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54" w:tblpY="-850"/>
        <w:bidiVisual/>
        <w:tblW w:w="15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5812"/>
        <w:gridCol w:w="7514"/>
      </w:tblGrid>
      <w:tr w:rsidR="00217DF3" w14:paraId="20C06122" w14:textId="77777777" w:rsidTr="00217DF3">
        <w:trPr>
          <w:cantSplit/>
        </w:trPr>
        <w:tc>
          <w:tcPr>
            <w:tcW w:w="15292" w:type="dxa"/>
            <w:gridSpan w:val="3"/>
            <w:tcBorders>
              <w:bottom w:val="single" w:sz="24" w:space="0" w:color="auto"/>
              <w:right w:val="nil"/>
            </w:tcBorders>
            <w:shd w:val="pct12" w:color="auto" w:fill="FFFFFF"/>
          </w:tcPr>
          <w:p w14:paraId="63CA2EEC" w14:textId="77777777" w:rsidR="00845340" w:rsidRPr="006A269A" w:rsidRDefault="00845340" w:rsidP="00845340">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A269A">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6A269A">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6A269A">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6A269A">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בטיחות)  בעלון ל</w:t>
            </w:r>
            <w:r w:rsidRPr="006A269A">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רופא</w:t>
            </w:r>
            <w:r w:rsidRPr="006A269A">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5E76F4C4" w14:textId="77777777" w:rsidR="00845340" w:rsidRDefault="00845340" w:rsidP="00845340">
            <w:pPr>
              <w:rPr>
                <w:b/>
                <w:bCs/>
                <w:rtl/>
              </w:rPr>
            </w:pPr>
          </w:p>
          <w:p w14:paraId="1498E5A9" w14:textId="782ECBA5" w:rsidR="00845340" w:rsidRPr="00845340" w:rsidRDefault="00845340" w:rsidP="00FD3026">
            <w:pPr>
              <w:spacing w:line="360" w:lineRule="auto"/>
              <w:rPr>
                <w:rFonts w:asciiTheme="minorHAnsi" w:hAnsiTheme="minorHAnsi" w:cs="David Transparent"/>
                <w:b/>
                <w:bCs/>
                <w:szCs w:val="28"/>
              </w:rPr>
            </w:pPr>
            <w:r>
              <w:rPr>
                <w:rFonts w:cs="David Transparent" w:hint="cs"/>
                <w:b/>
                <w:bCs/>
                <w:szCs w:val="28"/>
                <w:rtl/>
              </w:rPr>
              <w:t xml:space="preserve"> תאריך __</w:t>
            </w:r>
            <w:r>
              <w:rPr>
                <w:rFonts w:ascii="David" w:eastAsia="Calibri" w:hAnsi="Arial"/>
                <w:b/>
                <w:bCs/>
                <w:color w:val="000000"/>
              </w:rPr>
              <w:t>13 July 2014</w:t>
            </w:r>
            <w:r>
              <w:rPr>
                <w:rFonts w:asciiTheme="minorHAnsi" w:eastAsia="Calibri" w:hAnsiTheme="minorHAnsi"/>
                <w:b/>
                <w:bCs/>
                <w:color w:val="000000"/>
              </w:rPr>
              <w:t xml:space="preserve"> and 2</w:t>
            </w:r>
            <w:r w:rsidR="00FD3026">
              <w:rPr>
                <w:rFonts w:asciiTheme="minorHAnsi" w:eastAsia="Calibri" w:hAnsiTheme="minorHAnsi"/>
                <w:b/>
                <w:bCs/>
                <w:color w:val="000000"/>
              </w:rPr>
              <w:t>7</w:t>
            </w:r>
            <w:r>
              <w:rPr>
                <w:rFonts w:asciiTheme="minorHAnsi" w:eastAsia="Calibri" w:hAnsiTheme="minorHAnsi"/>
                <w:b/>
                <w:bCs/>
                <w:color w:val="000000"/>
              </w:rPr>
              <w:t xml:space="preserve"> January 2015</w:t>
            </w:r>
          </w:p>
          <w:p w14:paraId="48AF51CC" w14:textId="77777777" w:rsidR="00845340" w:rsidRDefault="00845340" w:rsidP="00845340">
            <w:pPr>
              <w:spacing w:line="360" w:lineRule="auto"/>
              <w:rPr>
                <w:rFonts w:cs="David Transparent"/>
                <w:b/>
                <w:bCs/>
                <w:szCs w:val="28"/>
              </w:rPr>
            </w:pPr>
            <w:r>
              <w:rPr>
                <w:rFonts w:cs="David Transparent" w:hint="cs"/>
                <w:b/>
                <w:bCs/>
                <w:szCs w:val="28"/>
                <w:rtl/>
              </w:rPr>
              <w:t>שם תכשיר באנגלית</w:t>
            </w:r>
          </w:p>
          <w:p w14:paraId="08E1CAF1" w14:textId="77777777" w:rsidR="00845340" w:rsidRDefault="00845340" w:rsidP="00845340">
            <w:pPr>
              <w:ind w:hanging="360"/>
              <w:jc w:val="center"/>
              <w:rPr>
                <w:rFonts w:ascii="Arial Unicode MS" w:eastAsia="Arial Unicode MS" w:hAnsi="Arial Unicode MS" w:cs="Arial Unicode MS"/>
                <w:sz w:val="22"/>
                <w:szCs w:val="22"/>
              </w:rPr>
            </w:pPr>
            <w:r>
              <w:rPr>
                <w:rFonts w:ascii="Arial Unicode MS" w:eastAsia="Arial Unicode MS" w:hAnsi="Arial Unicode MS" w:cs="Arial Unicode MS" w:hint="eastAsia"/>
              </w:rPr>
              <w:t>Seroquel 25mg</w:t>
            </w:r>
            <w:r>
              <w:rPr>
                <w:rFonts w:ascii="Arial Unicode MS" w:eastAsia="Arial Unicode MS" w:hAnsi="Arial Unicode MS" w:cs="Arial Unicode MS" w:hint="eastAsia"/>
                <w:rtl/>
              </w:rPr>
              <w:t>:</w:t>
            </w:r>
            <w:r>
              <w:rPr>
                <w:rFonts w:ascii="Arial Unicode MS" w:eastAsia="Arial Unicode MS" w:hAnsi="Arial Unicode MS" w:cs="Arial Unicode MS" w:hint="eastAsia"/>
              </w:rPr>
              <w:t>109 39 29313 00</w:t>
            </w:r>
          </w:p>
          <w:p w14:paraId="59332C22" w14:textId="77777777" w:rsidR="00845340" w:rsidRDefault="00845340" w:rsidP="00845340">
            <w:pPr>
              <w:ind w:hanging="360"/>
              <w:jc w:val="center"/>
              <w:rPr>
                <w:rFonts w:ascii="Arial Unicode MS" w:eastAsia="Arial Unicode MS" w:hAnsi="Arial Unicode MS" w:cs="Arial Unicode MS"/>
              </w:rPr>
            </w:pPr>
            <w:r>
              <w:rPr>
                <w:rFonts w:ascii="Arial Unicode MS" w:eastAsia="Arial Unicode MS" w:hAnsi="Arial Unicode MS" w:cs="Arial Unicode MS" w:hint="eastAsia"/>
              </w:rPr>
              <w:t>Seroquel 100mg</w:t>
            </w:r>
            <w:r>
              <w:rPr>
                <w:rFonts w:ascii="Arial Unicode MS" w:eastAsia="Arial Unicode MS" w:hAnsi="Arial Unicode MS" w:cs="Arial Unicode MS" w:hint="eastAsia"/>
                <w:rtl/>
              </w:rPr>
              <w:t xml:space="preserve">: </w:t>
            </w:r>
            <w:r>
              <w:rPr>
                <w:rFonts w:ascii="Arial Unicode MS" w:eastAsia="Arial Unicode MS" w:hAnsi="Arial Unicode MS" w:cs="Arial Unicode MS" w:hint="eastAsia"/>
              </w:rPr>
              <w:t>109 40 29314 00</w:t>
            </w:r>
          </w:p>
          <w:p w14:paraId="1B30F11E" w14:textId="77777777" w:rsidR="00845340" w:rsidRDefault="00845340" w:rsidP="00845340">
            <w:pPr>
              <w:ind w:hanging="360"/>
              <w:jc w:val="center"/>
              <w:rPr>
                <w:rFonts w:ascii="Arial Unicode MS" w:eastAsia="Arial Unicode MS" w:hAnsi="Arial Unicode MS" w:cs="Arial Unicode MS"/>
                <w:rtl/>
              </w:rPr>
            </w:pPr>
            <w:r>
              <w:rPr>
                <w:rFonts w:ascii="Arial Unicode MS" w:eastAsia="Arial Unicode MS" w:hAnsi="Arial Unicode MS" w:cs="Arial Unicode MS" w:hint="eastAsia"/>
              </w:rPr>
              <w:t>Seroquel 200mg</w:t>
            </w:r>
            <w:r>
              <w:rPr>
                <w:rFonts w:ascii="Arial Unicode MS" w:eastAsia="Arial Unicode MS" w:hAnsi="Arial Unicode MS" w:cs="Arial Unicode MS" w:hint="eastAsia"/>
                <w:rtl/>
              </w:rPr>
              <w:t xml:space="preserve">: </w:t>
            </w:r>
            <w:r>
              <w:rPr>
                <w:rFonts w:ascii="Arial Unicode MS" w:eastAsia="Arial Unicode MS" w:hAnsi="Arial Unicode MS" w:cs="Arial Unicode MS" w:hint="eastAsia"/>
              </w:rPr>
              <w:t>109 41 29315</w:t>
            </w:r>
          </w:p>
          <w:p w14:paraId="3F9EBA6E" w14:textId="77777777" w:rsidR="00845340" w:rsidRDefault="00845340" w:rsidP="00845340">
            <w:pPr>
              <w:ind w:hanging="360"/>
              <w:jc w:val="center"/>
              <w:rPr>
                <w:rFonts w:ascii="Arial Unicode MS" w:eastAsia="Arial Unicode MS" w:hAnsi="Arial Unicode MS" w:cs="Arial Unicode MS"/>
                <w:rtl/>
              </w:rPr>
            </w:pPr>
            <w:r>
              <w:rPr>
                <w:rFonts w:ascii="Arial Unicode MS" w:eastAsia="Arial Unicode MS" w:hAnsi="Arial Unicode MS" w:cs="Arial Unicode MS" w:hint="eastAsia"/>
              </w:rPr>
              <w:t>Seroquel 100mg</w:t>
            </w:r>
            <w:r>
              <w:rPr>
                <w:rFonts w:ascii="Arial Unicode MS" w:eastAsia="Arial Unicode MS" w:hAnsi="Arial Unicode MS" w:cs="Arial Unicode MS" w:hint="eastAsia"/>
                <w:rtl/>
              </w:rPr>
              <w:t>:</w:t>
            </w:r>
            <w:r>
              <w:rPr>
                <w:rFonts w:ascii="Arial Unicode MS" w:eastAsia="Arial Unicode MS" w:hAnsi="Arial Unicode MS" w:cs="Arial Unicode MS" w:hint="eastAsia"/>
              </w:rPr>
              <w:t>135 33 31257 00</w:t>
            </w:r>
          </w:p>
          <w:p w14:paraId="4762E015" w14:textId="77777777" w:rsidR="00845340" w:rsidRDefault="00845340" w:rsidP="00845340">
            <w:pPr>
              <w:spacing w:line="360" w:lineRule="auto"/>
              <w:rPr>
                <w:rFonts w:cs="David Transparent"/>
                <w:b/>
                <w:bCs/>
                <w:szCs w:val="28"/>
                <w:rtl/>
              </w:rPr>
            </w:pPr>
          </w:p>
          <w:p w14:paraId="373B6277" w14:textId="77777777" w:rsidR="00845340" w:rsidRDefault="00845340" w:rsidP="00845340">
            <w:pPr>
              <w:spacing w:line="360" w:lineRule="auto"/>
              <w:rPr>
                <w:rFonts w:cs="David Transparent"/>
                <w:b/>
                <w:bCs/>
                <w:szCs w:val="28"/>
                <w:rtl/>
              </w:rPr>
            </w:pPr>
            <w:r>
              <w:rPr>
                <w:rFonts w:cs="David Transparent" w:hint="cs"/>
                <w:b/>
                <w:bCs/>
                <w:szCs w:val="28"/>
                <w:rtl/>
              </w:rPr>
              <w:t>שם בעל הרישום____</w:t>
            </w:r>
            <w:r w:rsidRPr="00AC615F">
              <w:rPr>
                <w:rFonts w:cs="David Transparent" w:hint="cs"/>
                <w:b/>
                <w:bCs/>
                <w:szCs w:val="28"/>
                <w:u w:val="single"/>
                <w:rtl/>
              </w:rPr>
              <w:t>אסטרהזניקה(ישראל) בע"מ</w:t>
            </w:r>
            <w:r>
              <w:rPr>
                <w:rFonts w:cs="David Transparent" w:hint="cs"/>
                <w:b/>
                <w:bCs/>
                <w:szCs w:val="28"/>
                <w:rtl/>
              </w:rPr>
              <w:t>____________</w:t>
            </w:r>
          </w:p>
          <w:p w14:paraId="7C3D4B17" w14:textId="77777777" w:rsidR="00217DF3" w:rsidRDefault="00217DF3" w:rsidP="00217DF3">
            <w:pPr>
              <w:jc w:val="center"/>
              <w:rPr>
                <w:rFonts w:cs="David Transparent"/>
                <w:b/>
                <w:bCs/>
                <w:rtl/>
              </w:rPr>
            </w:pPr>
          </w:p>
          <w:p w14:paraId="5676A5B8" w14:textId="77777777" w:rsidR="00217DF3" w:rsidRDefault="00217DF3" w:rsidP="00217DF3">
            <w:pPr>
              <w:jc w:val="center"/>
              <w:rPr>
                <w:rFonts w:cs="David Transparent"/>
                <w:b/>
                <w:bCs/>
                <w:rtl/>
              </w:rPr>
            </w:pPr>
            <w:r>
              <w:rPr>
                <w:rFonts w:cs="David Transparent" w:hint="cs"/>
                <w:b/>
                <w:bCs/>
                <w:rtl/>
              </w:rPr>
              <w:t xml:space="preserve"> פרטים על השינוי/ים המבוקש/ים</w:t>
            </w:r>
          </w:p>
        </w:tc>
      </w:tr>
      <w:tr w:rsidR="00217DF3" w14:paraId="7999A22E" w14:textId="77777777" w:rsidTr="00217DF3">
        <w:tc>
          <w:tcPr>
            <w:tcW w:w="1966" w:type="dxa"/>
            <w:tcBorders>
              <w:top w:val="nil"/>
            </w:tcBorders>
          </w:tcPr>
          <w:p w14:paraId="0F5B0E4D" w14:textId="77777777" w:rsidR="00217DF3" w:rsidRDefault="00217DF3" w:rsidP="00217DF3">
            <w:pPr>
              <w:jc w:val="center"/>
              <w:rPr>
                <w:rFonts w:cs="David Transparent"/>
                <w:b/>
                <w:bCs/>
                <w:szCs w:val="22"/>
                <w:rtl/>
              </w:rPr>
            </w:pPr>
          </w:p>
          <w:p w14:paraId="3340553F" w14:textId="77777777" w:rsidR="00217DF3" w:rsidRDefault="00217DF3" w:rsidP="00217DF3">
            <w:pPr>
              <w:jc w:val="center"/>
              <w:rPr>
                <w:rFonts w:cs="David Transparent"/>
                <w:b/>
                <w:bCs/>
                <w:szCs w:val="22"/>
                <w:rtl/>
              </w:rPr>
            </w:pPr>
            <w:r>
              <w:rPr>
                <w:rFonts w:cs="David Transparent"/>
                <w:b/>
                <w:bCs/>
                <w:szCs w:val="22"/>
                <w:rtl/>
              </w:rPr>
              <w:t>פרק בעלון</w:t>
            </w:r>
          </w:p>
          <w:p w14:paraId="46133158" w14:textId="77777777" w:rsidR="00217DF3" w:rsidRDefault="00217DF3" w:rsidP="00217DF3">
            <w:pPr>
              <w:jc w:val="center"/>
              <w:rPr>
                <w:rFonts w:cs="David Transparent"/>
                <w:b/>
                <w:bCs/>
                <w:szCs w:val="22"/>
                <w:rtl/>
              </w:rPr>
            </w:pPr>
          </w:p>
        </w:tc>
        <w:tc>
          <w:tcPr>
            <w:tcW w:w="5812" w:type="dxa"/>
            <w:tcBorders>
              <w:top w:val="nil"/>
            </w:tcBorders>
          </w:tcPr>
          <w:p w14:paraId="6958E68A" w14:textId="77777777" w:rsidR="00217DF3" w:rsidRDefault="00217DF3" w:rsidP="00217DF3">
            <w:pPr>
              <w:jc w:val="center"/>
              <w:rPr>
                <w:rFonts w:cs="David Transparent"/>
                <w:b/>
                <w:bCs/>
                <w:szCs w:val="22"/>
                <w:rtl/>
              </w:rPr>
            </w:pPr>
          </w:p>
          <w:p w14:paraId="129139B7" w14:textId="77777777" w:rsidR="00217DF3" w:rsidRDefault="00217DF3" w:rsidP="00217DF3">
            <w:pPr>
              <w:jc w:val="center"/>
              <w:rPr>
                <w:rFonts w:cs="David Transparent"/>
                <w:b/>
                <w:bCs/>
                <w:szCs w:val="22"/>
                <w:rtl/>
              </w:rPr>
            </w:pPr>
            <w:r>
              <w:rPr>
                <w:rFonts w:cs="David Transparent"/>
                <w:b/>
                <w:bCs/>
                <w:szCs w:val="22"/>
                <w:rtl/>
              </w:rPr>
              <w:t>טקסט נוכחי</w:t>
            </w:r>
          </w:p>
        </w:tc>
        <w:tc>
          <w:tcPr>
            <w:tcW w:w="7514" w:type="dxa"/>
            <w:tcBorders>
              <w:top w:val="nil"/>
              <w:right w:val="nil"/>
            </w:tcBorders>
          </w:tcPr>
          <w:p w14:paraId="685FE570" w14:textId="77777777" w:rsidR="00217DF3" w:rsidRPr="00141F45" w:rsidRDefault="00217DF3" w:rsidP="00217DF3">
            <w:pPr>
              <w:jc w:val="center"/>
              <w:rPr>
                <w:rFonts w:cs="David Transparent"/>
                <w:b/>
                <w:bCs/>
                <w:szCs w:val="22"/>
                <w:rtl/>
              </w:rPr>
            </w:pPr>
          </w:p>
          <w:p w14:paraId="41F1F039" w14:textId="77777777" w:rsidR="00217DF3" w:rsidRPr="00141F45" w:rsidRDefault="00217DF3" w:rsidP="00217DF3">
            <w:pPr>
              <w:jc w:val="center"/>
              <w:rPr>
                <w:rFonts w:cs="David Transparent"/>
                <w:b/>
                <w:bCs/>
                <w:szCs w:val="22"/>
                <w:rtl/>
              </w:rPr>
            </w:pPr>
            <w:r w:rsidRPr="00141F45">
              <w:rPr>
                <w:rFonts w:cs="David Transparent"/>
                <w:b/>
                <w:bCs/>
                <w:szCs w:val="22"/>
                <w:rtl/>
              </w:rPr>
              <w:t>טקסט חדש</w:t>
            </w:r>
          </w:p>
        </w:tc>
      </w:tr>
      <w:tr w:rsidR="00217DF3" w14:paraId="5F540626" w14:textId="77777777" w:rsidTr="00217DF3">
        <w:tc>
          <w:tcPr>
            <w:tcW w:w="1966" w:type="dxa"/>
            <w:tcBorders>
              <w:top w:val="nil"/>
            </w:tcBorders>
          </w:tcPr>
          <w:p w14:paraId="15EFB8FF" w14:textId="77777777" w:rsidR="00217DF3" w:rsidRPr="00377A36" w:rsidRDefault="00217DF3" w:rsidP="00217DF3">
            <w:pPr>
              <w:jc w:val="center"/>
              <w:rPr>
                <w:rFonts w:cs="David Transparent"/>
                <w:b/>
                <w:bCs/>
                <w:color w:val="FFFFFF" w:themeColor="background1"/>
                <w:szCs w:val="22"/>
                <w:rtl/>
              </w:rPr>
            </w:pPr>
            <w:r>
              <w:rPr>
                <w:rFonts w:cs="David Transparent" w:hint="cs"/>
                <w:b/>
                <w:bCs/>
                <w:color w:val="FFFFFF" w:themeColor="background1"/>
                <w:szCs w:val="22"/>
                <w:highlight w:val="black"/>
                <w:rtl/>
              </w:rPr>
              <w:t>ב</w:t>
            </w:r>
            <w:r w:rsidRPr="00377A36">
              <w:rPr>
                <w:rFonts w:cs="David Transparent" w:hint="cs"/>
                <w:b/>
                <w:bCs/>
                <w:color w:val="FFFFFF" w:themeColor="background1"/>
                <w:szCs w:val="22"/>
                <w:highlight w:val="black"/>
                <w:rtl/>
              </w:rPr>
              <w:t>עלון לרופא</w:t>
            </w:r>
          </w:p>
        </w:tc>
        <w:tc>
          <w:tcPr>
            <w:tcW w:w="5812" w:type="dxa"/>
            <w:tcBorders>
              <w:top w:val="nil"/>
            </w:tcBorders>
          </w:tcPr>
          <w:p w14:paraId="2898D2E6" w14:textId="77777777" w:rsidR="00217DF3" w:rsidRDefault="00217DF3" w:rsidP="00217DF3">
            <w:pPr>
              <w:jc w:val="center"/>
              <w:rPr>
                <w:rFonts w:cs="David Transparent"/>
                <w:b/>
                <w:bCs/>
                <w:szCs w:val="22"/>
                <w:rtl/>
              </w:rPr>
            </w:pPr>
          </w:p>
        </w:tc>
        <w:tc>
          <w:tcPr>
            <w:tcW w:w="7514" w:type="dxa"/>
            <w:tcBorders>
              <w:top w:val="nil"/>
              <w:right w:val="nil"/>
            </w:tcBorders>
          </w:tcPr>
          <w:p w14:paraId="09DF873E" w14:textId="77777777" w:rsidR="00217DF3" w:rsidRPr="00141F45" w:rsidRDefault="00217DF3" w:rsidP="00217DF3">
            <w:pPr>
              <w:jc w:val="center"/>
              <w:rPr>
                <w:rFonts w:cs="David Transparent"/>
                <w:b/>
                <w:bCs/>
                <w:szCs w:val="22"/>
                <w:rtl/>
              </w:rPr>
            </w:pPr>
          </w:p>
        </w:tc>
      </w:tr>
      <w:tr w:rsidR="00217DF3" w14:paraId="2A436361" w14:textId="77777777" w:rsidTr="00A61BCF">
        <w:trPr>
          <w:trHeight w:val="1970"/>
        </w:trPr>
        <w:tc>
          <w:tcPr>
            <w:tcW w:w="1966" w:type="dxa"/>
            <w:tcBorders>
              <w:top w:val="nil"/>
            </w:tcBorders>
          </w:tcPr>
          <w:p w14:paraId="357CDB96" w14:textId="77777777" w:rsidR="00217DF3" w:rsidRPr="00217DF3" w:rsidRDefault="00217DF3" w:rsidP="00217DF3">
            <w:pPr>
              <w:jc w:val="right"/>
              <w:rPr>
                <w:b/>
                <w:bCs/>
                <w:rtl/>
              </w:rPr>
            </w:pPr>
            <w:r>
              <w:rPr>
                <w:b/>
                <w:bCs/>
              </w:rPr>
              <w:t xml:space="preserve"> 3. Warning Box ( before indication)</w:t>
            </w:r>
          </w:p>
        </w:tc>
        <w:tc>
          <w:tcPr>
            <w:tcW w:w="5812" w:type="dxa"/>
            <w:tcBorders>
              <w:top w:val="nil"/>
            </w:tcBorders>
          </w:tcPr>
          <w:p w14:paraId="1200E608" w14:textId="77777777" w:rsidR="00217DF3" w:rsidRPr="004B4BE8" w:rsidRDefault="000E71C3" w:rsidP="000E71C3">
            <w:pPr>
              <w:jc w:val="right"/>
              <w:rPr>
                <w:rFonts w:ascii="Arial" w:hAnsi="Arial" w:cs="Arial"/>
                <w:color w:val="000000"/>
                <w:sz w:val="20"/>
                <w:highlight w:val="yellow"/>
                <w:rtl/>
              </w:rPr>
            </w:pPr>
            <w:r w:rsidRPr="004B4BE8">
              <w:rPr>
                <w:rFonts w:ascii="Arial" w:hAnsi="Arial" w:cs="Arial" w:hint="eastAsia"/>
                <w:b/>
                <w:bCs/>
                <w:sz w:val="20"/>
                <w:highlight w:val="yellow"/>
              </w:rPr>
              <w:t xml:space="preserve">SEROQUEL is not approved for use in pediatric patients under ten years of </w:t>
            </w:r>
            <w:commentRangeStart w:id="0"/>
            <w:r w:rsidRPr="004B4BE8">
              <w:rPr>
                <w:rFonts w:ascii="Arial" w:hAnsi="Arial" w:cs="Arial" w:hint="eastAsia"/>
                <w:b/>
                <w:bCs/>
                <w:sz w:val="20"/>
                <w:highlight w:val="yellow"/>
              </w:rPr>
              <w:t>age</w:t>
            </w:r>
            <w:commentRangeEnd w:id="0"/>
            <w:r w:rsidRPr="004B4BE8">
              <w:rPr>
                <w:rFonts w:ascii="Arial" w:hAnsi="Arial" w:cs="Arial"/>
                <w:color w:val="000000"/>
                <w:sz w:val="20"/>
                <w:highlight w:val="yellow"/>
              </w:rPr>
              <w:commentReference w:id="0"/>
            </w:r>
          </w:p>
        </w:tc>
        <w:tc>
          <w:tcPr>
            <w:tcW w:w="7514" w:type="dxa"/>
            <w:tcBorders>
              <w:top w:val="nil"/>
              <w:right w:val="nil"/>
            </w:tcBorders>
          </w:tcPr>
          <w:p w14:paraId="478580E5" w14:textId="77777777" w:rsidR="00217DF3" w:rsidRPr="004B4BE8" w:rsidRDefault="00217DF3" w:rsidP="00217DF3">
            <w:pPr>
              <w:jc w:val="right"/>
              <w:rPr>
                <w:rFonts w:ascii="Arial" w:hAnsi="Arial" w:cs="Arial"/>
                <w:color w:val="000000"/>
                <w:sz w:val="20"/>
                <w:highlight w:val="yellow"/>
              </w:rPr>
            </w:pPr>
          </w:p>
          <w:p w14:paraId="67AEAFAD" w14:textId="77777777" w:rsidR="000E71C3" w:rsidRPr="004B4BE8" w:rsidRDefault="000E71C3" w:rsidP="000E71C3">
            <w:pPr>
              <w:bidi w:val="0"/>
              <w:jc w:val="both"/>
              <w:rPr>
                <w:rFonts w:ascii="Arial" w:hAnsi="Arial" w:cs="Arial"/>
                <w:color w:val="000000"/>
                <w:sz w:val="20"/>
                <w:highlight w:val="yellow"/>
              </w:rPr>
            </w:pPr>
            <w:r w:rsidRPr="004B4BE8">
              <w:rPr>
                <w:rFonts w:ascii="Arial" w:hAnsi="Arial" w:cs="Arial" w:hint="eastAsia"/>
                <w:b/>
                <w:bCs/>
                <w:sz w:val="20"/>
                <w:highlight w:val="yellow"/>
              </w:rPr>
              <w:t xml:space="preserve">SEROQUEL is not approved for use in pediatric patients under </w:t>
            </w:r>
            <w:r w:rsidRPr="004B4BE8">
              <w:rPr>
                <w:rFonts w:ascii="Arial" w:hAnsi="Arial" w:cs="Arial"/>
                <w:b/>
                <w:bCs/>
                <w:sz w:val="20"/>
                <w:highlight w:val="yellow"/>
              </w:rPr>
              <w:t xml:space="preserve"> 18 </w:t>
            </w:r>
            <w:r w:rsidRPr="004B4BE8">
              <w:rPr>
                <w:rFonts w:ascii="Arial" w:hAnsi="Arial" w:cs="Arial" w:hint="eastAsia"/>
                <w:b/>
                <w:bCs/>
                <w:sz w:val="20"/>
                <w:highlight w:val="yellow"/>
              </w:rPr>
              <w:t xml:space="preserve"> years of age</w:t>
            </w:r>
            <w:r w:rsidRPr="004B4BE8">
              <w:rPr>
                <w:rFonts w:ascii="Arial" w:hAnsi="Arial" w:cs="Arial"/>
                <w:b/>
                <w:bCs/>
                <w:sz w:val="20"/>
                <w:highlight w:val="yellow"/>
              </w:rPr>
              <w:t xml:space="preserve"> </w:t>
            </w:r>
          </w:p>
          <w:p w14:paraId="33965B90" w14:textId="77777777" w:rsidR="00217DF3" w:rsidRPr="004B4BE8" w:rsidRDefault="00217DF3" w:rsidP="00217DF3">
            <w:pPr>
              <w:jc w:val="right"/>
              <w:rPr>
                <w:rFonts w:ascii="Arial" w:hAnsi="Arial" w:cs="Arial"/>
                <w:color w:val="000000"/>
                <w:sz w:val="20"/>
                <w:highlight w:val="yellow"/>
                <w:rtl/>
              </w:rPr>
            </w:pPr>
          </w:p>
        </w:tc>
      </w:tr>
      <w:tr w:rsidR="00A61BCF" w14:paraId="3B35DA68" w14:textId="77777777" w:rsidTr="00217DF3">
        <w:trPr>
          <w:trHeight w:val="2150"/>
        </w:trPr>
        <w:tc>
          <w:tcPr>
            <w:tcW w:w="1966" w:type="dxa"/>
            <w:tcBorders>
              <w:top w:val="nil"/>
            </w:tcBorders>
          </w:tcPr>
          <w:p w14:paraId="76483F53" w14:textId="77777777" w:rsidR="00A61BCF" w:rsidRPr="00D3292B" w:rsidRDefault="00A61BCF" w:rsidP="00A61BCF">
            <w:pPr>
              <w:jc w:val="both"/>
              <w:rPr>
                <w:rFonts w:ascii="Arial" w:hAnsi="Arial" w:cs="Arial"/>
                <w:b/>
                <w:bCs/>
                <w:color w:val="000000"/>
                <w:sz w:val="22"/>
                <w:szCs w:val="22"/>
              </w:rPr>
            </w:pPr>
            <w:r w:rsidRPr="00D3292B">
              <w:rPr>
                <w:rFonts w:ascii="Arial" w:hAnsi="Arial" w:cs="Arial"/>
                <w:b/>
                <w:bCs/>
                <w:color w:val="000000"/>
                <w:sz w:val="22"/>
                <w:szCs w:val="22"/>
              </w:rPr>
              <w:t xml:space="preserve">4.2 Posology and method of administration </w:t>
            </w:r>
          </w:p>
          <w:p w14:paraId="4CB2511B" w14:textId="77777777" w:rsidR="00A61BCF" w:rsidRDefault="00A61BCF" w:rsidP="00217DF3">
            <w:pPr>
              <w:jc w:val="right"/>
              <w:rPr>
                <w:b/>
                <w:bCs/>
              </w:rPr>
            </w:pPr>
          </w:p>
        </w:tc>
        <w:tc>
          <w:tcPr>
            <w:tcW w:w="5812" w:type="dxa"/>
            <w:tcBorders>
              <w:top w:val="nil"/>
            </w:tcBorders>
          </w:tcPr>
          <w:p w14:paraId="6FDE5FAF" w14:textId="03CC6EF5" w:rsidR="00A61BCF" w:rsidRPr="004D467D" w:rsidRDefault="00E861F6" w:rsidP="000E71C3">
            <w:pPr>
              <w:jc w:val="right"/>
              <w:rPr>
                <w:rStyle w:val="bold5"/>
                <w:rFonts w:ascii="Arial Unicode MS" w:eastAsia="Arial Unicode MS" w:hAnsi="Arial Unicode MS" w:cs="Arial Unicode MS"/>
                <w:color w:val="000000"/>
                <w:highlight w:val="yellow"/>
              </w:rPr>
            </w:pPr>
            <w:r>
              <w:rPr>
                <w:rFonts w:ascii="Arial" w:hAnsi="Arial" w:cs="Arial"/>
                <w:b/>
                <w:bCs/>
                <w:sz w:val="22"/>
                <w:szCs w:val="22"/>
              </w:rPr>
              <w:t xml:space="preserve"> </w:t>
            </w:r>
          </w:p>
        </w:tc>
        <w:tc>
          <w:tcPr>
            <w:tcW w:w="7514" w:type="dxa"/>
            <w:tcBorders>
              <w:top w:val="nil"/>
              <w:right w:val="nil"/>
            </w:tcBorders>
          </w:tcPr>
          <w:p w14:paraId="4109A579" w14:textId="77777777" w:rsidR="00197630" w:rsidRDefault="00197630" w:rsidP="00A61BCF">
            <w:pPr>
              <w:jc w:val="right"/>
              <w:rPr>
                <w:rFonts w:ascii="Arial" w:hAnsi="Arial" w:cs="Arial"/>
                <w:color w:val="000000"/>
                <w:sz w:val="20"/>
                <w:highlight w:val="yellow"/>
              </w:rPr>
            </w:pPr>
          </w:p>
          <w:p w14:paraId="5AC70C1F" w14:textId="21D54BE7" w:rsidR="00A61BCF" w:rsidRPr="00D3292B" w:rsidRDefault="00E861F6" w:rsidP="00A61BCF">
            <w:pPr>
              <w:jc w:val="right"/>
              <w:rPr>
                <w:rFonts w:ascii="Arial" w:hAnsi="Arial" w:cs="Arial"/>
                <w:sz w:val="22"/>
                <w:szCs w:val="22"/>
              </w:rPr>
            </w:pPr>
            <w:r>
              <w:rPr>
                <w:rFonts w:ascii="Arial" w:hAnsi="Arial" w:cs="Arial"/>
                <w:color w:val="000000"/>
                <w:sz w:val="20"/>
              </w:rPr>
              <w:t xml:space="preserve"> </w:t>
            </w:r>
          </w:p>
          <w:p w14:paraId="2128F46E" w14:textId="77777777" w:rsidR="00A61BCF" w:rsidRPr="00A61BCF" w:rsidRDefault="00A61BCF" w:rsidP="00217DF3">
            <w:pPr>
              <w:jc w:val="right"/>
              <w:rPr>
                <w:rFonts w:ascii="Arial" w:hAnsi="Arial" w:cs="Arial"/>
                <w:b/>
                <w:bCs/>
                <w:smallCaps/>
                <w:color w:val="000000"/>
                <w:sz w:val="22"/>
                <w:szCs w:val="22"/>
              </w:rPr>
            </w:pPr>
          </w:p>
        </w:tc>
      </w:tr>
      <w:tr w:rsidR="00217DF3" w14:paraId="30EBF724" w14:textId="77777777" w:rsidTr="00217DF3">
        <w:trPr>
          <w:trHeight w:val="340"/>
        </w:trPr>
        <w:tc>
          <w:tcPr>
            <w:tcW w:w="1966" w:type="dxa"/>
            <w:vAlign w:val="center"/>
          </w:tcPr>
          <w:p w14:paraId="1C089556" w14:textId="77777777" w:rsidR="00217DF3" w:rsidRDefault="00217DF3" w:rsidP="00217DF3">
            <w:pPr>
              <w:bidi w:val="0"/>
              <w:spacing w:line="260" w:lineRule="exact"/>
              <w:rPr>
                <w:b/>
                <w:bCs/>
              </w:rPr>
            </w:pPr>
            <w:r>
              <w:rPr>
                <w:b/>
                <w:bCs/>
              </w:rPr>
              <w:lastRenderedPageBreak/>
              <w:t>4.4 Special warnings and precautions for use</w:t>
            </w:r>
          </w:p>
          <w:p w14:paraId="1055B7A5" w14:textId="77777777" w:rsidR="00217DF3" w:rsidRDefault="00217DF3" w:rsidP="00217DF3">
            <w:pPr>
              <w:bidi w:val="0"/>
              <w:spacing w:line="480" w:lineRule="auto"/>
              <w:rPr>
                <w:sz w:val="28"/>
                <w:rtl/>
              </w:rPr>
            </w:pPr>
          </w:p>
        </w:tc>
        <w:tc>
          <w:tcPr>
            <w:tcW w:w="5812" w:type="dxa"/>
            <w:vAlign w:val="center"/>
          </w:tcPr>
          <w:p w14:paraId="4372FFA5" w14:textId="77777777" w:rsidR="00217DF3" w:rsidRDefault="00217DF3" w:rsidP="00217DF3">
            <w:pPr>
              <w:bidi w:val="0"/>
              <w:spacing w:line="480" w:lineRule="auto"/>
              <w:rPr>
                <w:rFonts w:cs="David Transparent"/>
                <w:szCs w:val="28"/>
              </w:rPr>
            </w:pPr>
          </w:p>
          <w:p w14:paraId="2DC63A74" w14:textId="77777777" w:rsidR="00217DF3" w:rsidRDefault="00217DF3" w:rsidP="00217DF3">
            <w:pPr>
              <w:bidi w:val="0"/>
              <w:spacing w:line="480" w:lineRule="auto"/>
              <w:rPr>
                <w:rFonts w:cs="David Transparent"/>
                <w:szCs w:val="28"/>
              </w:rPr>
            </w:pPr>
          </w:p>
          <w:p w14:paraId="28BD41FE" w14:textId="77777777" w:rsidR="00217DF3" w:rsidRDefault="00217DF3" w:rsidP="00217DF3">
            <w:pPr>
              <w:bidi w:val="0"/>
              <w:spacing w:line="480" w:lineRule="auto"/>
              <w:rPr>
                <w:rFonts w:cs="David Transparent"/>
                <w:szCs w:val="28"/>
              </w:rPr>
            </w:pPr>
          </w:p>
          <w:p w14:paraId="7F997C8B" w14:textId="77777777" w:rsidR="00217DF3" w:rsidRDefault="00217DF3" w:rsidP="00217DF3">
            <w:pPr>
              <w:bidi w:val="0"/>
              <w:spacing w:line="480" w:lineRule="auto"/>
              <w:rPr>
                <w:rFonts w:cs="David Transparent"/>
                <w:szCs w:val="28"/>
              </w:rPr>
            </w:pPr>
          </w:p>
          <w:p w14:paraId="3E4BE771" w14:textId="77777777" w:rsidR="00217DF3" w:rsidRDefault="00217DF3" w:rsidP="00217DF3">
            <w:pPr>
              <w:bidi w:val="0"/>
              <w:spacing w:line="480" w:lineRule="auto"/>
              <w:rPr>
                <w:rFonts w:cs="David Transparent"/>
                <w:szCs w:val="28"/>
              </w:rPr>
            </w:pPr>
          </w:p>
          <w:p w14:paraId="00FAB924" w14:textId="77777777" w:rsidR="00217DF3" w:rsidRDefault="00217DF3" w:rsidP="00217DF3">
            <w:pPr>
              <w:bidi w:val="0"/>
              <w:spacing w:line="480" w:lineRule="auto"/>
              <w:rPr>
                <w:rFonts w:cs="David Transparent"/>
                <w:szCs w:val="28"/>
                <w:rtl/>
              </w:rPr>
            </w:pPr>
          </w:p>
        </w:tc>
        <w:tc>
          <w:tcPr>
            <w:tcW w:w="7514" w:type="dxa"/>
            <w:vMerge w:val="restart"/>
            <w:tcBorders>
              <w:right w:val="nil"/>
            </w:tcBorders>
            <w:vAlign w:val="center"/>
          </w:tcPr>
          <w:p w14:paraId="2D9D3A73" w14:textId="77777777" w:rsidR="00312330" w:rsidRPr="004B4BE8" w:rsidRDefault="00312330" w:rsidP="00D56DAC">
            <w:pPr>
              <w:spacing w:before="100" w:beforeAutospacing="1" w:after="68"/>
              <w:jc w:val="right"/>
              <w:rPr>
                <w:rFonts w:ascii="Arial" w:hAnsi="Arial" w:cs="Arial"/>
                <w:color w:val="000000"/>
                <w:sz w:val="20"/>
                <w:szCs w:val="20"/>
                <w:lang w:eastAsia="en-GB"/>
              </w:rPr>
            </w:pPr>
            <w:r w:rsidRPr="004B4BE8">
              <w:rPr>
                <w:rFonts w:ascii="Arial" w:hAnsi="Arial" w:cs="Arial"/>
                <w:b/>
                <w:bCs/>
                <w:i/>
                <w:iCs/>
                <w:color w:val="000000"/>
                <w:sz w:val="20"/>
                <w:szCs w:val="20"/>
                <w:lang w:eastAsia="en-GB"/>
              </w:rPr>
              <w:t>Ch</w:t>
            </w:r>
            <w:smartTag w:uri="urn:schemas-microsoft-com:office:smarttags" w:element="PersonName">
              <w:r w:rsidRPr="004B4BE8">
                <w:rPr>
                  <w:rFonts w:ascii="Arial" w:hAnsi="Arial" w:cs="Arial"/>
                  <w:b/>
                  <w:bCs/>
                  <w:i/>
                  <w:iCs/>
                  <w:color w:val="000000"/>
                  <w:sz w:val="20"/>
                  <w:szCs w:val="20"/>
                  <w:lang w:eastAsia="en-GB"/>
                </w:rPr>
                <w:t>il</w:t>
              </w:r>
            </w:smartTag>
            <w:r w:rsidRPr="004B4BE8">
              <w:rPr>
                <w:rFonts w:ascii="Arial" w:hAnsi="Arial" w:cs="Arial"/>
                <w:b/>
                <w:bCs/>
                <w:i/>
                <w:iCs/>
                <w:color w:val="000000"/>
                <w:sz w:val="20"/>
                <w:szCs w:val="20"/>
                <w:lang w:eastAsia="en-GB"/>
              </w:rPr>
              <w:t>dren and adolescents (10 to 17 years of age):</w:t>
            </w:r>
          </w:p>
          <w:p w14:paraId="03D8133E" w14:textId="77777777" w:rsidR="00312330" w:rsidRPr="004B4BE8" w:rsidRDefault="00312330" w:rsidP="00D56DAC">
            <w:pPr>
              <w:autoSpaceDE w:val="0"/>
              <w:autoSpaceDN w:val="0"/>
              <w:adjustRightInd w:val="0"/>
              <w:jc w:val="right"/>
              <w:rPr>
                <w:rFonts w:ascii="Arial" w:hAnsi="Arial" w:cs="Arial"/>
                <w:sz w:val="20"/>
                <w:szCs w:val="20"/>
              </w:rPr>
            </w:pPr>
            <w:r w:rsidRPr="004B4BE8">
              <w:rPr>
                <w:rFonts w:ascii="Arial" w:hAnsi="Arial" w:cs="Arial"/>
                <w:sz w:val="20"/>
                <w:szCs w:val="20"/>
              </w:rPr>
              <w:t>Seroquel is not recommended for use in ch</w:t>
            </w:r>
            <w:smartTag w:uri="urn:schemas-microsoft-com:office:smarttags" w:element="PersonName">
              <w:r w:rsidRPr="004B4BE8">
                <w:rPr>
                  <w:rFonts w:ascii="Arial" w:hAnsi="Arial" w:cs="Arial"/>
                  <w:sz w:val="20"/>
                  <w:szCs w:val="20"/>
                </w:rPr>
                <w:t>il</w:t>
              </w:r>
            </w:smartTag>
            <w:r w:rsidRPr="004B4BE8">
              <w:rPr>
                <w:rFonts w:ascii="Arial" w:hAnsi="Arial" w:cs="Arial"/>
                <w:sz w:val="20"/>
                <w:szCs w:val="20"/>
              </w:rPr>
              <w:t>dren and adolescents below 18 years of age</w:t>
            </w:r>
            <w:r w:rsidR="00D56DAC" w:rsidRPr="004B4BE8">
              <w:rPr>
                <w:rFonts w:ascii="Arial" w:hAnsi="Arial" w:cs="Arial"/>
                <w:sz w:val="20"/>
                <w:szCs w:val="20"/>
              </w:rPr>
              <w:t>….</w:t>
            </w:r>
            <w:r w:rsidRPr="004B4BE8">
              <w:rPr>
                <w:rFonts w:ascii="Arial" w:hAnsi="Arial" w:cs="Arial"/>
                <w:sz w:val="20"/>
                <w:szCs w:val="20"/>
              </w:rPr>
              <w:t xml:space="preserve"> or may have different implications for ch</w:t>
            </w:r>
            <w:smartTag w:uri="urn:schemas-microsoft-com:office:smarttags" w:element="PersonName">
              <w:r w:rsidRPr="004B4BE8">
                <w:rPr>
                  <w:rFonts w:ascii="Arial" w:hAnsi="Arial" w:cs="Arial"/>
                  <w:sz w:val="20"/>
                  <w:szCs w:val="20"/>
                </w:rPr>
                <w:t>il</w:t>
              </w:r>
            </w:smartTag>
            <w:r w:rsidRPr="004B4BE8">
              <w:rPr>
                <w:rFonts w:ascii="Arial" w:hAnsi="Arial" w:cs="Arial"/>
                <w:sz w:val="20"/>
                <w:szCs w:val="20"/>
              </w:rPr>
              <w:t xml:space="preserve">dren and adolescents (extrapyramidal </w:t>
            </w:r>
            <w:proofErr w:type="gramStart"/>
            <w:r w:rsidRPr="004B4BE8">
              <w:rPr>
                <w:rFonts w:ascii="Arial" w:hAnsi="Arial" w:cs="Arial"/>
                <w:sz w:val="20"/>
                <w:szCs w:val="20"/>
              </w:rPr>
              <w:t xml:space="preserve">symptoms </w:t>
            </w:r>
            <w:r w:rsidRPr="004B4BE8">
              <w:rPr>
                <w:rFonts w:ascii="Arial" w:hAnsi="Arial" w:cs="Arial"/>
                <w:color w:val="000000"/>
                <w:sz w:val="20"/>
                <w:szCs w:val="20"/>
              </w:rPr>
              <w:t xml:space="preserve"> </w:t>
            </w:r>
            <w:r w:rsidRPr="004B4BE8">
              <w:rPr>
                <w:rFonts w:ascii="Arial" w:hAnsi="Arial" w:cs="Arial"/>
                <w:color w:val="000000"/>
                <w:sz w:val="20"/>
                <w:szCs w:val="20"/>
                <w:highlight w:val="yellow"/>
              </w:rPr>
              <w:t>and</w:t>
            </w:r>
            <w:proofErr w:type="gramEnd"/>
            <w:r w:rsidRPr="004B4BE8">
              <w:rPr>
                <w:rFonts w:ascii="Arial" w:hAnsi="Arial" w:cs="Arial"/>
                <w:color w:val="000000"/>
                <w:sz w:val="20"/>
                <w:szCs w:val="20"/>
              </w:rPr>
              <w:t xml:space="preserve"> </w:t>
            </w:r>
            <w:commentRangeStart w:id="1"/>
            <w:r w:rsidRPr="004B4BE8">
              <w:rPr>
                <w:rFonts w:ascii="Arial" w:hAnsi="Arial" w:cs="Arial"/>
                <w:color w:val="000000"/>
                <w:sz w:val="20"/>
                <w:szCs w:val="20"/>
                <w:highlight w:val="yellow"/>
              </w:rPr>
              <w:t>irritability</w:t>
            </w:r>
            <w:commentRangeEnd w:id="1"/>
            <w:r w:rsidRPr="004B4BE8">
              <w:rPr>
                <w:rStyle w:val="a3"/>
                <w:sz w:val="20"/>
                <w:szCs w:val="20"/>
                <w:highlight w:val="yellow"/>
              </w:rPr>
              <w:commentReference w:id="1"/>
            </w:r>
            <w:r w:rsidR="00D56DAC" w:rsidRPr="004B4BE8">
              <w:rPr>
                <w:rFonts w:ascii="Arial" w:hAnsi="Arial" w:cs="Arial"/>
                <w:color w:val="000000"/>
                <w:sz w:val="20"/>
                <w:szCs w:val="20"/>
              </w:rPr>
              <w:t>)….</w:t>
            </w:r>
            <w:r w:rsidRPr="004B4BE8">
              <w:rPr>
                <w:rFonts w:ascii="Arial" w:hAnsi="Arial" w:cs="Arial"/>
                <w:sz w:val="20"/>
                <w:szCs w:val="20"/>
              </w:rPr>
              <w:t xml:space="preserve"> </w:t>
            </w:r>
            <w:r w:rsidR="00D56DAC" w:rsidRPr="004B4BE8">
              <w:rPr>
                <w:rFonts w:ascii="Arial" w:hAnsi="Arial" w:cs="Arial"/>
                <w:sz w:val="20"/>
                <w:szCs w:val="20"/>
              </w:rPr>
              <w:t xml:space="preserve"> </w:t>
            </w:r>
          </w:p>
          <w:p w14:paraId="1366D8C0" w14:textId="77777777" w:rsidR="00D56DAC" w:rsidRPr="004B4BE8" w:rsidRDefault="00D56DAC" w:rsidP="00D56DAC">
            <w:pPr>
              <w:autoSpaceDE w:val="0"/>
              <w:autoSpaceDN w:val="0"/>
              <w:adjustRightInd w:val="0"/>
              <w:jc w:val="right"/>
              <w:rPr>
                <w:rFonts w:ascii="TimesNewRoman" w:hAnsi="TimesNewRoman" w:cs="TimesNewRoman"/>
                <w:color w:val="FF0101"/>
                <w:sz w:val="20"/>
                <w:szCs w:val="20"/>
                <w:highlight w:val="yellow"/>
              </w:rPr>
            </w:pPr>
          </w:p>
          <w:p w14:paraId="6B9607D0" w14:textId="77777777" w:rsidR="00D56DAC" w:rsidRPr="004B4BE8" w:rsidRDefault="00D56DAC" w:rsidP="004B4BE8">
            <w:pPr>
              <w:pStyle w:val="A-Unassigned"/>
              <w:jc w:val="both"/>
              <w:rPr>
                <w:rFonts w:ascii="Arial" w:hAnsi="Arial" w:cs="Arial"/>
                <w:b w:val="0"/>
                <w:sz w:val="20"/>
              </w:rPr>
            </w:pPr>
            <w:r w:rsidRPr="004B4BE8">
              <w:rPr>
                <w:rFonts w:ascii="Arial" w:hAnsi="Arial" w:cs="Arial"/>
                <w:i/>
                <w:iCs/>
                <w:color w:val="000000"/>
                <w:sz w:val="20"/>
                <w:lang w:eastAsia="en-GB" w:bidi="he-IL"/>
              </w:rPr>
              <w:t>Somnolence</w:t>
            </w:r>
            <w:r w:rsidRPr="004B4BE8">
              <w:rPr>
                <w:rFonts w:ascii="Arial" w:hAnsi="Arial" w:cs="Arial"/>
                <w:i/>
                <w:iCs/>
                <w:color w:val="000000"/>
                <w:sz w:val="20"/>
                <w:rtl/>
                <w:lang w:eastAsia="en-GB" w:bidi="he-IL"/>
              </w:rPr>
              <w:t xml:space="preserve"> </w:t>
            </w:r>
            <w:r w:rsidRPr="004B4BE8">
              <w:rPr>
                <w:rFonts w:ascii="Arial" w:hAnsi="Arial" w:cs="Arial"/>
                <w:i/>
                <w:iCs/>
                <w:color w:val="000000"/>
                <w:sz w:val="20"/>
                <w:lang w:eastAsia="en-GB" w:bidi="he-IL"/>
              </w:rPr>
              <w:t>and dizziness</w:t>
            </w:r>
            <w:r w:rsidRPr="004B4BE8">
              <w:rPr>
                <w:rFonts w:ascii="Arial" w:hAnsi="Arial" w:cs="Arial"/>
                <w:b w:val="0"/>
                <w:bCs/>
                <w:i/>
                <w:iCs/>
                <w:color w:val="000000"/>
                <w:sz w:val="20"/>
                <w:lang w:eastAsia="en-GB" w:bidi="he-IL"/>
              </w:rPr>
              <w:t>:</w:t>
            </w:r>
            <w:r w:rsidRPr="004B4BE8">
              <w:rPr>
                <w:rFonts w:ascii="Arial" w:hAnsi="Arial" w:cs="Arial"/>
                <w:b w:val="0"/>
                <w:bCs/>
                <w:i/>
                <w:iCs/>
                <w:color w:val="000000"/>
                <w:sz w:val="20"/>
                <w:lang w:eastAsia="en-GB"/>
              </w:rPr>
              <w:t>….</w:t>
            </w:r>
            <w:r w:rsidRPr="004B4BE8">
              <w:rPr>
                <w:rFonts w:ascii="Arial" w:hAnsi="Arial" w:cs="Arial"/>
                <w:b w:val="0"/>
                <w:sz w:val="20"/>
              </w:rPr>
              <w:t xml:space="preserve"> </w:t>
            </w:r>
            <w:del w:id="2" w:author="Shilo, Michal" w:date="2015-01-20T16:35:00Z">
              <w:r w:rsidR="004B4BE8" w:rsidRPr="004B4BE8" w:rsidDel="004B4BE8">
                <w:rPr>
                  <w:rFonts w:ascii="Arial" w:hAnsi="Arial" w:cs="Arial"/>
                  <w:b w:val="0"/>
                  <w:sz w:val="20"/>
                </w:rPr>
                <w:delText xml:space="preserve">Bipolar depression </w:delText>
              </w:r>
              <w:commentRangeStart w:id="3"/>
              <w:r w:rsidR="004B4BE8" w:rsidRPr="004B4BE8" w:rsidDel="004B4BE8">
                <w:rPr>
                  <w:rFonts w:ascii="Arial" w:hAnsi="Arial" w:cs="Arial"/>
                  <w:b w:val="0"/>
                  <w:sz w:val="20"/>
                </w:rPr>
                <w:delText>patients</w:delText>
              </w:r>
              <w:commentRangeEnd w:id="3"/>
              <w:r w:rsidR="004B4BE8" w:rsidRPr="004B4BE8" w:rsidDel="004B4BE8">
                <w:rPr>
                  <w:rStyle w:val="a3"/>
                  <w:b w:val="0"/>
                  <w:sz w:val="20"/>
                  <w:szCs w:val="20"/>
                </w:rPr>
                <w:commentReference w:id="3"/>
              </w:r>
              <w:r w:rsidRPr="004B4BE8" w:rsidDel="004B4BE8">
                <w:rPr>
                  <w:rFonts w:ascii="Arial" w:hAnsi="Arial" w:cs="Arial"/>
                  <w:b w:val="0"/>
                  <w:sz w:val="20"/>
                </w:rPr>
                <w:delText>.</w:delText>
              </w:r>
            </w:del>
            <w:ins w:id="4" w:author="Shilo, Michal" w:date="2015-01-20T16:35:00Z">
              <w:r w:rsidR="004B4BE8" w:rsidRPr="004B4BE8">
                <w:rPr>
                  <w:rFonts w:ascii="Arial" w:hAnsi="Arial" w:cs="Arial"/>
                  <w:b w:val="0"/>
                  <w:sz w:val="20"/>
                </w:rPr>
                <w:t xml:space="preserve"> </w:t>
              </w:r>
            </w:ins>
            <w:r w:rsidRPr="004B4BE8">
              <w:rPr>
                <w:rFonts w:ascii="Arial" w:hAnsi="Arial" w:cs="Arial"/>
                <w:b w:val="0"/>
                <w:sz w:val="20"/>
              </w:rPr>
              <w:t xml:space="preserve">  </w:t>
            </w:r>
            <w:r w:rsidRPr="004B4BE8">
              <w:rPr>
                <w:rStyle w:val="a3"/>
                <w:b w:val="0"/>
                <w:sz w:val="20"/>
                <w:szCs w:val="20"/>
              </w:rPr>
              <w:commentReference w:id="5"/>
            </w:r>
            <w:r w:rsidRPr="004B4BE8">
              <w:rPr>
                <w:rFonts w:ascii="Arial" w:hAnsi="Arial" w:cs="Arial"/>
                <w:b w:val="0"/>
                <w:sz w:val="20"/>
                <w:highlight w:val="yellow"/>
              </w:rPr>
              <w:t>Patients</w:t>
            </w:r>
            <w:r w:rsidRPr="004B4BE8">
              <w:rPr>
                <w:rFonts w:ascii="Arial" w:hAnsi="Arial" w:cs="Arial"/>
                <w:b w:val="0"/>
                <w:sz w:val="20"/>
              </w:rPr>
              <w:t xml:space="preserve"> experiencing somnolence of severe intensity may require more frequent contact for a minimum of 2 weeks from onset of somnolence, or unt</w:t>
            </w:r>
            <w:smartTag w:uri="urn:schemas-microsoft-com:office:smarttags" w:element="PersonName">
              <w:r w:rsidRPr="004B4BE8">
                <w:rPr>
                  <w:rFonts w:ascii="Arial" w:hAnsi="Arial" w:cs="Arial"/>
                  <w:b w:val="0"/>
                  <w:sz w:val="20"/>
                </w:rPr>
                <w:t>il</w:t>
              </w:r>
            </w:smartTag>
            <w:r w:rsidRPr="004B4BE8">
              <w:rPr>
                <w:rFonts w:ascii="Arial" w:hAnsi="Arial" w:cs="Arial"/>
                <w:b w:val="0"/>
                <w:sz w:val="20"/>
              </w:rPr>
              <w:t xml:space="preserve"> symptoms improve and treatment discontinuation may need to be considered.  </w:t>
            </w:r>
          </w:p>
          <w:p w14:paraId="75B6B8BF" w14:textId="77777777" w:rsidR="00D56DAC" w:rsidRPr="00D56DAC" w:rsidRDefault="00D56DAC" w:rsidP="004B4BE8">
            <w:pPr>
              <w:bidi w:val="0"/>
              <w:spacing w:before="100" w:beforeAutospacing="1" w:after="68"/>
              <w:jc w:val="both"/>
              <w:rPr>
                <w:rFonts w:ascii="Arial" w:hAnsi="Arial" w:cs="Arial"/>
                <w:b/>
                <w:bCs/>
                <w:i/>
                <w:iCs/>
                <w:color w:val="000000"/>
                <w:lang w:val="en-GB" w:eastAsia="en-GB"/>
              </w:rPr>
            </w:pPr>
          </w:p>
          <w:p w14:paraId="7DDA7B7B" w14:textId="77777777" w:rsidR="004B4BE8" w:rsidRPr="004B4BE8" w:rsidRDefault="004B4BE8" w:rsidP="004B4BE8">
            <w:pPr>
              <w:bidi w:val="0"/>
              <w:rPr>
                <w:rFonts w:ascii="Arial" w:hAnsi="Arial" w:cs="Arial"/>
                <w:b/>
                <w:i/>
                <w:iCs/>
                <w:color w:val="000000"/>
                <w:sz w:val="20"/>
                <w:szCs w:val="20"/>
                <w:rtl/>
                <w:lang w:val="en-GB" w:eastAsia="en-GB"/>
              </w:rPr>
            </w:pPr>
            <w:r w:rsidRPr="004B4BE8">
              <w:rPr>
                <w:rFonts w:ascii="Arial" w:hAnsi="Arial" w:cs="Arial"/>
                <w:b/>
                <w:i/>
                <w:iCs/>
                <w:color w:val="000000"/>
                <w:sz w:val="20"/>
                <w:szCs w:val="20"/>
                <w:lang w:val="en-GB" w:eastAsia="en-GB"/>
              </w:rPr>
              <w:t>Orthostatic hypotension:</w:t>
            </w:r>
          </w:p>
          <w:p w14:paraId="41C026E1" w14:textId="77777777" w:rsidR="00312330" w:rsidRDefault="00312330" w:rsidP="00312330">
            <w:pPr>
              <w:autoSpaceDE w:val="0"/>
              <w:autoSpaceDN w:val="0"/>
              <w:adjustRightInd w:val="0"/>
              <w:jc w:val="right"/>
              <w:rPr>
                <w:rFonts w:ascii="TimesNewRoman" w:hAnsi="TimesNewRoman" w:cs="TimesNewRoman"/>
                <w:color w:val="FF0101"/>
                <w:sz w:val="19"/>
                <w:szCs w:val="19"/>
                <w:highlight w:val="yellow"/>
              </w:rPr>
            </w:pPr>
          </w:p>
          <w:p w14:paraId="381E1DDB" w14:textId="77777777" w:rsidR="00312330" w:rsidRDefault="00312330" w:rsidP="00312330">
            <w:pPr>
              <w:autoSpaceDE w:val="0"/>
              <w:autoSpaceDN w:val="0"/>
              <w:adjustRightInd w:val="0"/>
              <w:jc w:val="right"/>
              <w:rPr>
                <w:rFonts w:ascii="TimesNewRoman" w:hAnsi="TimesNewRoman" w:cs="TimesNewRoman"/>
                <w:color w:val="FF0101"/>
                <w:sz w:val="19"/>
                <w:szCs w:val="19"/>
                <w:highlight w:val="yellow"/>
              </w:rPr>
            </w:pPr>
          </w:p>
          <w:p w14:paraId="766C2B41" w14:textId="77777777" w:rsidR="00217DF3" w:rsidRDefault="00217DF3" w:rsidP="00312330">
            <w:pPr>
              <w:autoSpaceDE w:val="0"/>
              <w:autoSpaceDN w:val="0"/>
              <w:adjustRightInd w:val="0"/>
              <w:jc w:val="right"/>
              <w:rPr>
                <w:rFonts w:ascii="TimesNewRoman" w:hAnsi="TimesNewRoman" w:cs="TimesNewRoman"/>
                <w:color w:val="FF0101"/>
                <w:sz w:val="19"/>
                <w:szCs w:val="19"/>
                <w:highlight w:val="yellow"/>
              </w:rPr>
            </w:pPr>
            <w:r w:rsidRPr="00422507">
              <w:rPr>
                <w:rFonts w:ascii="TimesNewRoman" w:hAnsi="TimesNewRoman" w:cs="TimesNewRoman"/>
                <w:color w:val="FF0101"/>
                <w:sz w:val="19"/>
                <w:szCs w:val="19"/>
                <w:highlight w:val="yellow"/>
              </w:rPr>
              <w:t xml:space="preserve">In patients who have a history of or are at risk for sleep </w:t>
            </w:r>
            <w:commentRangeStart w:id="6"/>
            <w:r w:rsidRPr="00422507">
              <w:rPr>
                <w:rFonts w:ascii="TimesNewRoman" w:hAnsi="TimesNewRoman" w:cs="TimesNewRoman"/>
                <w:color w:val="FF0101"/>
                <w:sz w:val="19"/>
                <w:szCs w:val="19"/>
                <w:highlight w:val="yellow"/>
              </w:rPr>
              <w:t>apnea</w:t>
            </w:r>
            <w:commentRangeEnd w:id="6"/>
            <w:r w:rsidRPr="00422507">
              <w:rPr>
                <w:rStyle w:val="a3"/>
                <w:highlight w:val="yellow"/>
              </w:rPr>
              <w:commentReference w:id="6"/>
            </w:r>
            <w:r w:rsidRPr="00422507">
              <w:rPr>
                <w:rFonts w:ascii="TimesNewRoman" w:hAnsi="TimesNewRoman" w:cs="TimesNewRoman"/>
                <w:color w:val="FF0101"/>
                <w:sz w:val="19"/>
                <w:szCs w:val="19"/>
                <w:highlight w:val="yellow"/>
              </w:rPr>
              <w:t>, and are receiving</w:t>
            </w:r>
          </w:p>
          <w:p w14:paraId="2EC44E81" w14:textId="77777777" w:rsidR="00312330" w:rsidRPr="00422507" w:rsidRDefault="00312330" w:rsidP="00312330">
            <w:pPr>
              <w:autoSpaceDE w:val="0"/>
              <w:autoSpaceDN w:val="0"/>
              <w:adjustRightInd w:val="0"/>
              <w:jc w:val="right"/>
              <w:rPr>
                <w:rFonts w:ascii="TimesNewRoman" w:hAnsi="TimesNewRoman" w:cs="TimesNewRoman"/>
                <w:color w:val="FF0101"/>
                <w:sz w:val="19"/>
                <w:szCs w:val="19"/>
                <w:highlight w:val="yellow"/>
              </w:rPr>
            </w:pPr>
          </w:p>
          <w:p w14:paraId="3C04884D" w14:textId="77777777" w:rsidR="00217DF3" w:rsidRPr="00422507" w:rsidRDefault="00217DF3" w:rsidP="00312330">
            <w:pPr>
              <w:autoSpaceDE w:val="0"/>
              <w:autoSpaceDN w:val="0"/>
              <w:adjustRightInd w:val="0"/>
              <w:jc w:val="right"/>
              <w:rPr>
                <w:rFonts w:ascii="TimesNewRoman" w:hAnsi="TimesNewRoman" w:cs="TimesNewRoman"/>
                <w:color w:val="FF0101"/>
                <w:sz w:val="19"/>
                <w:szCs w:val="19"/>
                <w:highlight w:val="yellow"/>
              </w:rPr>
            </w:pPr>
            <w:r w:rsidRPr="00422507">
              <w:rPr>
                <w:rFonts w:ascii="TimesNewRoman" w:hAnsi="TimesNewRoman" w:cs="TimesNewRoman"/>
                <w:color w:val="FF0101"/>
                <w:sz w:val="19"/>
                <w:szCs w:val="19"/>
                <w:highlight w:val="yellow"/>
              </w:rPr>
              <w:t>concomita</w:t>
            </w:r>
            <w:r w:rsidR="00312330">
              <w:rPr>
                <w:rFonts w:ascii="TimesNewRoman" w:hAnsi="TimesNewRoman" w:cs="TimesNewRoman"/>
                <w:color w:val="FF0101"/>
                <w:sz w:val="19"/>
                <w:szCs w:val="19"/>
                <w:highlight w:val="yellow"/>
              </w:rPr>
              <w:t>nt central nervous system (CNS)</w:t>
            </w:r>
            <w:r w:rsidRPr="00422507">
              <w:rPr>
                <w:rFonts w:ascii="TimesNewRoman" w:hAnsi="TimesNewRoman" w:cs="TimesNewRoman"/>
                <w:color w:val="FF0101"/>
                <w:sz w:val="19"/>
                <w:szCs w:val="19"/>
                <w:highlight w:val="yellow"/>
              </w:rPr>
              <w:t>depressants, quetiapine should be used with</w:t>
            </w:r>
          </w:p>
          <w:p w14:paraId="14EDB8DC" w14:textId="77777777" w:rsidR="00217DF3" w:rsidRPr="00D3292B" w:rsidRDefault="00312330" w:rsidP="00312330">
            <w:pPr>
              <w:spacing w:before="100" w:beforeAutospacing="1" w:after="68"/>
              <w:jc w:val="right"/>
              <w:rPr>
                <w:rFonts w:ascii="Arial" w:hAnsi="Arial" w:cs="Arial"/>
                <w:color w:val="000000"/>
                <w:sz w:val="22"/>
                <w:szCs w:val="22"/>
              </w:rPr>
            </w:pPr>
            <w:r>
              <w:rPr>
                <w:rFonts w:ascii="TimesNewRoman" w:hAnsi="TimesNewRoman" w:cs="TimesNewRoman"/>
                <w:color w:val="FF0101"/>
                <w:sz w:val="19"/>
                <w:szCs w:val="19"/>
                <w:highlight w:val="yellow"/>
              </w:rPr>
              <w:t>caution</w:t>
            </w:r>
          </w:p>
          <w:p w14:paraId="7ED97CF3" w14:textId="77777777" w:rsidR="00217DF3" w:rsidRPr="00AD0BC0" w:rsidRDefault="00AD0BC0" w:rsidP="00AD0BC0">
            <w:pPr>
              <w:pStyle w:val="30"/>
              <w:jc w:val="left"/>
              <w:rPr>
                <w:rFonts w:ascii="Arial" w:hAnsi="Arial" w:cs="Arial"/>
                <w:bCs/>
                <w:color w:val="auto"/>
                <w:sz w:val="22"/>
                <w:szCs w:val="22"/>
              </w:rPr>
            </w:pPr>
            <w:r>
              <w:rPr>
                <w:rFonts w:ascii="Arial" w:hAnsi="Arial" w:cs="Arial"/>
                <w:bCs/>
                <w:color w:val="auto"/>
                <w:sz w:val="22"/>
                <w:szCs w:val="22"/>
              </w:rPr>
              <w:t xml:space="preserve"> </w:t>
            </w:r>
          </w:p>
          <w:p w14:paraId="789B7CD8" w14:textId="77777777" w:rsidR="004B4BE8" w:rsidRDefault="004B4BE8" w:rsidP="004B4BE8">
            <w:pPr>
              <w:bidi w:val="0"/>
              <w:spacing w:before="100" w:beforeAutospacing="1" w:after="68"/>
              <w:rPr>
                <w:rFonts w:ascii="Arial" w:hAnsi="Arial" w:cs="Arial"/>
                <w:b/>
                <w:bCs/>
                <w:i/>
                <w:iCs/>
                <w:color w:val="000000"/>
                <w:sz w:val="20"/>
                <w:szCs w:val="20"/>
                <w:lang w:eastAsia="en-GB"/>
              </w:rPr>
            </w:pPr>
            <w:r w:rsidRPr="004B4BE8">
              <w:rPr>
                <w:rFonts w:ascii="Arial" w:hAnsi="Arial" w:cs="Arial"/>
                <w:b/>
                <w:bCs/>
                <w:i/>
                <w:iCs/>
                <w:color w:val="000000"/>
                <w:sz w:val="20"/>
                <w:szCs w:val="20"/>
                <w:lang w:eastAsia="en-GB"/>
              </w:rPr>
              <w:t>Sever Neutropenia</w:t>
            </w:r>
            <w:r w:rsidRPr="004B4BE8">
              <w:rPr>
                <w:rFonts w:ascii="Arial" w:hAnsi="Arial" w:cs="Arial" w:hint="cs"/>
                <w:b/>
                <w:bCs/>
                <w:i/>
                <w:iCs/>
                <w:color w:val="000000"/>
                <w:sz w:val="20"/>
                <w:szCs w:val="20"/>
                <w:rtl/>
                <w:lang w:eastAsia="en-GB"/>
              </w:rPr>
              <w:t xml:space="preserve"> </w:t>
            </w:r>
            <w:r w:rsidRPr="004B4BE8">
              <w:rPr>
                <w:rFonts w:ascii="Arial" w:hAnsi="Arial" w:cs="Arial"/>
                <w:b/>
                <w:bCs/>
                <w:i/>
                <w:iCs/>
                <w:color w:val="000000"/>
                <w:sz w:val="20"/>
                <w:szCs w:val="20"/>
                <w:lang w:eastAsia="en-GB"/>
              </w:rPr>
              <w:t>and agranulocytosis</w:t>
            </w:r>
            <w:proofErr w:type="gramStart"/>
            <w:r w:rsidRPr="004B4BE8">
              <w:rPr>
                <w:rFonts w:ascii="Arial" w:hAnsi="Arial" w:cs="Arial"/>
                <w:b/>
                <w:bCs/>
                <w:i/>
                <w:iCs/>
                <w:color w:val="000000"/>
                <w:sz w:val="20"/>
                <w:szCs w:val="20"/>
                <w:lang w:eastAsia="en-GB"/>
              </w:rPr>
              <w:t>:</w:t>
            </w:r>
            <w:r>
              <w:rPr>
                <w:rFonts w:ascii="Arial" w:hAnsi="Arial" w:cs="Arial"/>
                <w:b/>
                <w:bCs/>
                <w:i/>
                <w:iCs/>
                <w:color w:val="000000"/>
                <w:sz w:val="20"/>
                <w:szCs w:val="20"/>
                <w:lang w:eastAsia="en-GB"/>
              </w:rPr>
              <w:t>…</w:t>
            </w:r>
            <w:proofErr w:type="gramEnd"/>
          </w:p>
          <w:p w14:paraId="38838B3B" w14:textId="77777777" w:rsidR="00217DF3" w:rsidRDefault="004B4BE8" w:rsidP="00217DF3">
            <w:pPr>
              <w:spacing w:before="100" w:beforeAutospacing="1" w:after="63"/>
              <w:jc w:val="right"/>
              <w:rPr>
                <w:rFonts w:ascii="Arial" w:hAnsi="Arial" w:cs="Arial"/>
                <w:color w:val="000000"/>
                <w:sz w:val="20"/>
                <w:highlight w:val="yellow"/>
              </w:rPr>
            </w:pPr>
            <w:r w:rsidRPr="004D467D">
              <w:rPr>
                <w:rFonts w:ascii="Arial" w:hAnsi="Arial" w:cs="Arial"/>
                <w:color w:val="000000"/>
                <w:sz w:val="20"/>
                <w:highlight w:val="yellow"/>
              </w:rPr>
              <w:t xml:space="preserve">Patients should be advised to immediately report the appearance of signs/symptoms consistent with agranulocytosis or infection (e.g., fever, weakness, lethargy, or sore throat) at any time during Seroquel therapy. Such patients should have a WBC count and an absolute neutrophil count (ANC) performed promptly, especially in the absence of predisposing </w:t>
            </w:r>
            <w:commentRangeStart w:id="7"/>
            <w:r w:rsidRPr="004D467D">
              <w:rPr>
                <w:rFonts w:ascii="Arial" w:hAnsi="Arial" w:cs="Arial"/>
                <w:color w:val="000000"/>
                <w:sz w:val="20"/>
                <w:highlight w:val="yellow"/>
              </w:rPr>
              <w:t>factors</w:t>
            </w:r>
            <w:commentRangeEnd w:id="7"/>
            <w:r w:rsidRPr="004D467D">
              <w:rPr>
                <w:rStyle w:val="a3"/>
                <w:highlight w:val="yellow"/>
              </w:rPr>
              <w:commentReference w:id="7"/>
            </w:r>
          </w:p>
          <w:p w14:paraId="2981251D" w14:textId="77777777" w:rsidR="004B4BE8" w:rsidRPr="003D6467" w:rsidRDefault="004B4BE8" w:rsidP="003D6467">
            <w:pPr>
              <w:spacing w:before="100" w:beforeAutospacing="1" w:after="68"/>
              <w:jc w:val="right"/>
              <w:rPr>
                <w:rFonts w:ascii="Arial" w:hAnsi="Arial" w:cs="Arial"/>
                <w:b/>
                <w:bCs/>
                <w:i/>
                <w:iCs/>
                <w:color w:val="000000"/>
                <w:sz w:val="20"/>
                <w:szCs w:val="20"/>
                <w:lang w:eastAsia="en-GB"/>
              </w:rPr>
            </w:pPr>
            <w:r w:rsidRPr="003D6467">
              <w:rPr>
                <w:rFonts w:ascii="Arial" w:hAnsi="Arial" w:cs="Arial"/>
                <w:b/>
                <w:bCs/>
                <w:i/>
                <w:iCs/>
                <w:color w:val="000000"/>
                <w:sz w:val="20"/>
                <w:szCs w:val="20"/>
                <w:lang w:eastAsia="en-GB"/>
              </w:rPr>
              <w:t>Constipation and intestinal obstruction:</w:t>
            </w:r>
          </w:p>
          <w:p w14:paraId="5A798002" w14:textId="77777777" w:rsidR="00941A1A" w:rsidRDefault="00941A1A" w:rsidP="00941A1A">
            <w:pPr>
              <w:jc w:val="right"/>
              <w:rPr>
                <w:rFonts w:ascii="TimesNewRoman" w:hAnsi="TimesNewRoman" w:cs="TimesNewRoman"/>
                <w:color w:val="0101FF"/>
                <w:sz w:val="19"/>
                <w:szCs w:val="19"/>
              </w:rPr>
            </w:pPr>
            <w:r>
              <w:rPr>
                <w:rFonts w:ascii="TimesNewRoman" w:hAnsi="TimesNewRoman" w:cs="TimesNewRoman"/>
                <w:color w:val="0101FF"/>
                <w:sz w:val="19"/>
                <w:szCs w:val="19"/>
                <w:highlight w:val="yellow"/>
              </w:rPr>
              <w:t>…</w:t>
            </w:r>
            <w:r w:rsidRPr="00422507">
              <w:rPr>
                <w:rFonts w:ascii="TimesNewRoman" w:hAnsi="TimesNewRoman" w:cs="TimesNewRoman"/>
                <w:color w:val="0101FF"/>
                <w:sz w:val="19"/>
                <w:szCs w:val="19"/>
                <w:highlight w:val="yellow"/>
              </w:rPr>
              <w:t xml:space="preserve">Caution should be exercised treating patients receiving other medications </w:t>
            </w:r>
            <w:commentRangeStart w:id="8"/>
            <w:r w:rsidRPr="00422507">
              <w:rPr>
                <w:rFonts w:ascii="TimesNewRoman" w:hAnsi="TimesNewRoman" w:cs="TimesNewRoman"/>
                <w:color w:val="0101FF"/>
                <w:sz w:val="19"/>
                <w:szCs w:val="19"/>
                <w:highlight w:val="yellow"/>
              </w:rPr>
              <w:t>having</w:t>
            </w:r>
            <w:commentRangeEnd w:id="8"/>
            <w:r w:rsidRPr="00422507">
              <w:rPr>
                <w:rStyle w:val="a3"/>
                <w:highlight w:val="yellow"/>
              </w:rPr>
              <w:commentReference w:id="8"/>
            </w:r>
            <w:r w:rsidRPr="00422507">
              <w:rPr>
                <w:rFonts w:ascii="TimesNewRoman" w:hAnsi="TimesNewRoman" w:cs="TimesNewRoman"/>
                <w:color w:val="0101FF"/>
                <w:sz w:val="19"/>
                <w:szCs w:val="19"/>
                <w:highlight w:val="yellow"/>
              </w:rPr>
              <w:t xml:space="preserve"> </w:t>
            </w:r>
            <w:proofErr w:type="gramStart"/>
            <w:r w:rsidRPr="00422507">
              <w:rPr>
                <w:rFonts w:ascii="TimesNewRoman" w:hAnsi="TimesNewRoman" w:cs="TimesNewRoman"/>
                <w:color w:val="0101FF"/>
                <w:sz w:val="19"/>
                <w:szCs w:val="19"/>
                <w:highlight w:val="yellow"/>
              </w:rPr>
              <w:t>anticholinergic(</w:t>
            </w:r>
            <w:proofErr w:type="gramEnd"/>
            <w:r w:rsidRPr="00422507">
              <w:rPr>
                <w:rFonts w:ascii="TimesNewRoman" w:hAnsi="TimesNewRoman" w:cs="TimesNewRoman"/>
                <w:color w:val="0101FF"/>
                <w:sz w:val="19"/>
                <w:szCs w:val="19"/>
                <w:highlight w:val="yellow"/>
              </w:rPr>
              <w:t>muscarinic) effects (see Section 4.4 Special warnings and special precautions</w:t>
            </w:r>
            <w:r>
              <w:rPr>
                <w:rFonts w:ascii="TimesNewRoman" w:hAnsi="TimesNewRoman" w:cs="TimesNewRoman"/>
                <w:color w:val="0101FF"/>
                <w:sz w:val="19"/>
                <w:szCs w:val="19"/>
              </w:rPr>
              <w:t xml:space="preserve"> .</w:t>
            </w:r>
          </w:p>
          <w:p w14:paraId="0230A898" w14:textId="77777777" w:rsidR="00C151AA" w:rsidRDefault="00C151AA" w:rsidP="00941A1A">
            <w:pPr>
              <w:jc w:val="right"/>
              <w:rPr>
                <w:rFonts w:ascii="TimesNewRoman" w:hAnsi="TimesNewRoman" w:cs="TimesNewRoman"/>
                <w:color w:val="0101FF"/>
                <w:sz w:val="19"/>
                <w:szCs w:val="19"/>
              </w:rPr>
            </w:pPr>
          </w:p>
          <w:p w14:paraId="1FC076DC" w14:textId="77777777" w:rsidR="00C151AA" w:rsidRDefault="00C151AA" w:rsidP="00941A1A">
            <w:pPr>
              <w:jc w:val="right"/>
              <w:rPr>
                <w:rFonts w:ascii="TimesNewRoman" w:hAnsi="TimesNewRoman" w:cs="TimesNewRoman"/>
                <w:color w:val="0101FF"/>
                <w:sz w:val="19"/>
                <w:szCs w:val="19"/>
              </w:rPr>
            </w:pPr>
          </w:p>
          <w:p w14:paraId="359C8CC6" w14:textId="77777777" w:rsidR="00C151AA" w:rsidRPr="00C151AA" w:rsidRDefault="00C151AA" w:rsidP="00C151AA">
            <w:pPr>
              <w:bidi w:val="0"/>
              <w:rPr>
                <w:rFonts w:ascii="Arial" w:hAnsi="Arial" w:cs="Arial"/>
                <w:b/>
                <w:bCs/>
                <w:i/>
                <w:iCs/>
                <w:color w:val="000000"/>
                <w:sz w:val="20"/>
                <w:szCs w:val="20"/>
                <w:lang w:eastAsia="en-GB"/>
              </w:rPr>
            </w:pPr>
            <w:r w:rsidRPr="00C151AA">
              <w:rPr>
                <w:rFonts w:ascii="Arial" w:hAnsi="Arial" w:cs="Arial"/>
                <w:b/>
                <w:bCs/>
                <w:i/>
                <w:iCs/>
                <w:color w:val="000000"/>
                <w:sz w:val="20"/>
                <w:szCs w:val="20"/>
                <w:lang w:eastAsia="en-GB"/>
              </w:rPr>
              <w:t>Tardive dyskinesia</w:t>
            </w:r>
          </w:p>
          <w:p w14:paraId="51D150E9" w14:textId="77777777" w:rsidR="00C151AA" w:rsidRDefault="00C151AA" w:rsidP="003816B1">
            <w:pPr>
              <w:jc w:val="right"/>
              <w:rPr>
                <w:rFonts w:ascii="Arial" w:hAnsi="Arial" w:cs="Arial"/>
                <w:color w:val="000000"/>
                <w:sz w:val="20"/>
              </w:rPr>
            </w:pPr>
            <w:r>
              <w:rPr>
                <w:rFonts w:ascii="Arial" w:hAnsi="Arial" w:cs="Arial"/>
                <w:color w:val="000000"/>
                <w:sz w:val="22"/>
                <w:szCs w:val="22"/>
              </w:rPr>
              <w:t>…</w:t>
            </w:r>
            <w:r w:rsidRPr="004D467D">
              <w:rPr>
                <w:rFonts w:ascii="Arial" w:hAnsi="Arial" w:cs="Arial"/>
                <w:color w:val="000000"/>
                <w:sz w:val="20"/>
                <w:highlight w:val="yellow"/>
              </w:rPr>
              <w:t>The symptoms of tardive dyskinesia can worsen or even arise after discontinuation of treatment (see Section 4.</w:t>
            </w:r>
            <w:commentRangeStart w:id="9"/>
            <w:r w:rsidRPr="004D467D">
              <w:rPr>
                <w:rFonts w:ascii="Arial" w:hAnsi="Arial" w:cs="Arial"/>
                <w:color w:val="000000"/>
                <w:sz w:val="20"/>
                <w:highlight w:val="yellow"/>
              </w:rPr>
              <w:t>8</w:t>
            </w:r>
            <w:commentRangeEnd w:id="9"/>
            <w:r w:rsidRPr="004D467D">
              <w:rPr>
                <w:rStyle w:val="a3"/>
                <w:highlight w:val="yellow"/>
              </w:rPr>
              <w:commentReference w:id="9"/>
            </w:r>
            <w:r w:rsidRPr="004D467D">
              <w:rPr>
                <w:rFonts w:ascii="Arial" w:hAnsi="Arial" w:cs="Arial"/>
                <w:color w:val="000000"/>
                <w:sz w:val="20"/>
                <w:highlight w:val="yellow"/>
              </w:rPr>
              <w:t>).</w:t>
            </w:r>
          </w:p>
          <w:p w14:paraId="6619D156" w14:textId="77777777" w:rsidR="00AD0BC0" w:rsidRDefault="00AD0BC0" w:rsidP="003816B1">
            <w:pPr>
              <w:jc w:val="right"/>
              <w:rPr>
                <w:rFonts w:ascii="Arial" w:hAnsi="Arial" w:cs="Arial"/>
                <w:color w:val="000000"/>
                <w:sz w:val="20"/>
              </w:rPr>
            </w:pPr>
          </w:p>
          <w:p w14:paraId="0780B027" w14:textId="77777777" w:rsidR="00D46C54" w:rsidRPr="00F81866" w:rsidRDefault="00D46C54" w:rsidP="00D46C54">
            <w:pPr>
              <w:tabs>
                <w:tab w:val="left" w:pos="7080"/>
              </w:tabs>
              <w:jc w:val="right"/>
              <w:rPr>
                <w:rFonts w:ascii="Arial" w:hAnsi="Arial" w:cs="Arial"/>
                <w:b/>
                <w:bCs/>
                <w:i/>
                <w:iCs/>
                <w:color w:val="000000"/>
                <w:lang w:eastAsia="en-GB"/>
              </w:rPr>
            </w:pPr>
            <w:r w:rsidRPr="00D46C54">
              <w:rPr>
                <w:rFonts w:ascii="Arial" w:hAnsi="Arial" w:cs="Arial"/>
                <w:b/>
                <w:bCs/>
                <w:i/>
                <w:iCs/>
                <w:color w:val="000000"/>
                <w:sz w:val="20"/>
                <w:szCs w:val="20"/>
                <w:lang w:eastAsia="en-GB"/>
              </w:rPr>
              <w:t>Elderly Patients with Dementia</w:t>
            </w:r>
            <w:r>
              <w:rPr>
                <w:rFonts w:ascii="Arial" w:hAnsi="Arial" w:cs="Arial"/>
                <w:b/>
                <w:bCs/>
                <w:i/>
                <w:iCs/>
                <w:color w:val="000000"/>
                <w:lang w:eastAsia="en-GB"/>
              </w:rPr>
              <w:t>:</w:t>
            </w:r>
          </w:p>
          <w:p w14:paraId="6EF28ED3" w14:textId="77777777" w:rsidR="00D46C54" w:rsidRDefault="00D46C54" w:rsidP="00AD0BC0">
            <w:pPr>
              <w:autoSpaceDE w:val="0"/>
              <w:autoSpaceDN w:val="0"/>
              <w:bidi w:val="0"/>
              <w:adjustRightInd w:val="0"/>
              <w:rPr>
                <w:rFonts w:ascii="TimesNewRoman,Bold" w:hAnsi="TimesNewRoman,Bold" w:cs="TimesNewRoman,Bold"/>
                <w:b/>
                <w:bCs/>
                <w:color w:val="0101FF"/>
                <w:sz w:val="19"/>
                <w:szCs w:val="19"/>
                <w:highlight w:val="yellow"/>
              </w:rPr>
            </w:pPr>
          </w:p>
          <w:p w14:paraId="6A5E1981" w14:textId="77777777" w:rsidR="00AD0BC0" w:rsidRPr="00422507" w:rsidRDefault="00D46C54" w:rsidP="00D46C54">
            <w:pPr>
              <w:autoSpaceDE w:val="0"/>
              <w:autoSpaceDN w:val="0"/>
              <w:bidi w:val="0"/>
              <w:adjustRightInd w:val="0"/>
              <w:rPr>
                <w:rFonts w:ascii="TimesNewRoman,Bold" w:hAnsi="TimesNewRoman,Bold" w:cs="TimesNewRoman,Bold"/>
                <w:b/>
                <w:bCs/>
                <w:color w:val="0101FF"/>
                <w:sz w:val="19"/>
                <w:szCs w:val="19"/>
                <w:highlight w:val="yellow"/>
              </w:rPr>
            </w:pPr>
            <w:r>
              <w:rPr>
                <w:rFonts w:ascii="TimesNewRoman,Bold" w:hAnsi="TimesNewRoman,Bold" w:cs="TimesNewRoman,Bold"/>
                <w:b/>
                <w:bCs/>
                <w:color w:val="0101FF"/>
                <w:sz w:val="19"/>
                <w:szCs w:val="19"/>
                <w:highlight w:val="yellow"/>
              </w:rPr>
              <w:t>…</w:t>
            </w:r>
            <w:r w:rsidR="00AD0BC0" w:rsidRPr="00422507">
              <w:rPr>
                <w:rFonts w:ascii="TimesNewRoman,Bold" w:hAnsi="TimesNewRoman,Bold" w:cs="TimesNewRoman,Bold"/>
                <w:b/>
                <w:bCs/>
                <w:color w:val="0101FF"/>
                <w:sz w:val="19"/>
                <w:szCs w:val="19"/>
                <w:highlight w:val="yellow"/>
              </w:rPr>
              <w:t>Anti-cholinergic (muscarinic) effects</w:t>
            </w:r>
          </w:p>
          <w:p w14:paraId="37055696" w14:textId="77777777" w:rsidR="00AD0BC0" w:rsidRPr="00422507" w:rsidRDefault="00AD0BC0" w:rsidP="00AD0BC0">
            <w:pPr>
              <w:autoSpaceDE w:val="0"/>
              <w:autoSpaceDN w:val="0"/>
              <w:bidi w:val="0"/>
              <w:adjustRightInd w:val="0"/>
              <w:rPr>
                <w:rFonts w:ascii="TimesNewRoman" w:hAnsi="TimesNewRoman" w:cs="TimesNewRoman"/>
                <w:color w:val="0101FF"/>
                <w:sz w:val="19"/>
                <w:szCs w:val="19"/>
                <w:highlight w:val="yellow"/>
              </w:rPr>
            </w:pPr>
            <w:proofErr w:type="spellStart"/>
            <w:r w:rsidRPr="00422507">
              <w:rPr>
                <w:rFonts w:ascii="TimesNewRoman" w:hAnsi="TimesNewRoman" w:cs="TimesNewRoman"/>
                <w:color w:val="0101FF"/>
                <w:sz w:val="19"/>
                <w:szCs w:val="19"/>
                <w:highlight w:val="yellow"/>
              </w:rPr>
              <w:t>Norquetiapine</w:t>
            </w:r>
            <w:proofErr w:type="spellEnd"/>
            <w:r w:rsidRPr="00422507">
              <w:rPr>
                <w:rFonts w:ascii="TimesNewRoman" w:hAnsi="TimesNewRoman" w:cs="TimesNewRoman"/>
                <w:color w:val="0101FF"/>
                <w:sz w:val="19"/>
                <w:szCs w:val="19"/>
                <w:highlight w:val="yellow"/>
              </w:rPr>
              <w:t xml:space="preserve">, an active metabolite of quetiapine, has moderate to strong affinity </w:t>
            </w:r>
            <w:commentRangeStart w:id="10"/>
            <w:r w:rsidRPr="00422507">
              <w:rPr>
                <w:rFonts w:ascii="TimesNewRoman" w:hAnsi="TimesNewRoman" w:cs="TimesNewRoman"/>
                <w:color w:val="0101FF"/>
                <w:sz w:val="19"/>
                <w:szCs w:val="19"/>
                <w:highlight w:val="yellow"/>
              </w:rPr>
              <w:t>for</w:t>
            </w:r>
            <w:commentRangeEnd w:id="10"/>
            <w:r w:rsidRPr="00422507">
              <w:rPr>
                <w:rStyle w:val="a3"/>
                <w:highlight w:val="yellow"/>
              </w:rPr>
              <w:commentReference w:id="10"/>
            </w:r>
          </w:p>
          <w:p w14:paraId="62D78178" w14:textId="77777777" w:rsidR="00AD0BC0" w:rsidRPr="00422507" w:rsidRDefault="00AD0BC0" w:rsidP="00AD0BC0">
            <w:pPr>
              <w:autoSpaceDE w:val="0"/>
              <w:autoSpaceDN w:val="0"/>
              <w:bidi w:val="0"/>
              <w:adjustRightInd w:val="0"/>
              <w:rPr>
                <w:rFonts w:ascii="TimesNewRoman" w:hAnsi="TimesNewRoman" w:cs="TimesNewRoman"/>
                <w:color w:val="0101FF"/>
                <w:sz w:val="19"/>
                <w:szCs w:val="19"/>
                <w:highlight w:val="yellow"/>
              </w:rPr>
            </w:pPr>
            <w:proofErr w:type="gramStart"/>
            <w:r w:rsidRPr="00422507">
              <w:rPr>
                <w:rFonts w:ascii="TimesNewRoman" w:hAnsi="TimesNewRoman" w:cs="TimesNewRoman"/>
                <w:color w:val="0101FF"/>
                <w:sz w:val="19"/>
                <w:szCs w:val="19"/>
                <w:highlight w:val="yellow"/>
              </w:rPr>
              <w:t>several</w:t>
            </w:r>
            <w:proofErr w:type="gramEnd"/>
            <w:r w:rsidRPr="00422507">
              <w:rPr>
                <w:rFonts w:ascii="TimesNewRoman" w:hAnsi="TimesNewRoman" w:cs="TimesNewRoman"/>
                <w:color w:val="0101FF"/>
                <w:sz w:val="19"/>
                <w:szCs w:val="19"/>
                <w:highlight w:val="yellow"/>
              </w:rPr>
              <w:t xml:space="preserve"> muscarinic receptor subtypes. This contributes to ADRs reflecting </w:t>
            </w:r>
            <w:proofErr w:type="spellStart"/>
            <w:r w:rsidRPr="00422507">
              <w:rPr>
                <w:rFonts w:ascii="TimesNewRoman" w:hAnsi="TimesNewRoman" w:cs="TimesNewRoman"/>
                <w:color w:val="0101FF"/>
                <w:sz w:val="19"/>
                <w:szCs w:val="19"/>
                <w:highlight w:val="yellow"/>
              </w:rPr>
              <w:t>anticholineric</w:t>
            </w:r>
            <w:proofErr w:type="spellEnd"/>
          </w:p>
          <w:p w14:paraId="008ED5A7" w14:textId="77777777" w:rsidR="00AD0BC0" w:rsidRPr="00422507" w:rsidRDefault="00AD0BC0" w:rsidP="00AD0BC0">
            <w:pPr>
              <w:autoSpaceDE w:val="0"/>
              <w:autoSpaceDN w:val="0"/>
              <w:bidi w:val="0"/>
              <w:adjustRightInd w:val="0"/>
              <w:rPr>
                <w:rFonts w:ascii="TimesNewRoman" w:hAnsi="TimesNewRoman" w:cs="TimesNewRoman"/>
                <w:color w:val="0101FF"/>
                <w:sz w:val="19"/>
                <w:szCs w:val="19"/>
                <w:highlight w:val="yellow"/>
              </w:rPr>
            </w:pPr>
            <w:r w:rsidRPr="00422507">
              <w:rPr>
                <w:rFonts w:ascii="TimesNewRoman" w:hAnsi="TimesNewRoman" w:cs="TimesNewRoman"/>
                <w:color w:val="0101FF"/>
                <w:sz w:val="19"/>
                <w:szCs w:val="19"/>
                <w:highlight w:val="yellow"/>
              </w:rPr>
              <w:t>effects when quetiapine is used at recommended doses, when used concomitantly with</w:t>
            </w:r>
          </w:p>
          <w:p w14:paraId="02A72138" w14:textId="77777777" w:rsidR="00AD0BC0" w:rsidRPr="00422507" w:rsidRDefault="00AD0BC0" w:rsidP="00AD0BC0">
            <w:pPr>
              <w:autoSpaceDE w:val="0"/>
              <w:autoSpaceDN w:val="0"/>
              <w:bidi w:val="0"/>
              <w:adjustRightInd w:val="0"/>
              <w:rPr>
                <w:rFonts w:ascii="TimesNewRoman" w:hAnsi="TimesNewRoman" w:cs="TimesNewRoman"/>
                <w:color w:val="0101FF"/>
                <w:sz w:val="19"/>
                <w:szCs w:val="19"/>
                <w:highlight w:val="yellow"/>
              </w:rPr>
            </w:pPr>
            <w:proofErr w:type="gramStart"/>
            <w:r w:rsidRPr="00422507">
              <w:rPr>
                <w:rFonts w:ascii="TimesNewRoman" w:hAnsi="TimesNewRoman" w:cs="TimesNewRoman"/>
                <w:color w:val="0101FF"/>
                <w:sz w:val="19"/>
                <w:szCs w:val="19"/>
                <w:highlight w:val="yellow"/>
              </w:rPr>
              <w:t>other</w:t>
            </w:r>
            <w:proofErr w:type="gramEnd"/>
            <w:r w:rsidRPr="00422507">
              <w:rPr>
                <w:rFonts w:ascii="TimesNewRoman" w:hAnsi="TimesNewRoman" w:cs="TimesNewRoman"/>
                <w:color w:val="0101FF"/>
                <w:sz w:val="19"/>
                <w:szCs w:val="19"/>
                <w:highlight w:val="yellow"/>
              </w:rPr>
              <w:t xml:space="preserve"> medications having anticholinergic effects, and in the setting of overdose. Quetiapine</w:t>
            </w:r>
          </w:p>
          <w:p w14:paraId="60B201A3" w14:textId="77777777" w:rsidR="00AD0BC0" w:rsidRPr="00422507" w:rsidRDefault="00AD0BC0" w:rsidP="00AD0BC0">
            <w:pPr>
              <w:autoSpaceDE w:val="0"/>
              <w:autoSpaceDN w:val="0"/>
              <w:bidi w:val="0"/>
              <w:adjustRightInd w:val="0"/>
              <w:rPr>
                <w:rFonts w:ascii="TimesNewRoman" w:hAnsi="TimesNewRoman" w:cs="TimesNewRoman"/>
                <w:color w:val="0101FF"/>
                <w:sz w:val="19"/>
                <w:szCs w:val="19"/>
                <w:highlight w:val="yellow"/>
              </w:rPr>
            </w:pPr>
            <w:r w:rsidRPr="00422507">
              <w:rPr>
                <w:rFonts w:ascii="TimesNewRoman" w:hAnsi="TimesNewRoman" w:cs="TimesNewRoman"/>
                <w:color w:val="0101FF"/>
                <w:sz w:val="19"/>
                <w:szCs w:val="19"/>
                <w:highlight w:val="yellow"/>
              </w:rPr>
              <w:t>should be used with caution in patients receiving medications having anti-cholinergic</w:t>
            </w:r>
          </w:p>
          <w:p w14:paraId="27F5BA92" w14:textId="77777777" w:rsidR="00AD0BC0" w:rsidRPr="00422507" w:rsidRDefault="00AD0BC0" w:rsidP="00AD0BC0">
            <w:pPr>
              <w:autoSpaceDE w:val="0"/>
              <w:autoSpaceDN w:val="0"/>
              <w:bidi w:val="0"/>
              <w:adjustRightInd w:val="0"/>
              <w:rPr>
                <w:rFonts w:ascii="TimesNewRoman" w:hAnsi="TimesNewRoman" w:cs="TimesNewRoman"/>
                <w:color w:val="0101FF"/>
                <w:sz w:val="19"/>
                <w:szCs w:val="19"/>
                <w:highlight w:val="yellow"/>
              </w:rPr>
            </w:pPr>
            <w:r w:rsidRPr="00422507">
              <w:rPr>
                <w:rFonts w:ascii="TimesNewRoman" w:hAnsi="TimesNewRoman" w:cs="TimesNewRoman"/>
                <w:color w:val="0101FF"/>
                <w:sz w:val="19"/>
                <w:szCs w:val="19"/>
                <w:highlight w:val="yellow"/>
              </w:rPr>
              <w:t>(</w:t>
            </w:r>
            <w:proofErr w:type="gramStart"/>
            <w:r w:rsidRPr="00422507">
              <w:rPr>
                <w:rFonts w:ascii="TimesNewRoman" w:hAnsi="TimesNewRoman" w:cs="TimesNewRoman"/>
                <w:color w:val="0101FF"/>
                <w:sz w:val="19"/>
                <w:szCs w:val="19"/>
                <w:highlight w:val="yellow"/>
              </w:rPr>
              <w:t>muscarinic</w:t>
            </w:r>
            <w:proofErr w:type="gramEnd"/>
            <w:r w:rsidRPr="00422507">
              <w:rPr>
                <w:rFonts w:ascii="TimesNewRoman" w:hAnsi="TimesNewRoman" w:cs="TimesNewRoman"/>
                <w:color w:val="0101FF"/>
                <w:sz w:val="19"/>
                <w:szCs w:val="19"/>
                <w:highlight w:val="yellow"/>
              </w:rPr>
              <w:t>) effects. Quetiapine should be used with caution in patients with a current</w:t>
            </w:r>
          </w:p>
          <w:p w14:paraId="190330EF" w14:textId="77777777" w:rsidR="00AD0BC0" w:rsidRPr="00422507" w:rsidRDefault="00AD0BC0" w:rsidP="00AD0BC0">
            <w:pPr>
              <w:autoSpaceDE w:val="0"/>
              <w:autoSpaceDN w:val="0"/>
              <w:bidi w:val="0"/>
              <w:adjustRightInd w:val="0"/>
              <w:rPr>
                <w:rFonts w:ascii="TimesNewRoman" w:hAnsi="TimesNewRoman" w:cs="TimesNewRoman"/>
                <w:color w:val="0101FF"/>
                <w:sz w:val="19"/>
                <w:szCs w:val="19"/>
                <w:highlight w:val="yellow"/>
              </w:rPr>
            </w:pPr>
            <w:r w:rsidRPr="00422507">
              <w:rPr>
                <w:rFonts w:ascii="TimesNewRoman" w:hAnsi="TimesNewRoman" w:cs="TimesNewRoman"/>
                <w:color w:val="0101FF"/>
                <w:sz w:val="19"/>
                <w:szCs w:val="19"/>
                <w:highlight w:val="yellow"/>
              </w:rPr>
              <w:t>diagnosis or prior history of urinary retention, clinically significant prostatic hypertrophy,</w:t>
            </w:r>
          </w:p>
          <w:p w14:paraId="2A78F5A6" w14:textId="77777777" w:rsidR="00AD0BC0" w:rsidRPr="00422507" w:rsidRDefault="00AD0BC0" w:rsidP="00AD0BC0">
            <w:pPr>
              <w:autoSpaceDE w:val="0"/>
              <w:autoSpaceDN w:val="0"/>
              <w:bidi w:val="0"/>
              <w:adjustRightInd w:val="0"/>
              <w:rPr>
                <w:rFonts w:ascii="TimesNewRoman" w:hAnsi="TimesNewRoman" w:cs="TimesNewRoman"/>
                <w:color w:val="0101FF"/>
                <w:sz w:val="19"/>
                <w:szCs w:val="19"/>
                <w:highlight w:val="yellow"/>
              </w:rPr>
            </w:pPr>
            <w:r w:rsidRPr="00422507">
              <w:rPr>
                <w:rFonts w:ascii="TimesNewRoman" w:hAnsi="TimesNewRoman" w:cs="TimesNewRoman"/>
                <w:color w:val="0101FF"/>
                <w:sz w:val="19"/>
                <w:szCs w:val="19"/>
                <w:highlight w:val="yellow"/>
              </w:rPr>
              <w:t>intestinal obstruction or related conditions, increased intraocular pressure or narrow angle</w:t>
            </w:r>
          </w:p>
          <w:p w14:paraId="7D74BD50" w14:textId="77777777" w:rsidR="00AD0BC0" w:rsidRPr="00422507" w:rsidRDefault="00AD0BC0" w:rsidP="00AD0BC0">
            <w:pPr>
              <w:autoSpaceDE w:val="0"/>
              <w:autoSpaceDN w:val="0"/>
              <w:bidi w:val="0"/>
              <w:adjustRightInd w:val="0"/>
              <w:rPr>
                <w:rFonts w:ascii="TimesNewRoman" w:hAnsi="TimesNewRoman" w:cs="TimesNewRoman"/>
                <w:color w:val="0101FF"/>
                <w:sz w:val="19"/>
                <w:szCs w:val="19"/>
                <w:highlight w:val="yellow"/>
              </w:rPr>
            </w:pPr>
            <w:proofErr w:type="gramStart"/>
            <w:r w:rsidRPr="00422507">
              <w:rPr>
                <w:rFonts w:ascii="TimesNewRoman" w:hAnsi="TimesNewRoman" w:cs="TimesNewRoman"/>
                <w:color w:val="0101FF"/>
                <w:sz w:val="19"/>
                <w:szCs w:val="19"/>
                <w:highlight w:val="yellow"/>
              </w:rPr>
              <w:t>glaucoma</w:t>
            </w:r>
            <w:proofErr w:type="gramEnd"/>
            <w:r w:rsidRPr="00422507">
              <w:rPr>
                <w:rFonts w:ascii="TimesNewRoman" w:hAnsi="TimesNewRoman" w:cs="TimesNewRoman"/>
                <w:color w:val="0101FF"/>
                <w:sz w:val="19"/>
                <w:szCs w:val="19"/>
                <w:highlight w:val="yellow"/>
              </w:rPr>
              <w:t>. (See Sections 4.5 Interaction with other medicinal products, 4.8 Undesirable</w:t>
            </w:r>
          </w:p>
          <w:p w14:paraId="028FA85E" w14:textId="77777777" w:rsidR="00AD0BC0" w:rsidRPr="00D3292B" w:rsidRDefault="00AD0BC0" w:rsidP="00AD0BC0">
            <w:pPr>
              <w:pStyle w:val="30"/>
              <w:jc w:val="left"/>
              <w:rPr>
                <w:rFonts w:ascii="Arial" w:hAnsi="Arial" w:cs="Arial"/>
                <w:bCs/>
                <w:color w:val="auto"/>
                <w:sz w:val="22"/>
                <w:szCs w:val="22"/>
              </w:rPr>
            </w:pPr>
            <w:proofErr w:type="gramStart"/>
            <w:r w:rsidRPr="00422507">
              <w:rPr>
                <w:rFonts w:ascii="TimesNewRoman" w:hAnsi="TimesNewRoman" w:cs="TimesNewRoman"/>
                <w:color w:val="0101FF"/>
                <w:sz w:val="19"/>
                <w:szCs w:val="19"/>
                <w:highlight w:val="yellow"/>
                <w:lang w:val="en-US" w:bidi="he-IL"/>
              </w:rPr>
              <w:t>effects</w:t>
            </w:r>
            <w:proofErr w:type="gramEnd"/>
            <w:r w:rsidRPr="00422507">
              <w:rPr>
                <w:rFonts w:ascii="TimesNewRoman" w:hAnsi="TimesNewRoman" w:cs="TimesNewRoman"/>
                <w:color w:val="0101FF"/>
                <w:sz w:val="19"/>
                <w:szCs w:val="19"/>
                <w:highlight w:val="yellow"/>
                <w:lang w:val="en-US" w:bidi="he-IL"/>
              </w:rPr>
              <w:t xml:space="preserve">, 5.1 </w:t>
            </w:r>
            <w:proofErr w:type="spellStart"/>
            <w:r w:rsidRPr="00422507">
              <w:rPr>
                <w:rFonts w:ascii="TimesNewRoman" w:hAnsi="TimesNewRoman" w:cs="TimesNewRoman"/>
                <w:color w:val="0101FF"/>
                <w:sz w:val="19"/>
                <w:szCs w:val="19"/>
                <w:highlight w:val="yellow"/>
                <w:lang w:val="en-US" w:bidi="he-IL"/>
              </w:rPr>
              <w:t>Pharmacodynamic</w:t>
            </w:r>
            <w:proofErr w:type="spellEnd"/>
            <w:r w:rsidRPr="00422507">
              <w:rPr>
                <w:rFonts w:ascii="TimesNewRoman" w:hAnsi="TimesNewRoman" w:cs="TimesNewRoman"/>
                <w:color w:val="0101FF"/>
                <w:sz w:val="19"/>
                <w:szCs w:val="19"/>
                <w:highlight w:val="yellow"/>
                <w:lang w:val="en-US" w:bidi="he-IL"/>
              </w:rPr>
              <w:t xml:space="preserve"> properties, Mechanism of Action, and 4.9 Overdose).</w:t>
            </w:r>
          </w:p>
          <w:p w14:paraId="5C3ACCD4" w14:textId="77777777" w:rsidR="00AD0BC0" w:rsidRDefault="00AD0BC0" w:rsidP="00AD0BC0">
            <w:pPr>
              <w:bidi w:val="0"/>
              <w:rPr>
                <w:b/>
                <w:bCs/>
                <w:u w:val="single"/>
              </w:rPr>
            </w:pPr>
          </w:p>
          <w:p w14:paraId="56D0C113" w14:textId="77777777" w:rsidR="00AD0BC0" w:rsidRPr="00AD0BC0" w:rsidRDefault="00AD0BC0" w:rsidP="003816B1">
            <w:pPr>
              <w:jc w:val="right"/>
              <w:rPr>
                <w:rFonts w:ascii="Arial" w:hAnsi="Arial" w:cs="Arial"/>
                <w:color w:val="000000"/>
                <w:sz w:val="22"/>
                <w:szCs w:val="22"/>
              </w:rPr>
            </w:pPr>
          </w:p>
          <w:p w14:paraId="218BE180" w14:textId="77777777" w:rsidR="00C151AA" w:rsidRPr="00D3292B" w:rsidRDefault="00C151AA" w:rsidP="00C151AA">
            <w:pPr>
              <w:jc w:val="both"/>
              <w:rPr>
                <w:rFonts w:ascii="Arial" w:hAnsi="Arial" w:cs="Arial"/>
                <w:b/>
                <w:i/>
                <w:iCs/>
                <w:color w:val="000000"/>
                <w:sz w:val="22"/>
                <w:szCs w:val="22"/>
              </w:rPr>
            </w:pPr>
          </w:p>
          <w:p w14:paraId="0E56BF0C" w14:textId="77777777" w:rsidR="00217DF3" w:rsidRPr="00C151AA" w:rsidRDefault="00217DF3" w:rsidP="00941A1A">
            <w:pPr>
              <w:spacing w:before="100" w:beforeAutospacing="1" w:after="63"/>
              <w:jc w:val="right"/>
              <w:rPr>
                <w:rFonts w:cs="David Transparent"/>
                <w:b/>
                <w:bCs/>
                <w:szCs w:val="28"/>
                <w:highlight w:val="yellow"/>
                <w:u w:val="single"/>
                <w:rtl/>
              </w:rPr>
            </w:pPr>
          </w:p>
        </w:tc>
      </w:tr>
      <w:tr w:rsidR="00217DF3" w14:paraId="53309668" w14:textId="77777777" w:rsidTr="00217DF3">
        <w:trPr>
          <w:trHeight w:val="340"/>
        </w:trPr>
        <w:tc>
          <w:tcPr>
            <w:tcW w:w="1966" w:type="dxa"/>
            <w:vAlign w:val="center"/>
          </w:tcPr>
          <w:p w14:paraId="6774FA5D" w14:textId="77777777" w:rsidR="00217DF3" w:rsidRDefault="00217DF3" w:rsidP="00217DF3">
            <w:pPr>
              <w:bidi w:val="0"/>
            </w:pPr>
            <w:r>
              <w:rPr>
                <w:b/>
                <w:bCs/>
              </w:rPr>
              <w:t xml:space="preserve"> </w:t>
            </w:r>
          </w:p>
        </w:tc>
        <w:tc>
          <w:tcPr>
            <w:tcW w:w="5812" w:type="dxa"/>
            <w:vAlign w:val="center"/>
          </w:tcPr>
          <w:p w14:paraId="0DB5BD45" w14:textId="77777777" w:rsidR="00217DF3" w:rsidRDefault="00217DF3" w:rsidP="00217DF3">
            <w:pPr>
              <w:bidi w:val="0"/>
              <w:rPr>
                <w:rFonts w:cs="David Transparent"/>
                <w:szCs w:val="28"/>
                <w:rtl/>
              </w:rPr>
            </w:pPr>
          </w:p>
        </w:tc>
        <w:tc>
          <w:tcPr>
            <w:tcW w:w="7514" w:type="dxa"/>
            <w:vMerge/>
            <w:tcBorders>
              <w:right w:val="nil"/>
            </w:tcBorders>
            <w:vAlign w:val="center"/>
          </w:tcPr>
          <w:p w14:paraId="102AC0BC" w14:textId="77777777" w:rsidR="00217DF3" w:rsidRPr="00CD3880" w:rsidRDefault="00217DF3" w:rsidP="00217DF3">
            <w:pPr>
              <w:bidi w:val="0"/>
              <w:rPr>
                <w:rFonts w:cs="David Transparent"/>
                <w:szCs w:val="28"/>
                <w:highlight w:val="yellow"/>
                <w:rtl/>
              </w:rPr>
            </w:pPr>
          </w:p>
        </w:tc>
      </w:tr>
      <w:tr w:rsidR="00217DF3" w14:paraId="4A864039" w14:textId="77777777" w:rsidTr="00217DF3">
        <w:trPr>
          <w:trHeight w:val="340"/>
        </w:trPr>
        <w:tc>
          <w:tcPr>
            <w:tcW w:w="1966" w:type="dxa"/>
            <w:vAlign w:val="center"/>
          </w:tcPr>
          <w:p w14:paraId="0A06F0C5" w14:textId="77777777" w:rsidR="00217DF3" w:rsidRDefault="00217DF3" w:rsidP="00217DF3">
            <w:pPr>
              <w:bidi w:val="0"/>
              <w:spacing w:line="480" w:lineRule="auto"/>
              <w:rPr>
                <w:rFonts w:ascii="Arial Narrow" w:hAnsi="Arial Narrow" w:cs="David Transparent"/>
                <w:b/>
                <w:bCs/>
                <w:sz w:val="28"/>
                <w:szCs w:val="28"/>
                <w:rtl/>
              </w:rPr>
            </w:pPr>
          </w:p>
        </w:tc>
        <w:tc>
          <w:tcPr>
            <w:tcW w:w="5812" w:type="dxa"/>
          </w:tcPr>
          <w:p w14:paraId="474F7900" w14:textId="77777777" w:rsidR="00217DF3" w:rsidRPr="003279B7" w:rsidRDefault="00217DF3" w:rsidP="00217DF3">
            <w:pPr>
              <w:bidi w:val="0"/>
              <w:rPr>
                <w:rFonts w:cs="David Transparent"/>
                <w:szCs w:val="28"/>
                <w:rtl/>
              </w:rPr>
            </w:pPr>
          </w:p>
        </w:tc>
        <w:tc>
          <w:tcPr>
            <w:tcW w:w="7514" w:type="dxa"/>
            <w:vMerge/>
            <w:tcBorders>
              <w:right w:val="nil"/>
            </w:tcBorders>
            <w:vAlign w:val="center"/>
          </w:tcPr>
          <w:p w14:paraId="4EE1E11F" w14:textId="77777777" w:rsidR="00217DF3" w:rsidRPr="00CD3880" w:rsidRDefault="00217DF3" w:rsidP="00217DF3">
            <w:pPr>
              <w:bidi w:val="0"/>
              <w:rPr>
                <w:rFonts w:cs="David Transparent"/>
                <w:color w:val="FF0000"/>
                <w:szCs w:val="28"/>
                <w:highlight w:val="yellow"/>
                <w:lang w:val="en-GB"/>
              </w:rPr>
            </w:pPr>
          </w:p>
        </w:tc>
      </w:tr>
      <w:tr w:rsidR="00217DF3" w14:paraId="3AF2B21F" w14:textId="77777777" w:rsidTr="00217DF3">
        <w:trPr>
          <w:trHeight w:val="3534"/>
        </w:trPr>
        <w:tc>
          <w:tcPr>
            <w:tcW w:w="1966" w:type="dxa"/>
            <w:vAlign w:val="center"/>
          </w:tcPr>
          <w:p w14:paraId="1B5A9C02" w14:textId="77777777" w:rsidR="00217DF3" w:rsidRPr="00D3292B" w:rsidRDefault="00217DF3" w:rsidP="00217DF3">
            <w:pPr>
              <w:jc w:val="both"/>
              <w:rPr>
                <w:rFonts w:ascii="Arial" w:hAnsi="Arial" w:cs="Arial"/>
                <w:b/>
                <w:bCs/>
                <w:color w:val="000000"/>
                <w:sz w:val="22"/>
                <w:szCs w:val="22"/>
              </w:rPr>
            </w:pPr>
            <w:r w:rsidRPr="00D3292B">
              <w:rPr>
                <w:rFonts w:ascii="Arial" w:hAnsi="Arial" w:cs="Arial"/>
                <w:b/>
                <w:bCs/>
                <w:color w:val="000000"/>
                <w:sz w:val="22"/>
                <w:szCs w:val="22"/>
              </w:rPr>
              <w:lastRenderedPageBreak/>
              <w:t>4.5 Interactions with other medicinal products and other forms of interaction</w:t>
            </w:r>
          </w:p>
          <w:p w14:paraId="7E1FAF45" w14:textId="77777777" w:rsidR="00217DF3" w:rsidRPr="00541187" w:rsidRDefault="00217DF3" w:rsidP="00217DF3">
            <w:pPr>
              <w:jc w:val="right"/>
              <w:rPr>
                <w:rFonts w:ascii="Arial Narrow" w:hAnsi="Arial Narrow" w:cs="David Transparent"/>
                <w:b/>
                <w:bCs/>
                <w:sz w:val="28"/>
                <w:szCs w:val="28"/>
                <w:rtl/>
              </w:rPr>
            </w:pPr>
          </w:p>
        </w:tc>
        <w:tc>
          <w:tcPr>
            <w:tcW w:w="5812" w:type="dxa"/>
          </w:tcPr>
          <w:p w14:paraId="2093F343" w14:textId="77777777" w:rsidR="00217DF3" w:rsidRPr="003279B7" w:rsidRDefault="00217DF3" w:rsidP="00217DF3">
            <w:pPr>
              <w:bidi w:val="0"/>
              <w:rPr>
                <w:rFonts w:cs="David Transparent"/>
                <w:szCs w:val="28"/>
                <w:rtl/>
              </w:rPr>
            </w:pPr>
          </w:p>
        </w:tc>
        <w:tc>
          <w:tcPr>
            <w:tcW w:w="7514" w:type="dxa"/>
            <w:tcBorders>
              <w:right w:val="nil"/>
            </w:tcBorders>
            <w:vAlign w:val="center"/>
          </w:tcPr>
          <w:p w14:paraId="66E81B4B" w14:textId="77777777" w:rsidR="007A3FAF" w:rsidRPr="00E97546" w:rsidRDefault="007A3FAF" w:rsidP="007A3FAF">
            <w:pPr>
              <w:bidi w:val="0"/>
              <w:rPr>
                <w:rFonts w:ascii="Arial" w:hAnsi="Arial" w:cs="Arial"/>
                <w:rtl/>
              </w:rPr>
            </w:pPr>
            <w:r>
              <w:rPr>
                <w:rFonts w:ascii="TimesNewRoman" w:hAnsi="TimesNewRoman" w:cs="TimesNewRoman"/>
                <w:color w:val="0101FF"/>
                <w:highlight w:val="yellow"/>
              </w:rPr>
              <w:t>…</w:t>
            </w:r>
            <w:r w:rsidRPr="00E97546">
              <w:rPr>
                <w:rFonts w:ascii="TimesNewRoman" w:hAnsi="TimesNewRoman" w:cs="TimesNewRoman"/>
                <w:color w:val="0101FF"/>
                <w:highlight w:val="yellow"/>
              </w:rPr>
              <w:t xml:space="preserve">Caution should be exercised treating patients receiving other medications </w:t>
            </w:r>
            <w:commentRangeStart w:id="11"/>
            <w:r w:rsidRPr="00E97546">
              <w:rPr>
                <w:rFonts w:ascii="TimesNewRoman" w:hAnsi="TimesNewRoman" w:cs="TimesNewRoman"/>
                <w:color w:val="0101FF"/>
                <w:highlight w:val="yellow"/>
              </w:rPr>
              <w:t>having</w:t>
            </w:r>
            <w:commentRangeEnd w:id="11"/>
            <w:r w:rsidRPr="00E97546">
              <w:rPr>
                <w:rStyle w:val="a3"/>
                <w:highlight w:val="yellow"/>
              </w:rPr>
              <w:commentReference w:id="11"/>
            </w:r>
            <w:r w:rsidRPr="00E97546">
              <w:rPr>
                <w:rFonts w:ascii="TimesNewRoman" w:hAnsi="TimesNewRoman" w:cs="TimesNewRoman"/>
                <w:color w:val="0101FF"/>
                <w:highlight w:val="yellow"/>
              </w:rPr>
              <w:t xml:space="preserve"> </w:t>
            </w:r>
            <w:proofErr w:type="gramStart"/>
            <w:r w:rsidRPr="00E97546">
              <w:rPr>
                <w:rFonts w:ascii="TimesNewRoman" w:hAnsi="TimesNewRoman" w:cs="TimesNewRoman"/>
                <w:color w:val="0101FF"/>
                <w:highlight w:val="yellow"/>
              </w:rPr>
              <w:t>anticholinergic(</w:t>
            </w:r>
            <w:proofErr w:type="gramEnd"/>
            <w:r w:rsidRPr="00E97546">
              <w:rPr>
                <w:rFonts w:ascii="TimesNewRoman" w:hAnsi="TimesNewRoman" w:cs="TimesNewRoman"/>
                <w:color w:val="0101FF"/>
                <w:highlight w:val="yellow"/>
              </w:rPr>
              <w:t>muscarinic) effects(see Section 4.4 Special warnings and special precautions</w:t>
            </w:r>
            <w:r>
              <w:rPr>
                <w:rFonts w:ascii="TimesNewRoman" w:hAnsi="TimesNewRoman" w:cs="TimesNewRoman"/>
                <w:color w:val="0101FF"/>
              </w:rPr>
              <w:t>…..</w:t>
            </w:r>
          </w:p>
          <w:p w14:paraId="716BF0CC" w14:textId="77777777" w:rsidR="007A3FAF" w:rsidRPr="00E97546" w:rsidRDefault="007A3FAF" w:rsidP="007A3FAF">
            <w:pPr>
              <w:autoSpaceDE w:val="0"/>
              <w:autoSpaceDN w:val="0"/>
              <w:bidi w:val="0"/>
              <w:adjustRightInd w:val="0"/>
              <w:rPr>
                <w:rFonts w:ascii="TimesNewRoman" w:hAnsi="TimesNewRoman" w:cs="TimesNewRoman"/>
                <w:color w:val="0101FF"/>
                <w:highlight w:val="yellow"/>
              </w:rPr>
            </w:pPr>
          </w:p>
          <w:p w14:paraId="5501B92B" w14:textId="77777777" w:rsidR="007A3FAF" w:rsidRPr="00E97546" w:rsidRDefault="007A3FAF" w:rsidP="007A3FAF">
            <w:pPr>
              <w:autoSpaceDE w:val="0"/>
              <w:autoSpaceDN w:val="0"/>
              <w:bidi w:val="0"/>
              <w:adjustRightInd w:val="0"/>
              <w:rPr>
                <w:rFonts w:ascii="TimesNewRoman" w:hAnsi="TimesNewRoman" w:cs="TimesNewRoman"/>
                <w:color w:val="0101FF"/>
                <w:highlight w:val="yellow"/>
              </w:rPr>
            </w:pPr>
            <w:r w:rsidRPr="00E97546">
              <w:rPr>
                <w:rFonts w:ascii="TimesNewRoman" w:hAnsi="TimesNewRoman" w:cs="TimesNewRoman"/>
                <w:color w:val="0101FF"/>
                <w:highlight w:val="yellow"/>
              </w:rPr>
              <w:t xml:space="preserve"> </w:t>
            </w:r>
          </w:p>
          <w:p w14:paraId="3E299896" w14:textId="77777777" w:rsidR="00941A1A" w:rsidRPr="00D3292B" w:rsidRDefault="00941A1A" w:rsidP="007A3FAF">
            <w:pPr>
              <w:bidi w:val="0"/>
              <w:rPr>
                <w:rFonts w:ascii="Arial" w:hAnsi="Arial" w:cs="Arial"/>
                <w:sz w:val="22"/>
                <w:szCs w:val="22"/>
                <w:rtl/>
              </w:rPr>
            </w:pPr>
          </w:p>
          <w:p w14:paraId="5CCF96E5" w14:textId="77777777" w:rsidR="00941A1A" w:rsidRPr="00422507" w:rsidRDefault="00941A1A" w:rsidP="00941A1A">
            <w:pPr>
              <w:autoSpaceDE w:val="0"/>
              <w:autoSpaceDN w:val="0"/>
              <w:adjustRightInd w:val="0"/>
              <w:jc w:val="right"/>
              <w:rPr>
                <w:rFonts w:ascii="TimesNewRoman" w:hAnsi="TimesNewRoman" w:cs="TimesNewRoman"/>
                <w:color w:val="0101FF"/>
                <w:sz w:val="19"/>
                <w:szCs w:val="19"/>
                <w:highlight w:val="yellow"/>
              </w:rPr>
            </w:pPr>
          </w:p>
          <w:p w14:paraId="22DCB851" w14:textId="77777777" w:rsidR="00217DF3" w:rsidRPr="00422507" w:rsidRDefault="00217DF3" w:rsidP="00941A1A">
            <w:pPr>
              <w:autoSpaceDE w:val="0"/>
              <w:autoSpaceDN w:val="0"/>
              <w:adjustRightInd w:val="0"/>
              <w:jc w:val="right"/>
              <w:rPr>
                <w:rFonts w:ascii="TimesNewRoman" w:hAnsi="TimesNewRoman" w:cs="TimesNewRoman"/>
                <w:color w:val="0101FF"/>
                <w:sz w:val="19"/>
                <w:szCs w:val="19"/>
                <w:highlight w:val="yellow"/>
              </w:rPr>
            </w:pPr>
          </w:p>
          <w:p w14:paraId="0897CF33" w14:textId="77777777" w:rsidR="00217DF3" w:rsidRPr="00CD3880" w:rsidRDefault="00217DF3" w:rsidP="00217DF3">
            <w:pPr>
              <w:jc w:val="right"/>
              <w:rPr>
                <w:b/>
                <w:bCs/>
                <w:color w:val="FF0000"/>
              </w:rPr>
            </w:pPr>
          </w:p>
          <w:p w14:paraId="42F48DDA" w14:textId="77777777" w:rsidR="00217DF3" w:rsidRPr="00CD3880" w:rsidRDefault="00217DF3" w:rsidP="00217DF3">
            <w:pPr>
              <w:jc w:val="right"/>
              <w:rPr>
                <w:b/>
                <w:bCs/>
                <w:color w:val="FF0000"/>
                <w:highlight w:val="yellow"/>
              </w:rPr>
            </w:pPr>
          </w:p>
        </w:tc>
      </w:tr>
      <w:tr w:rsidR="005F5596" w14:paraId="30A94605" w14:textId="77777777" w:rsidTr="00BA2728">
        <w:trPr>
          <w:trHeight w:val="2240"/>
        </w:trPr>
        <w:tc>
          <w:tcPr>
            <w:tcW w:w="1966" w:type="dxa"/>
            <w:vAlign w:val="center"/>
          </w:tcPr>
          <w:p w14:paraId="0BA82582" w14:textId="77777777" w:rsidR="005F5596" w:rsidRDefault="005F5596" w:rsidP="005F5596">
            <w:pPr>
              <w:jc w:val="both"/>
              <w:rPr>
                <w:rFonts w:ascii="Arial" w:hAnsi="Arial" w:cs="Arial"/>
                <w:b/>
                <w:bCs/>
                <w:color w:val="000000"/>
                <w:sz w:val="22"/>
                <w:szCs w:val="22"/>
                <w:rtl/>
              </w:rPr>
            </w:pPr>
            <w:r w:rsidRPr="00D3292B">
              <w:rPr>
                <w:rFonts w:ascii="Arial" w:hAnsi="Arial" w:cs="Arial"/>
                <w:b/>
                <w:bCs/>
                <w:color w:val="000000"/>
                <w:sz w:val="22"/>
                <w:szCs w:val="22"/>
              </w:rPr>
              <w:lastRenderedPageBreak/>
              <w:t>4.6 Pregnancy and lactation</w:t>
            </w:r>
          </w:p>
          <w:p w14:paraId="4CB3A253" w14:textId="77777777" w:rsidR="005F5596" w:rsidRDefault="005F5596" w:rsidP="00217DF3">
            <w:pPr>
              <w:bidi w:val="0"/>
              <w:spacing w:line="260" w:lineRule="exact"/>
              <w:rPr>
                <w:b/>
                <w:bCs/>
              </w:rPr>
            </w:pPr>
          </w:p>
        </w:tc>
        <w:tc>
          <w:tcPr>
            <w:tcW w:w="5812" w:type="dxa"/>
            <w:vAlign w:val="center"/>
          </w:tcPr>
          <w:p w14:paraId="2267298A" w14:textId="77777777" w:rsidR="005F5596" w:rsidRPr="001C16F6" w:rsidRDefault="005F5596" w:rsidP="005F5596">
            <w:pPr>
              <w:jc w:val="right"/>
              <w:rPr>
                <w:rFonts w:ascii="Arial" w:hAnsi="Arial" w:cs="Arial"/>
                <w:color w:val="000000"/>
                <w:sz w:val="22"/>
                <w:szCs w:val="22"/>
              </w:rPr>
            </w:pPr>
            <w:r w:rsidRPr="00D3292B">
              <w:rPr>
                <w:rFonts w:ascii="Arial" w:hAnsi="Arial" w:cs="Arial"/>
                <w:color w:val="000000"/>
                <w:sz w:val="22"/>
                <w:szCs w:val="22"/>
              </w:rPr>
              <w:t xml:space="preserve">The safety and efficacy of SEROQUEL during human pregnancy have not been established </w:t>
            </w:r>
            <w:r w:rsidRPr="00D3292B">
              <w:rPr>
                <w:rFonts w:ascii="Arial" w:hAnsi="Arial" w:cs="Arial"/>
                <w:sz w:val="22"/>
                <w:szCs w:val="22"/>
              </w:rPr>
              <w:t xml:space="preserve">Up to now there are no indications for harmfulness in animal tests, possible effects on the </w:t>
            </w:r>
            <w:proofErr w:type="spellStart"/>
            <w:r w:rsidRPr="00D3292B">
              <w:rPr>
                <w:rFonts w:ascii="Arial" w:hAnsi="Arial" w:cs="Arial"/>
                <w:sz w:val="22"/>
                <w:szCs w:val="22"/>
              </w:rPr>
              <w:t>foetal</w:t>
            </w:r>
            <w:proofErr w:type="spellEnd"/>
            <w:r w:rsidRPr="00D3292B">
              <w:rPr>
                <w:rFonts w:ascii="Arial" w:hAnsi="Arial" w:cs="Arial"/>
                <w:sz w:val="22"/>
                <w:szCs w:val="22"/>
              </w:rPr>
              <w:t xml:space="preserve"> eye have not been examined, though</w:t>
            </w:r>
            <w:r w:rsidRPr="001C16F6">
              <w:rPr>
                <w:rFonts w:ascii="Arial" w:hAnsi="Arial" w:cs="Arial"/>
                <w:color w:val="000000"/>
                <w:sz w:val="22"/>
                <w:szCs w:val="22"/>
              </w:rPr>
              <w:t>.</w:t>
            </w:r>
            <w:r w:rsidRPr="00D3292B">
              <w:rPr>
                <w:rFonts w:ascii="Arial" w:hAnsi="Arial" w:cs="Arial"/>
                <w:color w:val="000000"/>
                <w:sz w:val="22"/>
                <w:szCs w:val="22"/>
              </w:rPr>
              <w:t xml:space="preserve"> </w:t>
            </w:r>
            <w:r w:rsidRPr="001C16F6">
              <w:rPr>
                <w:rFonts w:ascii="Arial" w:hAnsi="Arial" w:cs="Arial"/>
                <w:color w:val="000000"/>
                <w:sz w:val="22"/>
                <w:szCs w:val="22"/>
              </w:rPr>
              <w:t xml:space="preserve"> Neonates exposed to antipsychotics (including quetiapine) during the third trimester of pregnancy are at risk of adverse reactions including extrapyramidal and/or withdrawal symptoms that may vary in severity and duration following delivery. There have been reports of agitation, hypertonia, </w:t>
            </w:r>
            <w:proofErr w:type="spellStart"/>
            <w:r w:rsidRPr="001C16F6">
              <w:rPr>
                <w:rFonts w:ascii="Arial" w:hAnsi="Arial" w:cs="Arial"/>
                <w:color w:val="000000"/>
                <w:sz w:val="22"/>
                <w:szCs w:val="22"/>
              </w:rPr>
              <w:t>hypotonia</w:t>
            </w:r>
            <w:proofErr w:type="spellEnd"/>
            <w:r w:rsidRPr="001C16F6">
              <w:rPr>
                <w:rFonts w:ascii="Arial" w:hAnsi="Arial" w:cs="Arial"/>
                <w:color w:val="000000"/>
                <w:sz w:val="22"/>
                <w:szCs w:val="22"/>
              </w:rPr>
              <w:t xml:space="preserve">, tremor, somnolence, respiratory distress or feeding disorder. Consequently, newborns should be monitored carefully Therefore, SEROQUEL should only be used during pregnancy if the benefits justify the potential risks. Following pregnancies in which Seroquel was used, neonatal withdrawal symptoms were observed. </w:t>
            </w:r>
          </w:p>
          <w:p w14:paraId="6AB14F5F" w14:textId="77777777" w:rsidR="005F5596" w:rsidRPr="003B0062" w:rsidRDefault="005F5596" w:rsidP="005F5596">
            <w:pPr>
              <w:jc w:val="right"/>
              <w:rPr>
                <w:rFonts w:ascii="Arial" w:hAnsi="Arial" w:cs="Arial"/>
                <w:color w:val="000000"/>
                <w:sz w:val="22"/>
                <w:szCs w:val="22"/>
              </w:rPr>
            </w:pPr>
            <w:r w:rsidRPr="00B336F6">
              <w:rPr>
                <w:rFonts w:ascii="Arial" w:hAnsi="Arial" w:cs="Arial"/>
                <w:color w:val="000000"/>
                <w:sz w:val="22"/>
                <w:szCs w:val="22"/>
              </w:rPr>
              <w:t>There have been published reports of quetiapine excretion into human breast milk, however the degree of excretion was not consistent. Women who are breast feeding should therefore be advised to avoid breast feeding while taking quetiapine</w:t>
            </w:r>
          </w:p>
          <w:p w14:paraId="2F3EF137" w14:textId="77777777" w:rsidR="005F5596" w:rsidRDefault="005F5596" w:rsidP="00217DF3">
            <w:pPr>
              <w:bidi w:val="0"/>
              <w:rPr>
                <w:i/>
                <w:iCs/>
                <w:sz w:val="20"/>
              </w:rPr>
            </w:pPr>
          </w:p>
        </w:tc>
        <w:tc>
          <w:tcPr>
            <w:tcW w:w="7514" w:type="dxa"/>
            <w:tcBorders>
              <w:right w:val="nil"/>
            </w:tcBorders>
            <w:vAlign w:val="center"/>
          </w:tcPr>
          <w:p w14:paraId="1CB88E91" w14:textId="77777777" w:rsidR="005F5596" w:rsidRPr="00627C28" w:rsidRDefault="005F5596" w:rsidP="005F5596">
            <w:pPr>
              <w:shd w:val="clear" w:color="auto" w:fill="FFFFFF"/>
              <w:jc w:val="right"/>
              <w:rPr>
                <w:rFonts w:ascii="Arial" w:hAnsi="Arial" w:cs="Arial"/>
                <w:color w:val="000000"/>
                <w:sz w:val="20"/>
                <w:lang w:eastAsia="en-GB"/>
              </w:rPr>
            </w:pPr>
            <w:r w:rsidRPr="00627C28">
              <w:rPr>
                <w:rFonts w:ascii="Arial" w:hAnsi="Arial" w:cs="Arial"/>
                <w:i/>
                <w:iCs/>
                <w:color w:val="000000"/>
                <w:sz w:val="20"/>
                <w:lang w:eastAsia="en-GB"/>
              </w:rPr>
              <w:t xml:space="preserve">First </w:t>
            </w:r>
            <w:commentRangeStart w:id="12"/>
            <w:r w:rsidRPr="00627C28">
              <w:rPr>
                <w:rFonts w:ascii="Arial" w:hAnsi="Arial" w:cs="Arial"/>
                <w:i/>
                <w:iCs/>
                <w:color w:val="000000"/>
                <w:sz w:val="20"/>
                <w:lang w:eastAsia="en-GB"/>
              </w:rPr>
              <w:t>trimester</w:t>
            </w:r>
            <w:commentRangeEnd w:id="12"/>
            <w:r>
              <w:rPr>
                <w:rStyle w:val="a3"/>
              </w:rPr>
              <w:commentReference w:id="12"/>
            </w:r>
          </w:p>
          <w:p w14:paraId="6F42245E" w14:textId="77777777" w:rsidR="005F5596" w:rsidRPr="00627C28" w:rsidRDefault="005F5596" w:rsidP="005F5596">
            <w:pPr>
              <w:shd w:val="clear" w:color="auto" w:fill="FFFFFF"/>
              <w:jc w:val="right"/>
              <w:rPr>
                <w:rFonts w:ascii="Arial" w:hAnsi="Arial" w:cs="Arial"/>
                <w:color w:val="000000"/>
                <w:sz w:val="20"/>
                <w:highlight w:val="yellow"/>
                <w:lang w:eastAsia="en-GB"/>
              </w:rPr>
            </w:pPr>
            <w:r w:rsidRPr="00627C28">
              <w:rPr>
                <w:rFonts w:ascii="Arial" w:hAnsi="Arial" w:cs="Arial"/>
                <w:color w:val="000000"/>
                <w:sz w:val="20"/>
                <w:lang w:eastAsia="en-GB"/>
              </w:rPr>
              <w:t xml:space="preserve">The moderate amount of published data from exposed pregnancies </w:t>
            </w:r>
            <w:r w:rsidRPr="00627C28">
              <w:rPr>
                <w:rFonts w:ascii="Arial" w:hAnsi="Arial" w:cs="Arial"/>
                <w:color w:val="000000"/>
                <w:sz w:val="20"/>
                <w:u w:val="single"/>
                <w:lang w:eastAsia="en-GB"/>
              </w:rPr>
              <w:t>(i.e. between 300-1000 pregnancy outcomes)</w:t>
            </w:r>
            <w:r w:rsidRPr="00627C28">
              <w:rPr>
                <w:rFonts w:ascii="Arial" w:hAnsi="Arial" w:cs="Arial"/>
                <w:color w:val="000000"/>
                <w:sz w:val="20"/>
                <w:lang w:eastAsia="en-GB"/>
              </w:rPr>
              <w:t xml:space="preserve">, including individual reports and some observational studies do not suggest an increased </w:t>
            </w:r>
            <w:r w:rsidRPr="00627C28">
              <w:rPr>
                <w:rFonts w:ascii="Arial" w:hAnsi="Arial" w:cs="Arial"/>
                <w:color w:val="000000"/>
                <w:sz w:val="20"/>
                <w:highlight w:val="yellow"/>
                <w:lang w:eastAsia="en-GB"/>
              </w:rPr>
              <w:t>risk of malformations due to treatment. However, based on all available data, a definite conclusion cannot be drawn. Animal studies have shown reproductive toxicity (see section 5.3). Therefore, quetiapine should only be used during pregnancy if the benefits justify the potential risks.</w:t>
            </w:r>
          </w:p>
          <w:p w14:paraId="577A263B" w14:textId="77777777" w:rsidR="005F5596" w:rsidRPr="00627C28" w:rsidRDefault="005F5596" w:rsidP="005F5596">
            <w:pPr>
              <w:shd w:val="clear" w:color="auto" w:fill="FFFFFF"/>
              <w:jc w:val="right"/>
              <w:rPr>
                <w:rFonts w:ascii="Arial" w:hAnsi="Arial" w:cs="Arial"/>
                <w:color w:val="000000"/>
                <w:sz w:val="20"/>
                <w:highlight w:val="yellow"/>
                <w:lang w:eastAsia="en-GB"/>
              </w:rPr>
            </w:pPr>
            <w:r w:rsidRPr="00627C28">
              <w:rPr>
                <w:rFonts w:ascii="Arial" w:hAnsi="Arial" w:cs="Arial"/>
                <w:i/>
                <w:iCs/>
                <w:color w:val="000000"/>
                <w:sz w:val="20"/>
                <w:highlight w:val="yellow"/>
                <w:lang w:eastAsia="en-GB"/>
              </w:rPr>
              <w:t>Third trimester</w:t>
            </w:r>
          </w:p>
          <w:p w14:paraId="0419777C" w14:textId="77777777" w:rsidR="005F5596" w:rsidRPr="00627C28" w:rsidRDefault="005F5596" w:rsidP="005F5596">
            <w:pPr>
              <w:shd w:val="clear" w:color="auto" w:fill="FFFFFF"/>
              <w:jc w:val="right"/>
              <w:rPr>
                <w:rFonts w:ascii="Arial" w:hAnsi="Arial" w:cs="Arial"/>
                <w:color w:val="000000"/>
                <w:sz w:val="20"/>
                <w:highlight w:val="yellow"/>
                <w:lang w:eastAsia="en-GB"/>
              </w:rPr>
            </w:pPr>
            <w:r w:rsidRPr="00627C28">
              <w:rPr>
                <w:rFonts w:ascii="Arial" w:hAnsi="Arial" w:cs="Arial"/>
                <w:color w:val="000000"/>
                <w:sz w:val="20"/>
                <w:highlight w:val="yellow"/>
                <w:lang w:eastAsia="en-GB"/>
              </w:rPr>
              <w:t xml:space="preserve">Neonates exposed to antipsychotics (including quetiapine) during the third trimester of pregnancy are at risk of adverse reactions including extrapyramidal and/or withdrawal symptoms that may vary in severity and duration following delivery. There have been reports of agitation, hypertonia, </w:t>
            </w:r>
            <w:proofErr w:type="spellStart"/>
            <w:r w:rsidRPr="00627C28">
              <w:rPr>
                <w:rFonts w:ascii="Arial" w:hAnsi="Arial" w:cs="Arial"/>
                <w:color w:val="000000"/>
                <w:sz w:val="20"/>
                <w:highlight w:val="yellow"/>
                <w:lang w:eastAsia="en-GB"/>
              </w:rPr>
              <w:t>hypotonia</w:t>
            </w:r>
            <w:proofErr w:type="spellEnd"/>
            <w:r w:rsidRPr="00627C28">
              <w:rPr>
                <w:rFonts w:ascii="Arial" w:hAnsi="Arial" w:cs="Arial"/>
                <w:color w:val="000000"/>
                <w:sz w:val="20"/>
                <w:highlight w:val="yellow"/>
                <w:lang w:eastAsia="en-GB"/>
              </w:rPr>
              <w:t xml:space="preserve">, tremor, somnolence, respiratory distress, or feeding disorder. Consequently, newborns should be monitored carefully. </w:t>
            </w:r>
          </w:p>
          <w:p w14:paraId="60097F8D" w14:textId="77777777" w:rsidR="005F5596" w:rsidRPr="00627C28" w:rsidRDefault="005F5596" w:rsidP="005F5596">
            <w:pPr>
              <w:shd w:val="clear" w:color="auto" w:fill="FFFFFF"/>
              <w:jc w:val="right"/>
              <w:rPr>
                <w:rFonts w:ascii="Arial" w:hAnsi="Arial" w:cs="Arial"/>
                <w:color w:val="000000"/>
                <w:sz w:val="20"/>
                <w:highlight w:val="yellow"/>
                <w:lang w:eastAsia="en-GB"/>
              </w:rPr>
            </w:pPr>
            <w:r w:rsidRPr="00627C28">
              <w:rPr>
                <w:rFonts w:ascii="Arial" w:hAnsi="Arial" w:cs="Arial"/>
                <w:color w:val="000000"/>
                <w:sz w:val="20"/>
                <w:highlight w:val="yellow"/>
                <w:u w:val="single"/>
                <w:lang w:eastAsia="en-GB"/>
              </w:rPr>
              <w:t>Breast-feeding</w:t>
            </w:r>
          </w:p>
          <w:p w14:paraId="676F2434" w14:textId="77777777" w:rsidR="005F5596" w:rsidRPr="00627C28" w:rsidRDefault="005F5596" w:rsidP="005F5596">
            <w:pPr>
              <w:shd w:val="clear" w:color="auto" w:fill="FFFFFF"/>
              <w:jc w:val="right"/>
              <w:rPr>
                <w:rFonts w:ascii="Arial" w:hAnsi="Arial" w:cs="Arial"/>
                <w:color w:val="000000"/>
                <w:sz w:val="20"/>
                <w:highlight w:val="yellow"/>
                <w:lang w:eastAsia="en-GB"/>
              </w:rPr>
            </w:pPr>
            <w:r w:rsidRPr="00627C28">
              <w:rPr>
                <w:rFonts w:ascii="Arial" w:hAnsi="Arial" w:cs="Arial"/>
                <w:color w:val="000000"/>
                <w:sz w:val="20"/>
                <w:highlight w:val="yellow"/>
                <w:lang w:eastAsia="en-GB"/>
              </w:rPr>
              <w:t>Based on very limited data from published reports on quetiapine excretion into human breast milk, excretion of quetiapine at therapeutic doses appears to be inconsistent. Due to lack of robust data, a decision must be made whether to discontinue breast-feeding or to discontinue Seroquel therapy taking into account the benefit of breast feeding for the child and the benefit of therapy for the woman.</w:t>
            </w:r>
          </w:p>
          <w:p w14:paraId="2DCCD2E2" w14:textId="77777777" w:rsidR="005F5596" w:rsidRPr="00627C28" w:rsidRDefault="005F5596" w:rsidP="005F5596">
            <w:pPr>
              <w:shd w:val="clear" w:color="auto" w:fill="FFFFFF"/>
              <w:jc w:val="right"/>
              <w:rPr>
                <w:rFonts w:ascii="Arial" w:hAnsi="Arial" w:cs="Arial"/>
                <w:color w:val="000000"/>
                <w:sz w:val="20"/>
                <w:highlight w:val="yellow"/>
                <w:lang w:eastAsia="en-GB"/>
              </w:rPr>
            </w:pPr>
            <w:r w:rsidRPr="00627C28">
              <w:rPr>
                <w:rFonts w:ascii="Arial" w:hAnsi="Arial" w:cs="Arial"/>
                <w:color w:val="000000"/>
                <w:sz w:val="20"/>
                <w:highlight w:val="yellow"/>
                <w:u w:val="single"/>
                <w:lang w:eastAsia="en-GB"/>
              </w:rPr>
              <w:t>Fertility</w:t>
            </w:r>
          </w:p>
          <w:p w14:paraId="25C2E279" w14:textId="77777777" w:rsidR="005F5596" w:rsidRPr="00627C28" w:rsidRDefault="005F5596" w:rsidP="005F5596">
            <w:pPr>
              <w:shd w:val="clear" w:color="auto" w:fill="FFFFFF"/>
              <w:spacing w:after="150"/>
              <w:jc w:val="right"/>
              <w:rPr>
                <w:rFonts w:ascii="Arial" w:hAnsi="Arial" w:cs="Arial"/>
                <w:color w:val="000000"/>
                <w:sz w:val="20"/>
                <w:lang w:eastAsia="en-GB"/>
              </w:rPr>
            </w:pPr>
            <w:r w:rsidRPr="00627C28">
              <w:rPr>
                <w:rFonts w:ascii="Arial" w:hAnsi="Arial" w:cs="Arial"/>
                <w:color w:val="000000"/>
                <w:sz w:val="20"/>
                <w:highlight w:val="yellow"/>
                <w:lang w:eastAsia="en-GB"/>
              </w:rPr>
              <w:t>The effects of quetiapine on human fertility have not been assessed. Effects related to elevated prolactin levels were seen in rats, although these are not directly relevant to humans (see section 5.3 preclinical data).</w:t>
            </w:r>
          </w:p>
          <w:p w14:paraId="4077028A" w14:textId="77777777" w:rsidR="005F5596" w:rsidRPr="005F5596" w:rsidRDefault="005F5596" w:rsidP="00217DF3">
            <w:pPr>
              <w:bidi w:val="0"/>
              <w:rPr>
                <w:rFonts w:ascii="Arial" w:hAnsi="Arial" w:cs="Arial"/>
                <w:szCs w:val="22"/>
                <w:highlight w:val="yellow"/>
              </w:rPr>
            </w:pPr>
          </w:p>
        </w:tc>
      </w:tr>
      <w:tr w:rsidR="00BA2728" w14:paraId="2F95EE79" w14:textId="77777777" w:rsidTr="00217DF3">
        <w:trPr>
          <w:trHeight w:val="1268"/>
        </w:trPr>
        <w:tc>
          <w:tcPr>
            <w:tcW w:w="1966" w:type="dxa"/>
            <w:vAlign w:val="center"/>
          </w:tcPr>
          <w:p w14:paraId="68EFF825" w14:textId="77777777" w:rsidR="00BA2728" w:rsidRDefault="00BA2728" w:rsidP="00BA2728">
            <w:pPr>
              <w:bidi w:val="0"/>
              <w:spacing w:line="260" w:lineRule="exact"/>
              <w:rPr>
                <w:b/>
                <w:bCs/>
              </w:rPr>
            </w:pPr>
            <w:r>
              <w:rPr>
                <w:b/>
                <w:bCs/>
              </w:rPr>
              <w:t xml:space="preserve">4.8 Undesirable effects </w:t>
            </w:r>
          </w:p>
          <w:p w14:paraId="590F8479" w14:textId="77777777" w:rsidR="00BA2728" w:rsidRDefault="00BA2728" w:rsidP="00217DF3">
            <w:pPr>
              <w:bidi w:val="0"/>
              <w:spacing w:line="260" w:lineRule="exact"/>
              <w:rPr>
                <w:b/>
                <w:bCs/>
              </w:rPr>
            </w:pPr>
          </w:p>
        </w:tc>
        <w:tc>
          <w:tcPr>
            <w:tcW w:w="5812" w:type="dxa"/>
            <w:vAlign w:val="center"/>
          </w:tcPr>
          <w:p w14:paraId="4359F86A" w14:textId="77777777" w:rsidR="00BA2728" w:rsidRPr="00D3292B" w:rsidRDefault="00BA2728" w:rsidP="00BA2728">
            <w:pPr>
              <w:bidi w:val="0"/>
              <w:spacing w:before="100" w:beforeAutospacing="1" w:after="68"/>
              <w:rPr>
                <w:rFonts w:ascii="Arial" w:hAnsi="Arial" w:cs="Arial"/>
                <w:sz w:val="22"/>
                <w:szCs w:val="22"/>
              </w:rPr>
            </w:pPr>
            <w:r w:rsidRPr="00D3292B">
              <w:rPr>
                <w:rFonts w:ascii="Arial" w:hAnsi="Arial" w:cs="Arial"/>
                <w:sz w:val="22"/>
                <w:szCs w:val="22"/>
              </w:rPr>
              <w:t>The most commonly reported Adverse Drug Reactions (ADRs) with Seroquel are somnolence, dizziness, dry mouth, m</w:t>
            </w:r>
            <w:smartTag w:uri="urn:schemas-microsoft-com:office:smarttags" w:element="PersonName">
              <w:r w:rsidRPr="00D3292B">
                <w:rPr>
                  <w:rFonts w:ascii="Arial" w:hAnsi="Arial" w:cs="Arial"/>
                  <w:sz w:val="22"/>
                  <w:szCs w:val="22"/>
                </w:rPr>
                <w:t>il</w:t>
              </w:r>
            </w:smartTag>
            <w:r w:rsidRPr="00D3292B">
              <w:rPr>
                <w:rFonts w:ascii="Arial" w:hAnsi="Arial" w:cs="Arial"/>
                <w:sz w:val="22"/>
                <w:szCs w:val="22"/>
              </w:rPr>
              <w:t xml:space="preserve">d asthenia, constipation, tachycardia, orthostatic hypotension, and dyspepsia. </w:t>
            </w:r>
          </w:p>
          <w:p w14:paraId="6D9BC7E8" w14:textId="77777777" w:rsidR="00BA2728" w:rsidRPr="00D3292B" w:rsidRDefault="00BA2728" w:rsidP="00DB2539">
            <w:pPr>
              <w:bidi w:val="0"/>
              <w:spacing w:before="100" w:beforeAutospacing="1" w:after="68"/>
              <w:rPr>
                <w:rFonts w:ascii="Arial" w:hAnsi="Arial" w:cs="Arial"/>
                <w:sz w:val="22"/>
                <w:szCs w:val="22"/>
              </w:rPr>
            </w:pPr>
          </w:p>
        </w:tc>
        <w:tc>
          <w:tcPr>
            <w:tcW w:w="7514" w:type="dxa"/>
            <w:tcBorders>
              <w:right w:val="nil"/>
            </w:tcBorders>
            <w:vAlign w:val="center"/>
          </w:tcPr>
          <w:p w14:paraId="0C51017A" w14:textId="77777777" w:rsidR="00E55894" w:rsidRDefault="00BA2728" w:rsidP="00BA2728">
            <w:pPr>
              <w:bidi w:val="0"/>
              <w:rPr>
                <w:rFonts w:ascii="Arial" w:hAnsi="Arial" w:cs="Arial"/>
                <w:color w:val="000000"/>
                <w:sz w:val="20"/>
                <w:szCs w:val="20"/>
                <w:lang w:eastAsia="en-US" w:bidi="ar-SA"/>
              </w:rPr>
            </w:pPr>
            <w:r w:rsidRPr="00216371">
              <w:rPr>
                <w:rFonts w:ascii="Arial" w:hAnsi="Arial" w:cs="Arial"/>
                <w:sz w:val="22"/>
                <w:szCs w:val="22"/>
                <w:lang w:val="en-GB" w:eastAsia="en-US" w:bidi="ar-SA"/>
              </w:rPr>
              <w:t xml:space="preserve">The most commonly reported Adverse Drug Reactions (ADRs) with  </w:t>
            </w:r>
            <w:r w:rsidRPr="00216371">
              <w:rPr>
                <w:rFonts w:ascii="Arial" w:hAnsi="Arial" w:cs="Arial"/>
                <w:color w:val="000000"/>
                <w:sz w:val="20"/>
                <w:szCs w:val="20"/>
                <w:lang w:eastAsia="en-US" w:bidi="ar-SA"/>
              </w:rPr>
              <w:t>quetiapine</w:t>
            </w:r>
            <w:r w:rsidRPr="00216371">
              <w:rPr>
                <w:rFonts w:ascii="Arial" w:hAnsi="Arial" w:cs="Arial"/>
                <w:sz w:val="22"/>
                <w:szCs w:val="22"/>
                <w:lang w:val="en-GB" w:eastAsia="en-US" w:bidi="ar-SA"/>
              </w:rPr>
              <w:t xml:space="preserve"> </w:t>
            </w:r>
            <w:r w:rsidRPr="00216371">
              <w:rPr>
                <w:rFonts w:ascii="Arial" w:hAnsi="Arial" w:cs="Arial"/>
                <w:color w:val="000000"/>
                <w:sz w:val="20"/>
                <w:szCs w:val="20"/>
                <w:highlight w:val="yellow"/>
                <w:lang w:eastAsia="en-US" w:bidi="ar-SA"/>
              </w:rPr>
              <w:t>(≥10%)</w:t>
            </w:r>
            <w:r w:rsidRPr="00216371">
              <w:rPr>
                <w:rFonts w:ascii="Arial" w:hAnsi="Arial" w:cs="Arial"/>
                <w:sz w:val="22"/>
                <w:szCs w:val="22"/>
                <w:highlight w:val="yellow"/>
                <w:lang w:val="en-GB" w:eastAsia="en-US" w:bidi="ar-SA"/>
              </w:rPr>
              <w:t xml:space="preserve">are somnolence, dizziness, </w:t>
            </w:r>
            <w:r w:rsidRPr="00216371">
              <w:rPr>
                <w:rFonts w:ascii="Arial" w:hAnsi="Arial" w:cs="Arial"/>
                <w:color w:val="000000"/>
                <w:sz w:val="20"/>
                <w:szCs w:val="20"/>
                <w:highlight w:val="yellow"/>
                <w:lang w:eastAsia="en-US" w:bidi="ar-SA"/>
              </w:rPr>
              <w:t>headache,</w:t>
            </w:r>
            <w:r w:rsidRPr="00216371">
              <w:rPr>
                <w:rFonts w:ascii="Arial" w:hAnsi="Arial" w:cs="Arial"/>
                <w:sz w:val="22"/>
                <w:szCs w:val="22"/>
                <w:highlight w:val="yellow"/>
                <w:lang w:val="en-GB" w:eastAsia="en-US" w:bidi="ar-SA"/>
              </w:rPr>
              <w:t>, dry mouth</w:t>
            </w:r>
            <w:r w:rsidRPr="00216371">
              <w:rPr>
                <w:rFonts w:ascii="Arial" w:hAnsi="Arial" w:cs="Arial"/>
                <w:color w:val="000000"/>
                <w:sz w:val="20"/>
                <w:szCs w:val="20"/>
                <w:highlight w:val="yellow"/>
                <w:lang w:eastAsia="en-US" w:bidi="ar-SA"/>
              </w:rPr>
              <w:t xml:space="preserve"> withdrawal (discontinuation) symptoms, elevations in serum triglyceride levels, elevations in total cholesterol (predominantly LDL cholesterol), decreases in HDL cholesterol, weight gain, decreased </w:t>
            </w:r>
            <w:proofErr w:type="spellStart"/>
            <w:r w:rsidRPr="00216371">
              <w:rPr>
                <w:rFonts w:ascii="Arial" w:hAnsi="Arial" w:cs="Arial"/>
                <w:color w:val="000000"/>
                <w:sz w:val="20"/>
                <w:szCs w:val="20"/>
                <w:highlight w:val="yellow"/>
                <w:lang w:eastAsia="en-US" w:bidi="ar-SA"/>
              </w:rPr>
              <w:t>haemoglobin</w:t>
            </w:r>
            <w:proofErr w:type="spellEnd"/>
            <w:r w:rsidRPr="00216371">
              <w:rPr>
                <w:rFonts w:ascii="Arial" w:hAnsi="Arial" w:cs="Arial"/>
                <w:color w:val="000000"/>
                <w:sz w:val="20"/>
                <w:szCs w:val="20"/>
                <w:highlight w:val="yellow"/>
                <w:lang w:eastAsia="en-US" w:bidi="ar-SA"/>
              </w:rPr>
              <w:t xml:space="preserve"> and extrapyramidal symptoms. </w:t>
            </w:r>
          </w:p>
          <w:p w14:paraId="1AB251E8" w14:textId="77777777" w:rsidR="00BA2728" w:rsidRDefault="00BA2728" w:rsidP="00E55894">
            <w:pPr>
              <w:bidi w:val="0"/>
              <w:rPr>
                <w:rFonts w:ascii="Arial" w:hAnsi="Arial" w:cs="Arial"/>
                <w:szCs w:val="22"/>
                <w:highlight w:val="yellow"/>
              </w:rPr>
            </w:pPr>
            <w:r w:rsidRPr="00216371">
              <w:rPr>
                <w:rFonts w:ascii="Arial" w:hAnsi="Arial" w:cs="Arial"/>
                <w:sz w:val="22"/>
                <w:szCs w:val="22"/>
                <w:lang w:val="en-GB" w:eastAsia="en-US" w:bidi="ar-SA"/>
              </w:rPr>
              <w:t xml:space="preserve"> </w:t>
            </w:r>
          </w:p>
          <w:p w14:paraId="45FCE7AE" w14:textId="77777777" w:rsidR="00BA2728" w:rsidRDefault="00BA2728" w:rsidP="00BA2728">
            <w:pPr>
              <w:bidi w:val="0"/>
              <w:rPr>
                <w:rFonts w:ascii="Arial" w:hAnsi="Arial" w:cs="Arial"/>
                <w:szCs w:val="22"/>
                <w:highlight w:val="yellow"/>
              </w:rPr>
            </w:pPr>
          </w:p>
          <w:p w14:paraId="1250D31C" w14:textId="77777777" w:rsidR="00E55894" w:rsidRDefault="00E55894" w:rsidP="00E55894">
            <w:pPr>
              <w:pStyle w:val="A-TableText"/>
              <w:spacing w:line="276" w:lineRule="auto"/>
              <w:rPr>
                <w:rFonts w:ascii="Arial" w:hAnsi="Arial" w:cs="Arial"/>
                <w:color w:val="000000"/>
                <w:sz w:val="20"/>
              </w:rPr>
            </w:pPr>
            <w:r>
              <w:rPr>
                <w:rFonts w:ascii="Arial" w:hAnsi="Arial" w:cs="Arial"/>
                <w:b/>
                <w:bCs/>
                <w:color w:val="000000"/>
                <w:sz w:val="20"/>
              </w:rPr>
              <w:t>Very Rare</w:t>
            </w:r>
            <w:r>
              <w:rPr>
                <w:rFonts w:ascii="Arial" w:hAnsi="Arial" w:cs="Arial"/>
                <w:color w:val="000000"/>
                <w:sz w:val="20"/>
              </w:rPr>
              <w:t xml:space="preserve"> -Exacerbation of pre-existing </w:t>
            </w:r>
            <w:commentRangeStart w:id="13"/>
            <w:r>
              <w:rPr>
                <w:rFonts w:ascii="Arial" w:hAnsi="Arial" w:cs="Arial"/>
                <w:color w:val="000000"/>
                <w:sz w:val="20"/>
              </w:rPr>
              <w:t>diabetes</w:t>
            </w:r>
            <w:commentRangeEnd w:id="13"/>
            <w:r>
              <w:rPr>
                <w:rStyle w:val="a3"/>
              </w:rPr>
              <w:commentReference w:id="13"/>
            </w:r>
          </w:p>
          <w:p w14:paraId="41BF84EE" w14:textId="77777777" w:rsidR="00E55894" w:rsidRPr="00E55894" w:rsidRDefault="00E55894" w:rsidP="00E55894">
            <w:pPr>
              <w:pStyle w:val="A-TableText"/>
              <w:spacing w:line="276" w:lineRule="auto"/>
              <w:rPr>
                <w:rFonts w:ascii="Arial" w:hAnsi="Arial" w:cs="Arial"/>
                <w:szCs w:val="22"/>
              </w:rPr>
            </w:pPr>
          </w:p>
          <w:p w14:paraId="6B5B7B4B" w14:textId="77777777" w:rsidR="00BA2728" w:rsidRDefault="00BA2728" w:rsidP="00217DF3">
            <w:pPr>
              <w:bidi w:val="0"/>
              <w:rPr>
                <w:rFonts w:ascii="Arial" w:hAnsi="Arial" w:cs="Arial"/>
                <w:sz w:val="22"/>
                <w:szCs w:val="22"/>
                <w:lang w:val="en-GB" w:eastAsia="en-US" w:bidi="ar-SA"/>
              </w:rPr>
            </w:pPr>
          </w:p>
        </w:tc>
      </w:tr>
      <w:tr w:rsidR="00217DF3" w14:paraId="359D1FA1" w14:textId="77777777" w:rsidTr="00217DF3">
        <w:trPr>
          <w:trHeight w:val="1268"/>
        </w:trPr>
        <w:tc>
          <w:tcPr>
            <w:tcW w:w="1966" w:type="dxa"/>
            <w:vAlign w:val="center"/>
          </w:tcPr>
          <w:p w14:paraId="25EA661C" w14:textId="77777777" w:rsidR="00217DF3" w:rsidRDefault="00217DF3" w:rsidP="00BA2728">
            <w:pPr>
              <w:bidi w:val="0"/>
              <w:spacing w:line="260" w:lineRule="exact"/>
              <w:rPr>
                <w:rFonts w:ascii="Arial Narrow" w:hAnsi="Arial Narrow" w:cs="David Transparent"/>
                <w:b/>
                <w:bCs/>
                <w:szCs w:val="28"/>
              </w:rPr>
            </w:pPr>
          </w:p>
        </w:tc>
        <w:tc>
          <w:tcPr>
            <w:tcW w:w="5812" w:type="dxa"/>
            <w:vAlign w:val="center"/>
          </w:tcPr>
          <w:p w14:paraId="2C5C04F5" w14:textId="77777777" w:rsidR="00217DF3" w:rsidRPr="00DB2539" w:rsidRDefault="00217DF3" w:rsidP="00BA2728">
            <w:pPr>
              <w:bidi w:val="0"/>
              <w:spacing w:before="100" w:beforeAutospacing="1" w:after="68"/>
              <w:rPr>
                <w:rFonts w:ascii="Arial" w:hAnsi="Arial" w:cs="Arial"/>
                <w:sz w:val="22"/>
                <w:szCs w:val="22"/>
                <w:rtl/>
                <w:lang w:eastAsia="en-US"/>
              </w:rPr>
            </w:pPr>
          </w:p>
        </w:tc>
        <w:tc>
          <w:tcPr>
            <w:tcW w:w="7514" w:type="dxa"/>
            <w:tcBorders>
              <w:right w:val="nil"/>
            </w:tcBorders>
            <w:vAlign w:val="center"/>
          </w:tcPr>
          <w:p w14:paraId="6136FB1A" w14:textId="77777777" w:rsidR="00BA2728" w:rsidRDefault="00BA2728" w:rsidP="00217DF3">
            <w:pPr>
              <w:bidi w:val="0"/>
              <w:rPr>
                <w:rFonts w:ascii="Arial" w:hAnsi="Arial" w:cs="Arial"/>
                <w:sz w:val="22"/>
                <w:szCs w:val="22"/>
                <w:lang w:val="en-GB" w:eastAsia="en-US" w:bidi="ar-SA"/>
              </w:rPr>
            </w:pPr>
          </w:p>
          <w:p w14:paraId="154BF4F5" w14:textId="77777777" w:rsidR="00BA2728" w:rsidRDefault="00BA2728" w:rsidP="00BA2728">
            <w:pPr>
              <w:bidi w:val="0"/>
              <w:rPr>
                <w:rFonts w:ascii="Arial" w:hAnsi="Arial" w:cs="Arial"/>
                <w:sz w:val="22"/>
                <w:szCs w:val="22"/>
                <w:lang w:val="en-GB" w:eastAsia="en-US" w:bidi="ar-SA"/>
              </w:rPr>
            </w:pPr>
          </w:p>
          <w:p w14:paraId="1E010CAF" w14:textId="77777777" w:rsidR="00216371" w:rsidRDefault="00216371" w:rsidP="00BA2728">
            <w:pPr>
              <w:bidi w:val="0"/>
              <w:rPr>
                <w:rFonts w:ascii="Arial" w:hAnsi="Arial" w:cs="Arial"/>
                <w:szCs w:val="22"/>
                <w:highlight w:val="yellow"/>
              </w:rPr>
            </w:pPr>
          </w:p>
          <w:p w14:paraId="29505976" w14:textId="77777777" w:rsidR="00DF477D" w:rsidRDefault="00DF477D" w:rsidP="00DF477D">
            <w:pPr>
              <w:bidi w:val="0"/>
              <w:rPr>
                <w:rFonts w:ascii="Arial" w:hAnsi="Arial" w:cs="Arial"/>
                <w:szCs w:val="22"/>
                <w:highlight w:val="yellow"/>
              </w:rPr>
            </w:pPr>
          </w:p>
          <w:p w14:paraId="0A84CD13" w14:textId="77777777" w:rsidR="00BA2728" w:rsidRDefault="00BA2728" w:rsidP="00DF477D">
            <w:pPr>
              <w:bidi w:val="0"/>
              <w:rPr>
                <w:rFonts w:ascii="Arial" w:hAnsi="Arial" w:cs="Arial"/>
                <w:szCs w:val="22"/>
                <w:highlight w:val="yellow"/>
              </w:rPr>
            </w:pPr>
          </w:p>
          <w:p w14:paraId="23BC1723" w14:textId="77777777" w:rsidR="00BA2728" w:rsidRDefault="00BA2728" w:rsidP="00BA2728">
            <w:pPr>
              <w:bidi w:val="0"/>
              <w:rPr>
                <w:rFonts w:ascii="Arial" w:hAnsi="Arial" w:cs="Arial"/>
                <w:szCs w:val="22"/>
                <w:highlight w:val="yellow"/>
              </w:rPr>
            </w:pPr>
          </w:p>
          <w:p w14:paraId="01D06D44" w14:textId="77777777" w:rsidR="00BA2728" w:rsidRDefault="00BA2728" w:rsidP="00BA2728">
            <w:pPr>
              <w:bidi w:val="0"/>
              <w:rPr>
                <w:rFonts w:ascii="Arial" w:hAnsi="Arial" w:cs="Arial"/>
                <w:szCs w:val="22"/>
                <w:highlight w:val="yellow"/>
              </w:rPr>
            </w:pPr>
          </w:p>
          <w:p w14:paraId="33FC6B1F" w14:textId="77777777" w:rsidR="00BA2728" w:rsidRDefault="00BA2728" w:rsidP="00BA2728">
            <w:pPr>
              <w:bidi w:val="0"/>
              <w:rPr>
                <w:rFonts w:ascii="Arial" w:hAnsi="Arial" w:cs="Arial"/>
                <w:szCs w:val="22"/>
                <w:highlight w:val="yellow"/>
              </w:rPr>
            </w:pPr>
          </w:p>
          <w:p w14:paraId="75A65E8D" w14:textId="77777777" w:rsidR="00217DF3" w:rsidRDefault="00217DF3" w:rsidP="00BA2728">
            <w:pPr>
              <w:bidi w:val="0"/>
              <w:rPr>
                <w:rFonts w:cs="David Transparent"/>
                <w:szCs w:val="28"/>
              </w:rPr>
            </w:pPr>
            <w:r w:rsidRPr="00675822">
              <w:rPr>
                <w:rFonts w:ascii="Arial" w:hAnsi="Arial" w:cs="Arial"/>
                <w:szCs w:val="22"/>
                <w:highlight w:val="yellow"/>
              </w:rPr>
              <w:t xml:space="preserve">Rare: Jaundice </w:t>
            </w:r>
            <w:r w:rsidRPr="00675822">
              <w:rPr>
                <w:rFonts w:ascii="Arial" w:hAnsi="Arial" w:cs="Arial"/>
                <w:szCs w:val="22"/>
                <w:highlight w:val="yellow"/>
                <w:vertAlign w:val="superscript"/>
              </w:rPr>
              <w:t xml:space="preserve">6 </w:t>
            </w:r>
            <w:r w:rsidRPr="00675822">
              <w:rPr>
                <w:rFonts w:ascii="Arial" w:hAnsi="Arial" w:cs="Arial"/>
                <w:szCs w:val="22"/>
                <w:highlight w:val="yellow"/>
              </w:rPr>
              <w:t xml:space="preserve">Hepatitis (with or without </w:t>
            </w:r>
            <w:proofErr w:type="spellStart"/>
            <w:r w:rsidRPr="00675822">
              <w:rPr>
                <w:rFonts w:ascii="Arial" w:hAnsi="Arial" w:cs="Arial"/>
                <w:szCs w:val="22"/>
                <w:highlight w:val="yellow"/>
              </w:rPr>
              <w:t>Jandice</w:t>
            </w:r>
            <w:proofErr w:type="spellEnd"/>
            <w:r w:rsidRPr="00675822">
              <w:rPr>
                <w:rFonts w:ascii="Arial" w:hAnsi="Arial" w:cs="Arial"/>
                <w:szCs w:val="22"/>
                <w:highlight w:val="yellow"/>
              </w:rPr>
              <w:t>)</w:t>
            </w:r>
          </w:p>
          <w:p w14:paraId="0A863359" w14:textId="77777777" w:rsidR="00217DF3" w:rsidRDefault="00217DF3" w:rsidP="00217DF3">
            <w:pPr>
              <w:bidi w:val="0"/>
              <w:rPr>
                <w:rFonts w:cs="David Transparent"/>
                <w:szCs w:val="28"/>
              </w:rPr>
            </w:pPr>
          </w:p>
          <w:p w14:paraId="596C9501" w14:textId="77777777" w:rsidR="00217DF3" w:rsidRDefault="00217DF3" w:rsidP="00217DF3">
            <w:pPr>
              <w:bidi w:val="0"/>
              <w:rPr>
                <w:rFonts w:cs="David Transparent"/>
                <w:szCs w:val="28"/>
                <w:rtl/>
              </w:rPr>
            </w:pPr>
          </w:p>
        </w:tc>
      </w:tr>
      <w:tr w:rsidR="00217DF3" w:rsidRPr="00CD3880" w14:paraId="4175B67C" w14:textId="77777777" w:rsidTr="00217DF3">
        <w:trPr>
          <w:trHeight w:val="340"/>
        </w:trPr>
        <w:tc>
          <w:tcPr>
            <w:tcW w:w="1966" w:type="dxa"/>
            <w:vAlign w:val="center"/>
          </w:tcPr>
          <w:p w14:paraId="67D33C47" w14:textId="77777777" w:rsidR="00217DF3" w:rsidRDefault="00217DF3" w:rsidP="00217DF3">
            <w:pPr>
              <w:bidi w:val="0"/>
              <w:spacing w:line="480" w:lineRule="auto"/>
              <w:ind w:right="-108"/>
              <w:rPr>
                <w:rFonts w:ascii="Arial Narrow" w:hAnsi="Arial Narrow" w:cs="David Transparent"/>
                <w:b/>
                <w:bCs/>
                <w:szCs w:val="28"/>
              </w:rPr>
            </w:pPr>
            <w:r>
              <w:rPr>
                <w:rFonts w:ascii="Arial" w:hAnsi="Arial" w:cs="Arial"/>
                <w:b/>
                <w:bCs/>
                <w:color w:val="000000"/>
                <w:sz w:val="22"/>
                <w:szCs w:val="22"/>
              </w:rPr>
              <w:t xml:space="preserve">4.9 </w:t>
            </w:r>
            <w:r w:rsidRPr="00D3292B">
              <w:rPr>
                <w:rFonts w:ascii="Arial" w:hAnsi="Arial" w:cs="Arial"/>
                <w:b/>
                <w:bCs/>
                <w:color w:val="000000"/>
                <w:sz w:val="22"/>
                <w:szCs w:val="22"/>
              </w:rPr>
              <w:t>Overdose</w:t>
            </w:r>
          </w:p>
        </w:tc>
        <w:tc>
          <w:tcPr>
            <w:tcW w:w="5812" w:type="dxa"/>
            <w:vAlign w:val="center"/>
          </w:tcPr>
          <w:p w14:paraId="2DBC5300" w14:textId="77777777" w:rsidR="00217DF3" w:rsidRDefault="00217DF3" w:rsidP="00217DF3">
            <w:pPr>
              <w:bidi w:val="0"/>
              <w:spacing w:line="480" w:lineRule="auto"/>
              <w:rPr>
                <w:rFonts w:cs="David Transparent"/>
                <w:szCs w:val="28"/>
                <w:rtl/>
              </w:rPr>
            </w:pPr>
          </w:p>
        </w:tc>
        <w:tc>
          <w:tcPr>
            <w:tcW w:w="7514" w:type="dxa"/>
            <w:tcBorders>
              <w:right w:val="nil"/>
            </w:tcBorders>
            <w:vAlign w:val="center"/>
          </w:tcPr>
          <w:p w14:paraId="2CC8ED5C" w14:textId="77777777" w:rsidR="008C77F6" w:rsidRDefault="008C77F6" w:rsidP="00217DF3">
            <w:pPr>
              <w:bidi w:val="0"/>
              <w:spacing w:line="480" w:lineRule="auto"/>
              <w:rPr>
                <w:rFonts w:ascii="TimesNewRoman" w:hAnsi="TimesNewRoman" w:cs="TimesNewRoman"/>
                <w:color w:val="0101FF"/>
                <w:sz w:val="19"/>
                <w:szCs w:val="19"/>
                <w:highlight w:val="yellow"/>
              </w:rPr>
            </w:pPr>
          </w:p>
          <w:p w14:paraId="3346AB67" w14:textId="77777777" w:rsidR="008C77F6" w:rsidRDefault="008C77F6" w:rsidP="008C77F6">
            <w:pPr>
              <w:spacing w:line="0" w:lineRule="atLeast"/>
              <w:jc w:val="right"/>
              <w:rPr>
                <w:rFonts w:ascii="Arial" w:hAnsi="Arial" w:cs="Arial"/>
                <w:sz w:val="22"/>
                <w:szCs w:val="22"/>
              </w:rPr>
            </w:pPr>
            <w:r>
              <w:rPr>
                <w:rFonts w:ascii="Arial" w:hAnsi="Arial" w:cs="Arial"/>
                <w:color w:val="000000"/>
                <w:sz w:val="20"/>
                <w:highlight w:val="yellow"/>
              </w:rPr>
              <w:t>…</w:t>
            </w:r>
            <w:commentRangeStart w:id="14"/>
            <w:r w:rsidRPr="00B51C5A">
              <w:rPr>
                <w:rFonts w:ascii="Arial" w:hAnsi="Arial" w:cs="Arial"/>
                <w:color w:val="000000"/>
                <w:sz w:val="20"/>
                <w:highlight w:val="yellow"/>
              </w:rPr>
              <w:t>Overdose</w:t>
            </w:r>
            <w:commentRangeEnd w:id="14"/>
            <w:r w:rsidRPr="00B51C5A">
              <w:rPr>
                <w:rStyle w:val="a3"/>
                <w:highlight w:val="yellow"/>
              </w:rPr>
              <w:commentReference w:id="14"/>
            </w:r>
            <w:r w:rsidRPr="00B51C5A">
              <w:rPr>
                <w:rFonts w:ascii="Arial" w:hAnsi="Arial" w:cs="Arial"/>
                <w:color w:val="000000"/>
                <w:sz w:val="20"/>
                <w:highlight w:val="yellow"/>
              </w:rPr>
              <w:t xml:space="preserve"> could lead to QT-prolongation, seizures, status </w:t>
            </w:r>
            <w:proofErr w:type="spellStart"/>
            <w:r w:rsidRPr="00B51C5A">
              <w:rPr>
                <w:rFonts w:ascii="Arial" w:hAnsi="Arial" w:cs="Arial"/>
                <w:color w:val="000000"/>
                <w:sz w:val="20"/>
                <w:highlight w:val="yellow"/>
              </w:rPr>
              <w:t>epilepticus</w:t>
            </w:r>
            <w:proofErr w:type="spellEnd"/>
            <w:r w:rsidRPr="00B51C5A">
              <w:rPr>
                <w:rFonts w:ascii="Arial" w:hAnsi="Arial" w:cs="Arial"/>
                <w:color w:val="000000"/>
                <w:sz w:val="20"/>
                <w:highlight w:val="yellow"/>
              </w:rPr>
              <w:t xml:space="preserve">, </w:t>
            </w:r>
            <w:proofErr w:type="spellStart"/>
            <w:r w:rsidRPr="00B51C5A">
              <w:rPr>
                <w:rFonts w:ascii="Arial" w:hAnsi="Arial" w:cs="Arial"/>
                <w:color w:val="000000"/>
                <w:sz w:val="20"/>
                <w:highlight w:val="yellow"/>
              </w:rPr>
              <w:t>rhabdomyolysis</w:t>
            </w:r>
            <w:proofErr w:type="spellEnd"/>
            <w:r w:rsidRPr="00B51C5A">
              <w:rPr>
                <w:rFonts w:ascii="Arial" w:hAnsi="Arial" w:cs="Arial"/>
                <w:color w:val="000000"/>
                <w:sz w:val="20"/>
                <w:highlight w:val="yellow"/>
              </w:rPr>
              <w:t>, respiratory depression, urinary retention, confusion, delirium and/or agitation, coma and death</w:t>
            </w:r>
            <w:r>
              <w:rPr>
                <w:rFonts w:ascii="Arial" w:hAnsi="Arial" w:cs="Arial"/>
                <w:color w:val="000000"/>
                <w:sz w:val="20"/>
                <w:highlight w:val="yellow"/>
              </w:rPr>
              <w:t>…</w:t>
            </w:r>
          </w:p>
          <w:p w14:paraId="392A651C" w14:textId="77777777" w:rsidR="008C77F6" w:rsidRDefault="008C77F6" w:rsidP="008C77F6">
            <w:pPr>
              <w:bidi w:val="0"/>
              <w:spacing w:line="480" w:lineRule="auto"/>
              <w:rPr>
                <w:rFonts w:ascii="TimesNewRoman" w:hAnsi="TimesNewRoman" w:cs="TimesNewRoman"/>
                <w:color w:val="0101FF"/>
                <w:sz w:val="19"/>
                <w:szCs w:val="19"/>
                <w:highlight w:val="yellow"/>
              </w:rPr>
            </w:pPr>
          </w:p>
          <w:p w14:paraId="2A75C315" w14:textId="77777777" w:rsidR="008C77F6" w:rsidRDefault="008C77F6" w:rsidP="008C77F6">
            <w:pPr>
              <w:bidi w:val="0"/>
              <w:spacing w:line="480" w:lineRule="auto"/>
              <w:rPr>
                <w:rFonts w:ascii="TimesNewRoman" w:hAnsi="TimesNewRoman" w:cs="TimesNewRoman"/>
                <w:color w:val="0101FF"/>
                <w:sz w:val="19"/>
                <w:szCs w:val="19"/>
                <w:highlight w:val="yellow"/>
              </w:rPr>
            </w:pPr>
          </w:p>
          <w:p w14:paraId="02C9C34A" w14:textId="77777777" w:rsidR="008C77F6" w:rsidRDefault="008C77F6" w:rsidP="008C77F6">
            <w:pPr>
              <w:bidi w:val="0"/>
              <w:spacing w:line="480" w:lineRule="auto"/>
              <w:rPr>
                <w:rFonts w:ascii="TimesNewRoman" w:hAnsi="TimesNewRoman" w:cs="TimesNewRoman"/>
                <w:color w:val="0101FF"/>
                <w:sz w:val="19"/>
                <w:szCs w:val="19"/>
                <w:highlight w:val="yellow"/>
              </w:rPr>
            </w:pPr>
          </w:p>
          <w:p w14:paraId="1155AC60" w14:textId="77777777" w:rsidR="00217DF3" w:rsidRDefault="008C77F6" w:rsidP="008C77F6">
            <w:pPr>
              <w:bidi w:val="0"/>
              <w:spacing w:line="480" w:lineRule="auto"/>
              <w:rPr>
                <w:rFonts w:ascii="Arial" w:hAnsi="Arial" w:cs="Arial"/>
                <w:color w:val="000000"/>
                <w:sz w:val="22"/>
                <w:szCs w:val="22"/>
              </w:rPr>
            </w:pPr>
            <w:r>
              <w:rPr>
                <w:rFonts w:ascii="TimesNewRoman" w:hAnsi="TimesNewRoman" w:cs="TimesNewRoman"/>
                <w:color w:val="0101FF"/>
                <w:sz w:val="19"/>
                <w:szCs w:val="19"/>
                <w:highlight w:val="yellow"/>
              </w:rPr>
              <w:t>…</w:t>
            </w:r>
            <w:r w:rsidR="00217DF3" w:rsidRPr="00B22C39">
              <w:rPr>
                <w:rFonts w:ascii="TimesNewRoman" w:hAnsi="TimesNewRoman" w:cs="TimesNewRoman"/>
                <w:color w:val="0101FF"/>
                <w:sz w:val="19"/>
                <w:szCs w:val="19"/>
                <w:highlight w:val="yellow"/>
              </w:rPr>
              <w:t xml:space="preserve">and anticholinergic </w:t>
            </w:r>
            <w:commentRangeStart w:id="15"/>
            <w:r w:rsidR="00217DF3" w:rsidRPr="00B22C39">
              <w:rPr>
                <w:rFonts w:ascii="TimesNewRoman" w:hAnsi="TimesNewRoman" w:cs="TimesNewRoman"/>
                <w:color w:val="0101FF"/>
                <w:sz w:val="19"/>
                <w:szCs w:val="19"/>
                <w:highlight w:val="yellow"/>
              </w:rPr>
              <w:t>effects</w:t>
            </w:r>
            <w:r w:rsidR="00217DF3" w:rsidRPr="00B22C39">
              <w:rPr>
                <w:rFonts w:ascii="TimesNewRoman" w:hAnsi="TimesNewRoman" w:cs="TimesNewRoman"/>
                <w:color w:val="0000FF"/>
                <w:sz w:val="13"/>
                <w:szCs w:val="13"/>
                <w:highlight w:val="yellow"/>
              </w:rPr>
              <w:t>8</w:t>
            </w:r>
            <w:commentRangeEnd w:id="15"/>
            <w:r w:rsidR="00217DF3" w:rsidRPr="00B22C39">
              <w:rPr>
                <w:rStyle w:val="a3"/>
                <w:highlight w:val="yellow"/>
              </w:rPr>
              <w:commentReference w:id="15"/>
            </w:r>
            <w:proofErr w:type="gramStart"/>
            <w:r w:rsidR="00217DF3" w:rsidRPr="00B22C39">
              <w:rPr>
                <w:rFonts w:ascii="TimesNewRoman" w:hAnsi="TimesNewRoman" w:cs="TimesNewRoman"/>
                <w:color w:val="0000FF"/>
                <w:sz w:val="19"/>
                <w:szCs w:val="19"/>
                <w:highlight w:val="yellow"/>
              </w:rPr>
              <w:t>.</w:t>
            </w:r>
            <w:r w:rsidR="00217DF3" w:rsidRPr="00B22C39">
              <w:rPr>
                <w:rFonts w:ascii="Arial" w:hAnsi="Arial" w:cs="Arial"/>
                <w:color w:val="000000"/>
                <w:sz w:val="22"/>
                <w:szCs w:val="22"/>
                <w:highlight w:val="yellow"/>
              </w:rPr>
              <w:t>.</w:t>
            </w:r>
            <w:proofErr w:type="gramEnd"/>
          </w:p>
          <w:p w14:paraId="1EC2A516" w14:textId="77777777" w:rsidR="008C77F6" w:rsidRDefault="008C77F6" w:rsidP="008C77F6">
            <w:pPr>
              <w:jc w:val="right"/>
              <w:rPr>
                <w:rFonts w:ascii="Arial" w:hAnsi="Arial" w:cs="Arial"/>
                <w:color w:val="000000"/>
                <w:sz w:val="22"/>
                <w:szCs w:val="22"/>
              </w:rPr>
            </w:pPr>
            <w:r>
              <w:rPr>
                <w:rFonts w:ascii="Arial" w:hAnsi="Arial" w:cs="Arial"/>
                <w:color w:val="000000"/>
                <w:sz w:val="20"/>
                <w:highlight w:val="yellow"/>
              </w:rPr>
              <w:t>..</w:t>
            </w:r>
            <w:commentRangeStart w:id="16"/>
            <w:r w:rsidRPr="00B51C5A">
              <w:rPr>
                <w:rFonts w:ascii="Arial" w:hAnsi="Arial" w:cs="Arial"/>
                <w:color w:val="000000"/>
                <w:sz w:val="20"/>
                <w:highlight w:val="yellow"/>
              </w:rPr>
              <w:t>Based</w:t>
            </w:r>
            <w:commentRangeEnd w:id="16"/>
            <w:r w:rsidRPr="00B51C5A">
              <w:rPr>
                <w:rStyle w:val="a3"/>
                <w:highlight w:val="yellow"/>
              </w:rPr>
              <w:commentReference w:id="16"/>
            </w:r>
            <w:r w:rsidRPr="00B51C5A">
              <w:rPr>
                <w:rFonts w:ascii="Arial" w:hAnsi="Arial" w:cs="Arial"/>
                <w:color w:val="000000"/>
                <w:sz w:val="20"/>
                <w:highlight w:val="yellow"/>
              </w:rPr>
              <w:t xml:space="preserve"> on public literature, patients with </w:t>
            </w:r>
            <w:proofErr w:type="spellStart"/>
            <w:r w:rsidRPr="00B51C5A">
              <w:rPr>
                <w:rFonts w:ascii="Arial" w:hAnsi="Arial" w:cs="Arial"/>
                <w:color w:val="000000"/>
                <w:sz w:val="20"/>
                <w:highlight w:val="yellow"/>
              </w:rPr>
              <w:t>delerium</w:t>
            </w:r>
            <w:proofErr w:type="spellEnd"/>
            <w:r w:rsidRPr="00B51C5A">
              <w:rPr>
                <w:rFonts w:ascii="Arial" w:hAnsi="Arial" w:cs="Arial"/>
                <w:color w:val="000000"/>
                <w:sz w:val="20"/>
                <w:highlight w:val="yellow"/>
              </w:rPr>
              <w:t xml:space="preserve"> and agitation and a clear anticholinergic syndrome may be treated with </w:t>
            </w:r>
            <w:proofErr w:type="spellStart"/>
            <w:r w:rsidRPr="00B51C5A">
              <w:rPr>
                <w:rFonts w:ascii="Arial" w:hAnsi="Arial" w:cs="Arial"/>
                <w:color w:val="000000"/>
                <w:sz w:val="20"/>
                <w:highlight w:val="yellow"/>
              </w:rPr>
              <w:t>physostigmine</w:t>
            </w:r>
            <w:proofErr w:type="spellEnd"/>
            <w:r w:rsidRPr="00B51C5A">
              <w:rPr>
                <w:rFonts w:ascii="Arial" w:hAnsi="Arial" w:cs="Arial"/>
                <w:color w:val="000000"/>
                <w:sz w:val="20"/>
                <w:highlight w:val="yellow"/>
              </w:rPr>
              <w:t xml:space="preserve">, 1-2 mg (under continuous ECG monitoring). This is not recommended as standard treatment, because of potential negative effect of </w:t>
            </w:r>
            <w:proofErr w:type="spellStart"/>
            <w:r w:rsidRPr="00B51C5A">
              <w:rPr>
                <w:rFonts w:ascii="Arial" w:hAnsi="Arial" w:cs="Arial"/>
                <w:color w:val="000000"/>
                <w:sz w:val="20"/>
                <w:highlight w:val="yellow"/>
              </w:rPr>
              <w:t>physostigmine</w:t>
            </w:r>
            <w:proofErr w:type="spellEnd"/>
            <w:r w:rsidRPr="00B51C5A">
              <w:rPr>
                <w:rFonts w:ascii="Arial" w:hAnsi="Arial" w:cs="Arial"/>
                <w:color w:val="000000"/>
                <w:sz w:val="20"/>
                <w:highlight w:val="yellow"/>
              </w:rPr>
              <w:t xml:space="preserve"> on cardiac</w:t>
            </w:r>
            <w:r>
              <w:rPr>
                <w:rFonts w:ascii="Arial" w:hAnsi="Arial" w:cs="Arial"/>
                <w:color w:val="000000"/>
                <w:sz w:val="20"/>
              </w:rPr>
              <w:t xml:space="preserve"> </w:t>
            </w:r>
            <w:r w:rsidRPr="00B51C5A">
              <w:rPr>
                <w:rFonts w:ascii="Arial" w:hAnsi="Arial" w:cs="Arial"/>
                <w:color w:val="000000"/>
                <w:sz w:val="20"/>
                <w:highlight w:val="yellow"/>
              </w:rPr>
              <w:t xml:space="preserve">conductance. </w:t>
            </w:r>
            <w:proofErr w:type="spellStart"/>
            <w:r w:rsidRPr="00B51C5A">
              <w:rPr>
                <w:rFonts w:ascii="Arial" w:hAnsi="Arial" w:cs="Arial"/>
                <w:color w:val="000000"/>
                <w:sz w:val="20"/>
                <w:highlight w:val="yellow"/>
              </w:rPr>
              <w:t>Physostigmine</w:t>
            </w:r>
            <w:proofErr w:type="spellEnd"/>
            <w:r w:rsidRPr="00B51C5A">
              <w:rPr>
                <w:rFonts w:ascii="Arial" w:hAnsi="Arial" w:cs="Arial"/>
                <w:color w:val="000000"/>
                <w:sz w:val="20"/>
                <w:highlight w:val="yellow"/>
              </w:rPr>
              <w:t xml:space="preserve"> may be used if there are no ECG aberrations. Do not use </w:t>
            </w:r>
            <w:proofErr w:type="spellStart"/>
            <w:r w:rsidRPr="00B51C5A">
              <w:rPr>
                <w:rFonts w:ascii="Arial" w:hAnsi="Arial" w:cs="Arial"/>
                <w:color w:val="000000"/>
                <w:sz w:val="20"/>
                <w:highlight w:val="yellow"/>
              </w:rPr>
              <w:t>physostigmine</w:t>
            </w:r>
            <w:proofErr w:type="spellEnd"/>
            <w:r w:rsidRPr="00B51C5A">
              <w:rPr>
                <w:rFonts w:ascii="Arial" w:hAnsi="Arial" w:cs="Arial"/>
                <w:color w:val="000000"/>
                <w:sz w:val="20"/>
                <w:highlight w:val="yellow"/>
              </w:rPr>
              <w:t xml:space="preserve"> in case of dysrhythmias, any degree of heart block or QRS-widening</w:t>
            </w:r>
            <w:r>
              <w:rPr>
                <w:rFonts w:ascii="Arial" w:hAnsi="Arial" w:cs="Arial"/>
                <w:color w:val="000000"/>
                <w:sz w:val="20"/>
                <w:highlight w:val="yellow"/>
              </w:rPr>
              <w:t>…</w:t>
            </w:r>
          </w:p>
          <w:p w14:paraId="2C440F0A" w14:textId="77777777" w:rsidR="008C77F6" w:rsidRDefault="008C77F6" w:rsidP="008C77F6">
            <w:pPr>
              <w:bidi w:val="0"/>
              <w:spacing w:line="480" w:lineRule="auto"/>
              <w:jc w:val="both"/>
              <w:rPr>
                <w:rFonts w:ascii="Arial" w:hAnsi="Arial" w:cs="Arial"/>
                <w:color w:val="000000"/>
                <w:sz w:val="22"/>
                <w:szCs w:val="22"/>
              </w:rPr>
            </w:pPr>
          </w:p>
          <w:p w14:paraId="4A01C880" w14:textId="77777777" w:rsidR="00217DF3" w:rsidRPr="00615101" w:rsidRDefault="004F4EAF" w:rsidP="00217DF3">
            <w:pPr>
              <w:bidi w:val="0"/>
              <w:spacing w:line="480" w:lineRule="auto"/>
              <w:rPr>
                <w:rFonts w:ascii="TimesNewRoman" w:hAnsi="TimesNewRoman" w:cs="TimesNewRoman"/>
                <w:color w:val="FF0000"/>
                <w:sz w:val="22"/>
                <w:szCs w:val="22"/>
                <w:rtl/>
                <w:lang w:eastAsia="en-GB"/>
              </w:rPr>
            </w:pPr>
            <w:r>
              <w:rPr>
                <w:rFonts w:ascii="TimesNewRoman" w:hAnsi="TimesNewRoman" w:cs="TimesNewRoman" w:hint="cs"/>
                <w:color w:val="0101FF"/>
                <w:sz w:val="19"/>
                <w:szCs w:val="19"/>
                <w:rtl/>
              </w:rPr>
              <w:t xml:space="preserve"> </w:t>
            </w:r>
          </w:p>
        </w:tc>
      </w:tr>
      <w:tr w:rsidR="00217DF3" w:rsidRPr="00CD3880" w14:paraId="2F87E13D" w14:textId="77777777" w:rsidTr="00217DF3">
        <w:trPr>
          <w:trHeight w:val="340"/>
        </w:trPr>
        <w:tc>
          <w:tcPr>
            <w:tcW w:w="1966" w:type="dxa"/>
            <w:vAlign w:val="center"/>
          </w:tcPr>
          <w:p w14:paraId="5BE680AC" w14:textId="77777777" w:rsidR="00217DF3" w:rsidRPr="00D3292B" w:rsidRDefault="00217DF3" w:rsidP="00B512B1">
            <w:pPr>
              <w:jc w:val="right"/>
              <w:rPr>
                <w:rFonts w:ascii="Arial" w:hAnsi="Arial" w:cs="Arial"/>
                <w:b/>
                <w:bCs/>
                <w:color w:val="000000"/>
                <w:sz w:val="22"/>
                <w:szCs w:val="22"/>
              </w:rPr>
            </w:pPr>
            <w:r w:rsidRPr="00D3292B">
              <w:rPr>
                <w:rFonts w:ascii="Arial" w:hAnsi="Arial" w:cs="Arial"/>
                <w:b/>
                <w:bCs/>
                <w:color w:val="000000"/>
                <w:sz w:val="22"/>
                <w:szCs w:val="22"/>
              </w:rPr>
              <w:t xml:space="preserve">5.1 </w:t>
            </w:r>
            <w:proofErr w:type="spellStart"/>
            <w:r w:rsidRPr="00D3292B">
              <w:rPr>
                <w:rFonts w:ascii="Arial" w:hAnsi="Arial" w:cs="Arial"/>
                <w:b/>
                <w:bCs/>
                <w:color w:val="000000"/>
                <w:sz w:val="22"/>
                <w:szCs w:val="22"/>
              </w:rPr>
              <w:t>Pharmacodyna</w:t>
            </w:r>
            <w:r w:rsidRPr="00D3292B">
              <w:rPr>
                <w:rFonts w:ascii="Arial" w:hAnsi="Arial" w:cs="Arial"/>
                <w:b/>
                <w:bCs/>
                <w:color w:val="000000"/>
                <w:sz w:val="22"/>
                <w:szCs w:val="22"/>
              </w:rPr>
              <w:lastRenderedPageBreak/>
              <w:t>mic</w:t>
            </w:r>
            <w:proofErr w:type="spellEnd"/>
            <w:r w:rsidRPr="00D3292B">
              <w:rPr>
                <w:rFonts w:ascii="Arial" w:hAnsi="Arial" w:cs="Arial"/>
                <w:b/>
                <w:bCs/>
                <w:color w:val="000000"/>
                <w:sz w:val="22"/>
                <w:szCs w:val="22"/>
              </w:rPr>
              <w:t xml:space="preserve"> properties</w:t>
            </w:r>
          </w:p>
          <w:p w14:paraId="34E32738" w14:textId="77777777" w:rsidR="00217DF3" w:rsidRDefault="00217DF3" w:rsidP="00B512B1">
            <w:pPr>
              <w:bidi w:val="0"/>
              <w:spacing w:line="480" w:lineRule="auto"/>
              <w:ind w:right="-108"/>
              <w:jc w:val="right"/>
              <w:rPr>
                <w:rFonts w:ascii="Arial" w:hAnsi="Arial" w:cs="Arial"/>
                <w:b/>
                <w:bCs/>
                <w:color w:val="000000"/>
                <w:sz w:val="22"/>
                <w:szCs w:val="22"/>
              </w:rPr>
            </w:pPr>
          </w:p>
        </w:tc>
        <w:tc>
          <w:tcPr>
            <w:tcW w:w="5812" w:type="dxa"/>
            <w:vAlign w:val="center"/>
          </w:tcPr>
          <w:p w14:paraId="096455EE" w14:textId="77777777" w:rsidR="00217DF3" w:rsidRDefault="00217DF3" w:rsidP="00217DF3">
            <w:pPr>
              <w:bidi w:val="0"/>
              <w:spacing w:line="480" w:lineRule="auto"/>
              <w:rPr>
                <w:rFonts w:cs="David Transparent"/>
                <w:szCs w:val="28"/>
                <w:rtl/>
              </w:rPr>
            </w:pPr>
          </w:p>
        </w:tc>
        <w:tc>
          <w:tcPr>
            <w:tcW w:w="7514" w:type="dxa"/>
            <w:tcBorders>
              <w:right w:val="nil"/>
            </w:tcBorders>
            <w:vAlign w:val="center"/>
          </w:tcPr>
          <w:p w14:paraId="694142FB" w14:textId="77777777" w:rsidR="00217DF3" w:rsidRPr="00B22C39" w:rsidRDefault="00217DF3" w:rsidP="008C77F6">
            <w:pPr>
              <w:autoSpaceDE w:val="0"/>
              <w:autoSpaceDN w:val="0"/>
              <w:adjustRightInd w:val="0"/>
              <w:jc w:val="right"/>
              <w:rPr>
                <w:rFonts w:ascii="TimesNewRoman" w:hAnsi="TimesNewRoman" w:cs="TimesNewRoman"/>
                <w:color w:val="0101FF"/>
                <w:sz w:val="19"/>
                <w:szCs w:val="19"/>
                <w:highlight w:val="yellow"/>
              </w:rPr>
            </w:pPr>
            <w:r w:rsidRPr="002338FD">
              <w:rPr>
                <w:rFonts w:ascii="Arial" w:hAnsi="Arial" w:cs="Arial"/>
                <w:color w:val="000000"/>
                <w:sz w:val="22"/>
                <w:szCs w:val="22"/>
              </w:rPr>
              <w:t>Quetiapine also has low or no affinity for muscarinic receptors, wh</w:t>
            </w:r>
            <w:smartTag w:uri="urn:schemas-microsoft-com:office:smarttags" w:element="PersonName">
              <w:r w:rsidRPr="002338FD">
                <w:rPr>
                  <w:rFonts w:ascii="Arial" w:hAnsi="Arial" w:cs="Arial"/>
                  <w:color w:val="000000"/>
                  <w:sz w:val="22"/>
                  <w:szCs w:val="22"/>
                </w:rPr>
                <w:t>il</w:t>
              </w:r>
            </w:smartTag>
            <w:r w:rsidRPr="002338FD">
              <w:rPr>
                <w:rFonts w:ascii="Arial" w:hAnsi="Arial" w:cs="Arial"/>
                <w:color w:val="000000"/>
                <w:sz w:val="22"/>
                <w:szCs w:val="22"/>
              </w:rPr>
              <w:t xml:space="preserve">e </w:t>
            </w:r>
            <w:proofErr w:type="spellStart"/>
            <w:r w:rsidRPr="002338FD">
              <w:rPr>
                <w:rFonts w:ascii="Arial" w:hAnsi="Arial" w:cs="Arial"/>
                <w:color w:val="000000"/>
                <w:sz w:val="22"/>
                <w:szCs w:val="22"/>
              </w:rPr>
              <w:t>norquetiapine</w:t>
            </w:r>
            <w:proofErr w:type="spellEnd"/>
            <w:r w:rsidRPr="002338FD">
              <w:rPr>
                <w:rFonts w:ascii="Arial" w:hAnsi="Arial" w:cs="Arial"/>
                <w:color w:val="000000"/>
                <w:sz w:val="22"/>
                <w:szCs w:val="22"/>
              </w:rPr>
              <w:t xml:space="preserve"> has moderate to high affinity for several muscarinic receptor </w:t>
            </w:r>
            <w:r w:rsidRPr="002338FD">
              <w:rPr>
                <w:rFonts w:ascii="Arial" w:hAnsi="Arial" w:cs="Arial"/>
                <w:color w:val="000000"/>
                <w:sz w:val="22"/>
                <w:szCs w:val="22"/>
              </w:rPr>
              <w:lastRenderedPageBreak/>
              <w:t>subtypes</w:t>
            </w:r>
            <w:r>
              <w:rPr>
                <w:rFonts w:ascii="Arial" w:hAnsi="Arial" w:cs="Arial"/>
                <w:color w:val="000000"/>
                <w:sz w:val="22"/>
                <w:szCs w:val="22"/>
              </w:rPr>
              <w:t xml:space="preserve"> </w:t>
            </w:r>
            <w:r w:rsidRPr="00B22C39">
              <w:rPr>
                <w:rFonts w:ascii="TimesNewRoman" w:hAnsi="TimesNewRoman" w:cs="TimesNewRoman"/>
                <w:color w:val="0101FF"/>
                <w:sz w:val="19"/>
                <w:szCs w:val="19"/>
                <w:highlight w:val="yellow"/>
              </w:rPr>
              <w:t>which may explain anti-cholinergic (muscarinic)</w:t>
            </w:r>
          </w:p>
          <w:p w14:paraId="07B387E1" w14:textId="77777777" w:rsidR="00217DF3" w:rsidRPr="002338FD" w:rsidRDefault="00217DF3" w:rsidP="008C77F6">
            <w:pPr>
              <w:jc w:val="right"/>
              <w:rPr>
                <w:rFonts w:ascii="Arial" w:hAnsi="Arial" w:cs="Arial"/>
                <w:color w:val="000000"/>
                <w:sz w:val="22"/>
                <w:szCs w:val="22"/>
              </w:rPr>
            </w:pPr>
            <w:commentRangeStart w:id="17"/>
            <w:r w:rsidRPr="00B22C39">
              <w:rPr>
                <w:rFonts w:ascii="TimesNewRoman" w:hAnsi="TimesNewRoman" w:cs="TimesNewRoman"/>
                <w:color w:val="0101FF"/>
                <w:sz w:val="19"/>
                <w:szCs w:val="19"/>
                <w:highlight w:val="yellow"/>
              </w:rPr>
              <w:t>effects</w:t>
            </w:r>
            <w:commentRangeEnd w:id="17"/>
            <w:r w:rsidRPr="00B22C39">
              <w:rPr>
                <w:rStyle w:val="a3"/>
                <w:highlight w:val="yellow"/>
              </w:rPr>
              <w:commentReference w:id="17"/>
            </w:r>
          </w:p>
          <w:p w14:paraId="0D707D69" w14:textId="77777777" w:rsidR="00217DF3" w:rsidRPr="00B22C39" w:rsidRDefault="00217DF3" w:rsidP="00217DF3">
            <w:pPr>
              <w:bidi w:val="0"/>
              <w:spacing w:line="480" w:lineRule="auto"/>
              <w:rPr>
                <w:rFonts w:ascii="TimesNewRoman" w:hAnsi="TimesNewRoman" w:cs="TimesNewRoman"/>
                <w:color w:val="0101FF"/>
                <w:sz w:val="19"/>
                <w:szCs w:val="19"/>
                <w:highlight w:val="yellow"/>
              </w:rPr>
            </w:pPr>
          </w:p>
        </w:tc>
      </w:tr>
      <w:tr w:rsidR="00B512B1" w:rsidRPr="00CD3880" w14:paraId="1ECC8080" w14:textId="77777777" w:rsidTr="00217DF3">
        <w:trPr>
          <w:trHeight w:val="340"/>
        </w:trPr>
        <w:tc>
          <w:tcPr>
            <w:tcW w:w="1966" w:type="dxa"/>
            <w:vAlign w:val="center"/>
          </w:tcPr>
          <w:p w14:paraId="0AD8AE91" w14:textId="77777777" w:rsidR="00B512B1" w:rsidRPr="00D3292B" w:rsidRDefault="00B512B1" w:rsidP="00B512B1">
            <w:pPr>
              <w:jc w:val="right"/>
              <w:rPr>
                <w:rFonts w:ascii="Arial" w:hAnsi="Arial" w:cs="Arial"/>
                <w:b/>
                <w:bCs/>
                <w:color w:val="000000"/>
                <w:sz w:val="22"/>
                <w:szCs w:val="22"/>
              </w:rPr>
            </w:pPr>
            <w:r w:rsidRPr="00D3292B">
              <w:rPr>
                <w:rFonts w:ascii="Arial" w:hAnsi="Arial" w:cs="Arial"/>
                <w:b/>
                <w:bCs/>
                <w:color w:val="000000"/>
                <w:sz w:val="22"/>
                <w:szCs w:val="22"/>
              </w:rPr>
              <w:lastRenderedPageBreak/>
              <w:t>5.2 Pharmacokinetic properties</w:t>
            </w:r>
          </w:p>
          <w:p w14:paraId="35AD9624" w14:textId="77777777" w:rsidR="00B512B1" w:rsidRPr="00D3292B" w:rsidRDefault="00B512B1" w:rsidP="00B512B1">
            <w:pPr>
              <w:jc w:val="right"/>
              <w:rPr>
                <w:rFonts w:ascii="Arial" w:hAnsi="Arial" w:cs="Arial"/>
                <w:b/>
                <w:bCs/>
                <w:color w:val="000000"/>
                <w:sz w:val="22"/>
                <w:szCs w:val="22"/>
              </w:rPr>
            </w:pPr>
          </w:p>
        </w:tc>
        <w:tc>
          <w:tcPr>
            <w:tcW w:w="5812" w:type="dxa"/>
            <w:vAlign w:val="center"/>
          </w:tcPr>
          <w:p w14:paraId="5F65B606" w14:textId="77777777" w:rsidR="00B512B1" w:rsidRDefault="00B512B1" w:rsidP="00217DF3">
            <w:pPr>
              <w:bidi w:val="0"/>
              <w:spacing w:line="480" w:lineRule="auto"/>
              <w:rPr>
                <w:rFonts w:cs="David Transparent"/>
                <w:szCs w:val="28"/>
                <w:rtl/>
              </w:rPr>
            </w:pPr>
          </w:p>
        </w:tc>
        <w:tc>
          <w:tcPr>
            <w:tcW w:w="7514" w:type="dxa"/>
            <w:tcBorders>
              <w:right w:val="nil"/>
            </w:tcBorders>
            <w:vAlign w:val="center"/>
          </w:tcPr>
          <w:p w14:paraId="5C04E0F1" w14:textId="77777777" w:rsidR="00B512B1" w:rsidRPr="00AC11BE" w:rsidRDefault="00B512B1" w:rsidP="00B512B1">
            <w:pPr>
              <w:shd w:val="clear" w:color="auto" w:fill="FFFFFF"/>
              <w:bidi w:val="0"/>
              <w:rPr>
                <w:rFonts w:ascii="Arial" w:hAnsi="Arial" w:cs="Arial"/>
                <w:color w:val="000000"/>
                <w:sz w:val="20"/>
                <w:highlight w:val="yellow"/>
                <w:lang w:eastAsia="en-GB"/>
              </w:rPr>
            </w:pPr>
            <w:r w:rsidRPr="00AC11BE">
              <w:rPr>
                <w:rFonts w:ascii="Arial" w:hAnsi="Arial" w:cs="Arial"/>
                <w:b/>
                <w:bCs/>
                <w:color w:val="000000"/>
                <w:sz w:val="20"/>
                <w:highlight w:val="yellow"/>
                <w:lang w:eastAsia="en-GB"/>
              </w:rPr>
              <w:t xml:space="preserve">Special </w:t>
            </w:r>
            <w:commentRangeStart w:id="18"/>
            <w:r w:rsidRPr="00AC11BE">
              <w:rPr>
                <w:rFonts w:ascii="Arial" w:hAnsi="Arial" w:cs="Arial"/>
                <w:b/>
                <w:bCs/>
                <w:color w:val="000000"/>
                <w:sz w:val="20"/>
                <w:highlight w:val="yellow"/>
                <w:lang w:eastAsia="en-GB"/>
              </w:rPr>
              <w:t>populations</w:t>
            </w:r>
            <w:commentRangeEnd w:id="18"/>
            <w:r w:rsidRPr="00B51C5A">
              <w:rPr>
                <w:rStyle w:val="a3"/>
                <w:highlight w:val="yellow"/>
              </w:rPr>
              <w:commentReference w:id="18"/>
            </w:r>
          </w:p>
          <w:p w14:paraId="42365272" w14:textId="77777777" w:rsidR="00B512B1" w:rsidRPr="00AC11BE" w:rsidRDefault="00B512B1" w:rsidP="00B512B1">
            <w:pPr>
              <w:shd w:val="clear" w:color="auto" w:fill="FFFFFF"/>
              <w:bidi w:val="0"/>
              <w:rPr>
                <w:rFonts w:ascii="Arial" w:hAnsi="Arial" w:cs="Arial"/>
                <w:color w:val="000000"/>
                <w:sz w:val="20"/>
                <w:highlight w:val="yellow"/>
                <w:lang w:eastAsia="en-GB"/>
              </w:rPr>
            </w:pPr>
            <w:r w:rsidRPr="00AC11BE">
              <w:rPr>
                <w:rFonts w:ascii="Arial" w:hAnsi="Arial" w:cs="Arial"/>
                <w:color w:val="000000"/>
                <w:sz w:val="20"/>
                <w:highlight w:val="yellow"/>
                <w:lang w:eastAsia="en-GB"/>
              </w:rPr>
              <w:t>Gender</w:t>
            </w:r>
          </w:p>
          <w:p w14:paraId="3905B189" w14:textId="77777777" w:rsidR="00B512B1" w:rsidRPr="00AC11BE" w:rsidRDefault="00B512B1" w:rsidP="00B512B1">
            <w:pPr>
              <w:shd w:val="clear" w:color="auto" w:fill="FFFFFF"/>
              <w:bidi w:val="0"/>
              <w:rPr>
                <w:rFonts w:ascii="Arial" w:hAnsi="Arial" w:cs="Arial"/>
                <w:color w:val="000000"/>
                <w:sz w:val="20"/>
                <w:highlight w:val="yellow"/>
                <w:lang w:eastAsia="en-GB"/>
              </w:rPr>
            </w:pPr>
            <w:r w:rsidRPr="00AC11BE">
              <w:rPr>
                <w:rFonts w:ascii="Arial" w:hAnsi="Arial" w:cs="Arial"/>
                <w:color w:val="000000"/>
                <w:sz w:val="20"/>
                <w:highlight w:val="yellow"/>
                <w:lang w:eastAsia="en-GB"/>
              </w:rPr>
              <w:t>The kinetics of quetiapine do not differ between men and women.</w:t>
            </w:r>
          </w:p>
          <w:p w14:paraId="2A78B19B" w14:textId="77777777" w:rsidR="00B512B1" w:rsidRPr="00AC11BE" w:rsidRDefault="00B512B1" w:rsidP="00B512B1">
            <w:pPr>
              <w:shd w:val="clear" w:color="auto" w:fill="FFFFFF"/>
              <w:bidi w:val="0"/>
              <w:rPr>
                <w:rFonts w:ascii="Arial" w:hAnsi="Arial" w:cs="Arial"/>
                <w:color w:val="000000"/>
                <w:sz w:val="20"/>
                <w:highlight w:val="yellow"/>
                <w:lang w:eastAsia="en-GB"/>
              </w:rPr>
            </w:pPr>
            <w:r w:rsidRPr="00AC11BE">
              <w:rPr>
                <w:rFonts w:ascii="Arial" w:hAnsi="Arial" w:cs="Arial"/>
                <w:color w:val="000000"/>
                <w:sz w:val="20"/>
                <w:highlight w:val="yellow"/>
                <w:lang w:eastAsia="en-GB"/>
              </w:rPr>
              <w:t xml:space="preserve">Elderly </w:t>
            </w:r>
          </w:p>
          <w:p w14:paraId="7342632B" w14:textId="77777777" w:rsidR="00B512B1" w:rsidRPr="00AC11BE" w:rsidRDefault="00B512B1" w:rsidP="00B512B1">
            <w:pPr>
              <w:shd w:val="clear" w:color="auto" w:fill="FFFFFF"/>
              <w:bidi w:val="0"/>
              <w:rPr>
                <w:rFonts w:ascii="Arial" w:hAnsi="Arial" w:cs="Arial"/>
                <w:color w:val="000000"/>
                <w:sz w:val="20"/>
                <w:highlight w:val="yellow"/>
                <w:lang w:eastAsia="en-GB"/>
              </w:rPr>
            </w:pPr>
            <w:r w:rsidRPr="00AC11BE">
              <w:rPr>
                <w:rFonts w:ascii="Arial" w:hAnsi="Arial" w:cs="Arial"/>
                <w:color w:val="000000"/>
                <w:sz w:val="20"/>
                <w:highlight w:val="yellow"/>
                <w:lang w:eastAsia="en-GB"/>
              </w:rPr>
              <w:t>The mean clearance of quetiapine in the elderly is approximately 30 to 50% lower than that seen in adults aged 18 to 65 years.</w:t>
            </w:r>
          </w:p>
          <w:p w14:paraId="54E35CFC" w14:textId="77777777" w:rsidR="00B512B1" w:rsidRPr="00AC11BE" w:rsidRDefault="00B512B1" w:rsidP="00B512B1">
            <w:pPr>
              <w:shd w:val="clear" w:color="auto" w:fill="FFFFFF"/>
              <w:bidi w:val="0"/>
              <w:rPr>
                <w:rFonts w:ascii="Arial" w:hAnsi="Arial" w:cs="Arial"/>
                <w:color w:val="000000"/>
                <w:sz w:val="20"/>
                <w:highlight w:val="yellow"/>
                <w:lang w:eastAsia="en-GB"/>
              </w:rPr>
            </w:pPr>
            <w:r w:rsidRPr="00AC11BE">
              <w:rPr>
                <w:rFonts w:ascii="Arial" w:hAnsi="Arial" w:cs="Arial"/>
                <w:color w:val="000000"/>
                <w:sz w:val="20"/>
                <w:highlight w:val="yellow"/>
                <w:lang w:eastAsia="en-GB"/>
              </w:rPr>
              <w:t>Renal Impairment</w:t>
            </w:r>
          </w:p>
          <w:p w14:paraId="31730CD5" w14:textId="77777777" w:rsidR="00B512B1" w:rsidRPr="00AC11BE" w:rsidRDefault="00B512B1" w:rsidP="00B512B1">
            <w:pPr>
              <w:shd w:val="clear" w:color="auto" w:fill="FFFFFF"/>
              <w:bidi w:val="0"/>
              <w:rPr>
                <w:rFonts w:ascii="Arial" w:hAnsi="Arial" w:cs="Arial"/>
                <w:color w:val="000000"/>
                <w:sz w:val="20"/>
                <w:highlight w:val="yellow"/>
                <w:lang w:eastAsia="en-GB"/>
              </w:rPr>
            </w:pPr>
            <w:r w:rsidRPr="00AC11BE">
              <w:rPr>
                <w:rFonts w:ascii="Arial" w:hAnsi="Arial" w:cs="Arial"/>
                <w:color w:val="000000"/>
                <w:sz w:val="20"/>
                <w:highlight w:val="yellow"/>
                <w:lang w:eastAsia="en-GB"/>
              </w:rPr>
              <w:t>The mean plasma clearance of quetiapine was reduced by approximately 25% in subjects with severe renal impairment (creatinine clearance less than 30 ml/min/1.73m</w:t>
            </w:r>
            <w:r w:rsidRPr="00AC11BE">
              <w:rPr>
                <w:rFonts w:ascii="Arial" w:hAnsi="Arial" w:cs="Arial"/>
                <w:color w:val="000000"/>
                <w:sz w:val="20"/>
                <w:highlight w:val="yellow"/>
                <w:vertAlign w:val="superscript"/>
                <w:lang w:eastAsia="en-GB"/>
              </w:rPr>
              <w:t>2</w:t>
            </w:r>
            <w:r w:rsidRPr="00AC11BE">
              <w:rPr>
                <w:rFonts w:ascii="Arial" w:hAnsi="Arial" w:cs="Arial"/>
                <w:color w:val="000000"/>
                <w:sz w:val="20"/>
                <w:highlight w:val="yellow"/>
                <w:lang w:eastAsia="en-GB"/>
              </w:rPr>
              <w:t>), but the individual clearance values are within the range for normal subjects.</w:t>
            </w:r>
          </w:p>
          <w:p w14:paraId="25C026B1" w14:textId="77777777" w:rsidR="00B512B1" w:rsidRPr="00AC11BE" w:rsidRDefault="00B512B1" w:rsidP="00B512B1">
            <w:pPr>
              <w:shd w:val="clear" w:color="auto" w:fill="FFFFFF"/>
              <w:bidi w:val="0"/>
              <w:rPr>
                <w:rFonts w:ascii="Arial" w:hAnsi="Arial" w:cs="Arial"/>
                <w:color w:val="000000"/>
                <w:sz w:val="20"/>
                <w:highlight w:val="yellow"/>
                <w:lang w:eastAsia="en-GB"/>
              </w:rPr>
            </w:pPr>
            <w:r w:rsidRPr="00AC11BE">
              <w:rPr>
                <w:rFonts w:ascii="Arial" w:hAnsi="Arial" w:cs="Arial"/>
                <w:color w:val="000000"/>
                <w:sz w:val="20"/>
                <w:highlight w:val="yellow"/>
                <w:lang w:eastAsia="en-GB"/>
              </w:rPr>
              <w:t>Hepatic Impairment</w:t>
            </w:r>
          </w:p>
          <w:p w14:paraId="57990993" w14:textId="77777777" w:rsidR="00B512B1" w:rsidRPr="00AC11BE" w:rsidRDefault="00B512B1" w:rsidP="00B512B1">
            <w:pPr>
              <w:shd w:val="clear" w:color="auto" w:fill="FFFFFF"/>
              <w:bidi w:val="0"/>
              <w:spacing w:after="150"/>
              <w:rPr>
                <w:rFonts w:ascii="Arial" w:hAnsi="Arial" w:cs="Arial"/>
                <w:color w:val="000000"/>
                <w:sz w:val="20"/>
                <w:lang w:eastAsia="en-GB"/>
              </w:rPr>
            </w:pPr>
            <w:r w:rsidRPr="00AC11BE">
              <w:rPr>
                <w:rFonts w:ascii="Arial" w:hAnsi="Arial" w:cs="Arial"/>
                <w:color w:val="000000"/>
                <w:sz w:val="20"/>
                <w:highlight w:val="yellow"/>
                <w:lang w:eastAsia="en-GB"/>
              </w:rPr>
              <w:t xml:space="preserve">The mean quetiapine plasma clearance decreases with approx. 25% in persons with known hepatic impairment (stable alcohol cirrhosis). As </w:t>
            </w:r>
            <w:proofErr w:type="spellStart"/>
            <w:r w:rsidRPr="00AC11BE">
              <w:rPr>
                <w:rFonts w:ascii="Arial" w:hAnsi="Arial" w:cs="Arial"/>
                <w:color w:val="000000"/>
                <w:sz w:val="20"/>
                <w:highlight w:val="yellow"/>
                <w:lang w:eastAsia="en-GB"/>
              </w:rPr>
              <w:t>quetiapine</w:t>
            </w:r>
            <w:proofErr w:type="spellEnd"/>
            <w:r w:rsidRPr="00AC11BE">
              <w:rPr>
                <w:rFonts w:ascii="Arial" w:hAnsi="Arial" w:cs="Arial"/>
                <w:color w:val="000000"/>
                <w:sz w:val="20"/>
                <w:highlight w:val="yellow"/>
                <w:lang w:eastAsia="en-GB"/>
              </w:rPr>
              <w:t xml:space="preserve"> is extensively </w:t>
            </w:r>
            <w:proofErr w:type="spellStart"/>
            <w:r w:rsidRPr="00AC11BE">
              <w:rPr>
                <w:rFonts w:ascii="Arial" w:hAnsi="Arial" w:cs="Arial"/>
                <w:color w:val="000000"/>
                <w:sz w:val="20"/>
                <w:highlight w:val="yellow"/>
                <w:lang w:eastAsia="en-GB"/>
              </w:rPr>
              <w:t>metabolised</w:t>
            </w:r>
            <w:proofErr w:type="spellEnd"/>
            <w:r w:rsidRPr="00AC11BE">
              <w:rPr>
                <w:rFonts w:ascii="Arial" w:hAnsi="Arial" w:cs="Arial"/>
                <w:color w:val="000000"/>
                <w:sz w:val="20"/>
                <w:highlight w:val="yellow"/>
                <w:lang w:eastAsia="en-GB"/>
              </w:rPr>
              <w:t xml:space="preserve"> by the liver, elevated plasma levels are expected in the population with hepatic impairment. Dose adjustments may be necessary in these patients (see section 4.2).</w:t>
            </w:r>
          </w:p>
          <w:p w14:paraId="25112BDD" w14:textId="77777777" w:rsidR="00B512B1" w:rsidRPr="00B512B1" w:rsidRDefault="00B512B1" w:rsidP="008C77F6">
            <w:pPr>
              <w:autoSpaceDE w:val="0"/>
              <w:autoSpaceDN w:val="0"/>
              <w:adjustRightInd w:val="0"/>
              <w:jc w:val="right"/>
              <w:rPr>
                <w:rFonts w:ascii="Arial" w:hAnsi="Arial" w:cs="Arial"/>
                <w:color w:val="000000"/>
                <w:sz w:val="22"/>
                <w:szCs w:val="22"/>
              </w:rPr>
            </w:pPr>
          </w:p>
        </w:tc>
      </w:tr>
      <w:tr w:rsidR="00EF0134" w:rsidRPr="00CD3880" w14:paraId="1AC55D51" w14:textId="77777777" w:rsidTr="00217DF3">
        <w:trPr>
          <w:trHeight w:val="340"/>
        </w:trPr>
        <w:tc>
          <w:tcPr>
            <w:tcW w:w="1966" w:type="dxa"/>
            <w:vAlign w:val="center"/>
          </w:tcPr>
          <w:p w14:paraId="266A5F5B" w14:textId="77777777" w:rsidR="00EF0134" w:rsidRPr="00D3292B" w:rsidRDefault="00EF0134" w:rsidP="00303549">
            <w:pPr>
              <w:rPr>
                <w:rFonts w:ascii="Arial" w:hAnsi="Arial" w:cs="Arial"/>
                <w:b/>
                <w:bCs/>
                <w:color w:val="000000"/>
                <w:sz w:val="22"/>
                <w:szCs w:val="22"/>
              </w:rPr>
            </w:pPr>
          </w:p>
        </w:tc>
        <w:tc>
          <w:tcPr>
            <w:tcW w:w="5812" w:type="dxa"/>
            <w:vAlign w:val="center"/>
          </w:tcPr>
          <w:p w14:paraId="59D8EA04" w14:textId="77777777" w:rsidR="00303549" w:rsidRPr="00D3292B" w:rsidRDefault="00FD65F8" w:rsidP="00303549">
            <w:pPr>
              <w:jc w:val="right"/>
              <w:rPr>
                <w:rFonts w:ascii="Arial" w:hAnsi="Arial" w:cs="Arial"/>
                <w:sz w:val="22"/>
                <w:szCs w:val="22"/>
              </w:rPr>
            </w:pPr>
            <w:r>
              <w:rPr>
                <w:rFonts w:ascii="Arial" w:hAnsi="Arial" w:cs="Arial"/>
                <w:sz w:val="22"/>
                <w:szCs w:val="22"/>
              </w:rPr>
              <w:t xml:space="preserve"> </w:t>
            </w:r>
          </w:p>
          <w:p w14:paraId="719691FD" w14:textId="77777777" w:rsidR="00EF0134" w:rsidRDefault="00EF0134" w:rsidP="00303549">
            <w:pPr>
              <w:bidi w:val="0"/>
              <w:spacing w:line="480" w:lineRule="auto"/>
              <w:jc w:val="right"/>
              <w:rPr>
                <w:rFonts w:cs="David Transparent"/>
                <w:szCs w:val="28"/>
                <w:rtl/>
              </w:rPr>
            </w:pPr>
          </w:p>
        </w:tc>
        <w:tc>
          <w:tcPr>
            <w:tcW w:w="7514" w:type="dxa"/>
            <w:tcBorders>
              <w:right w:val="nil"/>
            </w:tcBorders>
            <w:vAlign w:val="center"/>
          </w:tcPr>
          <w:p w14:paraId="386B7E63" w14:textId="77777777" w:rsidR="00FD65F8" w:rsidRDefault="00FD65F8" w:rsidP="00FD65F8">
            <w:pPr>
              <w:rPr>
                <w:rFonts w:ascii="Arial" w:hAnsi="Arial" w:cs="Arial"/>
                <w:sz w:val="22"/>
                <w:szCs w:val="22"/>
              </w:rPr>
            </w:pPr>
            <w:r>
              <w:rPr>
                <w:rFonts w:ascii="Arial" w:hAnsi="Arial" w:cs="Arial"/>
                <w:sz w:val="22"/>
                <w:szCs w:val="22"/>
              </w:rPr>
              <w:t xml:space="preserve"> </w:t>
            </w:r>
          </w:p>
          <w:p w14:paraId="0EDC6FF6" w14:textId="77777777" w:rsidR="00FD65F8" w:rsidRDefault="003D6108" w:rsidP="003D6108">
            <w:pPr>
              <w:jc w:val="right"/>
              <w:rPr>
                <w:rFonts w:ascii="Arial" w:hAnsi="Arial" w:cs="Arial"/>
                <w:sz w:val="22"/>
                <w:szCs w:val="22"/>
              </w:rPr>
            </w:pPr>
            <w:r w:rsidRPr="00D3292B">
              <w:rPr>
                <w:rFonts w:ascii="Arial" w:hAnsi="Arial" w:cs="Arial"/>
                <w:sz w:val="22"/>
                <w:szCs w:val="22"/>
              </w:rPr>
              <w:t xml:space="preserve">There was no evidence of </w:t>
            </w:r>
            <w:proofErr w:type="spellStart"/>
            <w:r w:rsidRPr="00D3292B">
              <w:rPr>
                <w:rFonts w:ascii="Arial" w:hAnsi="Arial" w:cs="Arial"/>
                <w:sz w:val="22"/>
                <w:szCs w:val="22"/>
              </w:rPr>
              <w:t>genotoxicity</w:t>
            </w:r>
            <w:proofErr w:type="spellEnd"/>
            <w:r>
              <w:rPr>
                <w:rFonts w:ascii="Arial" w:hAnsi="Arial" w:cs="Arial"/>
                <w:sz w:val="22"/>
                <w:szCs w:val="22"/>
              </w:rPr>
              <w:t>………</w:t>
            </w:r>
            <w:r w:rsidRPr="00D3292B">
              <w:rPr>
                <w:rFonts w:ascii="Arial" w:hAnsi="Arial" w:cs="Arial"/>
                <w:sz w:val="22"/>
                <w:szCs w:val="22"/>
              </w:rPr>
              <w:t xml:space="preserve"> </w:t>
            </w:r>
            <w:r>
              <w:rPr>
                <w:rFonts w:ascii="Arial" w:hAnsi="Arial" w:cs="Arial"/>
                <w:sz w:val="22"/>
                <w:szCs w:val="22"/>
              </w:rPr>
              <w:t xml:space="preserve">  </w:t>
            </w:r>
          </w:p>
          <w:p w14:paraId="39BFFB99" w14:textId="77777777" w:rsidR="00FD65F8" w:rsidRPr="00DE0300" w:rsidRDefault="00FD65F8" w:rsidP="00FD65F8">
            <w:pPr>
              <w:shd w:val="clear" w:color="auto" w:fill="FFFFFF"/>
              <w:jc w:val="right"/>
              <w:rPr>
                <w:rFonts w:ascii="Arial" w:hAnsi="Arial" w:cs="Arial"/>
                <w:color w:val="000000"/>
                <w:sz w:val="20"/>
                <w:highlight w:val="yellow"/>
                <w:lang w:eastAsia="en-GB"/>
              </w:rPr>
            </w:pPr>
            <w:commentRangeStart w:id="19"/>
            <w:r w:rsidRPr="00DE0300">
              <w:rPr>
                <w:rFonts w:ascii="Arial" w:hAnsi="Arial" w:cs="Arial"/>
                <w:color w:val="000000"/>
                <w:sz w:val="20"/>
                <w:highlight w:val="yellow"/>
                <w:lang w:eastAsia="en-GB"/>
              </w:rPr>
              <w:t>In</w:t>
            </w:r>
            <w:commentRangeEnd w:id="19"/>
            <w:r w:rsidRPr="00B51C5A">
              <w:rPr>
                <w:rStyle w:val="a3"/>
                <w:highlight w:val="yellow"/>
              </w:rPr>
              <w:commentReference w:id="19"/>
            </w:r>
            <w:r w:rsidRPr="00DE0300">
              <w:rPr>
                <w:rFonts w:ascii="Arial" w:hAnsi="Arial" w:cs="Arial"/>
                <w:color w:val="000000"/>
                <w:sz w:val="20"/>
                <w:highlight w:val="yellow"/>
                <w:lang w:eastAsia="en-GB"/>
              </w:rPr>
              <w:t xml:space="preserve"> an </w:t>
            </w:r>
            <w:proofErr w:type="spellStart"/>
            <w:r w:rsidRPr="00DE0300">
              <w:rPr>
                <w:rFonts w:ascii="Arial" w:hAnsi="Arial" w:cs="Arial"/>
                <w:color w:val="000000"/>
                <w:sz w:val="20"/>
                <w:highlight w:val="yellow"/>
                <w:lang w:eastAsia="en-GB"/>
              </w:rPr>
              <w:t>embryofetal</w:t>
            </w:r>
            <w:proofErr w:type="spellEnd"/>
            <w:r w:rsidRPr="00DE0300">
              <w:rPr>
                <w:rFonts w:ascii="Arial" w:hAnsi="Arial" w:cs="Arial"/>
                <w:color w:val="000000"/>
                <w:sz w:val="20"/>
                <w:highlight w:val="yellow"/>
                <w:lang w:eastAsia="en-GB"/>
              </w:rPr>
              <w:t xml:space="preserve"> toxicity study in rabbits the </w:t>
            </w:r>
            <w:proofErr w:type="spellStart"/>
            <w:r w:rsidRPr="00DE0300">
              <w:rPr>
                <w:rFonts w:ascii="Arial" w:hAnsi="Arial" w:cs="Arial"/>
                <w:color w:val="000000"/>
                <w:sz w:val="20"/>
                <w:highlight w:val="yellow"/>
                <w:lang w:eastAsia="en-GB"/>
              </w:rPr>
              <w:t>foetal</w:t>
            </w:r>
            <w:proofErr w:type="spellEnd"/>
            <w:r w:rsidRPr="00DE0300">
              <w:rPr>
                <w:rFonts w:ascii="Arial" w:hAnsi="Arial" w:cs="Arial"/>
                <w:color w:val="000000"/>
                <w:sz w:val="20"/>
                <w:highlight w:val="yellow"/>
                <w:lang w:eastAsia="en-GB"/>
              </w:rPr>
              <w:t xml:space="preserve"> incidence of carpal/tarsal flexure was increased. This effect occurred in the presence of overt maternal effects such as reduced body weight gain. These effects were apparent at maternal exposure levels similar or slightly above those in humans at the maximal therapeutic dose. The relevance of this finding for humans is unknown.</w:t>
            </w:r>
          </w:p>
          <w:p w14:paraId="1523DE26" w14:textId="77777777" w:rsidR="00FD65F8" w:rsidRPr="00DE0300" w:rsidRDefault="00FD65F8" w:rsidP="00FD65F8">
            <w:pPr>
              <w:shd w:val="clear" w:color="auto" w:fill="FFFFFF"/>
              <w:spacing w:after="150"/>
              <w:jc w:val="right"/>
              <w:rPr>
                <w:rFonts w:ascii="Arial" w:hAnsi="Arial" w:cs="Arial"/>
                <w:color w:val="000000"/>
                <w:sz w:val="20"/>
                <w:lang w:eastAsia="en-GB"/>
              </w:rPr>
            </w:pPr>
            <w:r w:rsidRPr="00DE0300">
              <w:rPr>
                <w:rFonts w:ascii="Arial" w:hAnsi="Arial" w:cs="Arial"/>
                <w:color w:val="000000"/>
                <w:sz w:val="20"/>
                <w:highlight w:val="yellow"/>
                <w:lang w:eastAsia="en-GB"/>
              </w:rPr>
              <w:t xml:space="preserve">In a fertility study in rats, marginal reduction in male fertility and </w:t>
            </w:r>
            <w:proofErr w:type="spellStart"/>
            <w:r w:rsidRPr="00DE0300">
              <w:rPr>
                <w:rFonts w:ascii="Arial" w:hAnsi="Arial" w:cs="Arial"/>
                <w:color w:val="000000"/>
                <w:sz w:val="20"/>
                <w:highlight w:val="yellow"/>
                <w:lang w:eastAsia="en-GB"/>
              </w:rPr>
              <w:t>pseudopregnancy</w:t>
            </w:r>
            <w:proofErr w:type="spellEnd"/>
            <w:r w:rsidRPr="00DE0300">
              <w:rPr>
                <w:rFonts w:ascii="Arial" w:hAnsi="Arial" w:cs="Arial"/>
                <w:color w:val="000000"/>
                <w:sz w:val="20"/>
                <w:highlight w:val="yellow"/>
                <w:lang w:eastAsia="en-GB"/>
              </w:rPr>
              <w:t xml:space="preserve">, protracted periods of </w:t>
            </w:r>
            <w:proofErr w:type="spellStart"/>
            <w:r w:rsidRPr="00DE0300">
              <w:rPr>
                <w:rFonts w:ascii="Arial" w:hAnsi="Arial" w:cs="Arial"/>
                <w:color w:val="000000"/>
                <w:sz w:val="20"/>
                <w:highlight w:val="yellow"/>
                <w:lang w:eastAsia="en-GB"/>
              </w:rPr>
              <w:t>diestrus</w:t>
            </w:r>
            <w:proofErr w:type="spellEnd"/>
            <w:r w:rsidRPr="00DE0300">
              <w:rPr>
                <w:rFonts w:ascii="Arial" w:hAnsi="Arial" w:cs="Arial"/>
                <w:color w:val="000000"/>
                <w:sz w:val="20"/>
                <w:highlight w:val="yellow"/>
                <w:lang w:eastAsia="en-GB"/>
              </w:rPr>
              <w:t xml:space="preserve">, increased </w:t>
            </w:r>
            <w:proofErr w:type="spellStart"/>
            <w:r w:rsidRPr="00DE0300">
              <w:rPr>
                <w:rFonts w:ascii="Arial" w:hAnsi="Arial" w:cs="Arial"/>
                <w:color w:val="000000"/>
                <w:sz w:val="20"/>
                <w:highlight w:val="yellow"/>
                <w:lang w:eastAsia="en-GB"/>
              </w:rPr>
              <w:t>precoital</w:t>
            </w:r>
            <w:proofErr w:type="spellEnd"/>
            <w:r w:rsidRPr="00DE0300">
              <w:rPr>
                <w:rFonts w:ascii="Arial" w:hAnsi="Arial" w:cs="Arial"/>
                <w:color w:val="000000"/>
                <w:sz w:val="20"/>
                <w:highlight w:val="yellow"/>
                <w:lang w:eastAsia="en-GB"/>
              </w:rPr>
              <w:t xml:space="preserve"> interval and reduced pregnancy rate were seen. These effects are related to elevated prolactin levels and not directly relevant to humans because of species differences in hormonal control of reproduction</w:t>
            </w:r>
          </w:p>
          <w:p w14:paraId="1C0E08CF" w14:textId="77777777" w:rsidR="00FD65F8" w:rsidRPr="00D3292B" w:rsidRDefault="00FD65F8" w:rsidP="00FD65F8">
            <w:pPr>
              <w:rPr>
                <w:rFonts w:ascii="Arial" w:hAnsi="Arial" w:cs="Arial"/>
                <w:sz w:val="22"/>
                <w:szCs w:val="22"/>
              </w:rPr>
            </w:pPr>
            <w:del w:id="20" w:author="Shilo, Michal" w:date="2015-01-20T14:33:00Z">
              <w:r w:rsidRPr="00D3292B" w:rsidDel="00DE0300">
                <w:rPr>
                  <w:rFonts w:ascii="Arial" w:hAnsi="Arial" w:cs="Arial"/>
                  <w:sz w:val="22"/>
                  <w:szCs w:val="22"/>
                </w:rPr>
                <w:delText>Taking these findings into consideration, the benefits of the treatment with quetiapine need to be balanced against the safety risks for the patient.</w:delText>
              </w:r>
            </w:del>
            <w:ins w:id="21" w:author="Shilo, Michal" w:date="2015-01-20T14:33:00Z">
              <w:r>
                <w:rPr>
                  <w:rFonts w:ascii="Arial" w:hAnsi="Arial" w:cs="Arial"/>
                  <w:sz w:val="22"/>
                  <w:szCs w:val="22"/>
                </w:rPr>
                <w:t xml:space="preserve"> </w:t>
              </w:r>
            </w:ins>
          </w:p>
          <w:p w14:paraId="6174BF18" w14:textId="77777777" w:rsidR="00FD65F8" w:rsidRPr="00D3292B" w:rsidRDefault="00FD65F8" w:rsidP="00FD65F8">
            <w:pPr>
              <w:rPr>
                <w:rFonts w:ascii="Arial" w:hAnsi="Arial" w:cs="Arial"/>
                <w:sz w:val="22"/>
                <w:szCs w:val="22"/>
              </w:rPr>
            </w:pPr>
          </w:p>
          <w:p w14:paraId="56D3EA03" w14:textId="77777777" w:rsidR="00EF0134" w:rsidRPr="00AC11BE" w:rsidRDefault="00EF0134" w:rsidP="00B512B1">
            <w:pPr>
              <w:shd w:val="clear" w:color="auto" w:fill="FFFFFF"/>
              <w:bidi w:val="0"/>
              <w:rPr>
                <w:rFonts w:ascii="Arial" w:hAnsi="Arial" w:cs="Arial"/>
                <w:b/>
                <w:bCs/>
                <w:color w:val="000000"/>
                <w:sz w:val="20"/>
                <w:highlight w:val="yellow"/>
                <w:lang w:eastAsia="en-GB"/>
              </w:rPr>
            </w:pPr>
          </w:p>
        </w:tc>
      </w:tr>
    </w:tbl>
    <w:p w14:paraId="2099B94E" w14:textId="77777777" w:rsidR="00DC1954" w:rsidRDefault="00DC1954">
      <w:pPr>
        <w:rPr>
          <w:b/>
          <w:bCs/>
          <w:rtl/>
        </w:rPr>
      </w:pPr>
    </w:p>
    <w:p w14:paraId="4466A6C0" w14:textId="77777777" w:rsidR="00E61B15" w:rsidRDefault="00DC1954" w:rsidP="00860D4E">
      <w:pPr>
        <w:spacing w:line="360" w:lineRule="auto"/>
        <w:rPr>
          <w:rFonts w:cs="David Transparent"/>
          <w:szCs w:val="28"/>
        </w:rPr>
      </w:pPr>
      <w:r>
        <w:rPr>
          <w:rFonts w:cs="David Transparent" w:hint="cs"/>
          <w:b/>
          <w:bCs/>
          <w:szCs w:val="28"/>
          <w:rtl/>
        </w:rPr>
        <w:t xml:space="preserve"> </w:t>
      </w:r>
    </w:p>
    <w:p w14:paraId="3117DD2E" w14:textId="77777777" w:rsidR="0032552C" w:rsidRPr="005F7657" w:rsidRDefault="0032552C" w:rsidP="0032552C">
      <w:pPr>
        <w:spacing w:line="360" w:lineRule="auto"/>
        <w:rPr>
          <w:rFonts w:cs="David Transparent"/>
          <w:b/>
          <w:bCs/>
          <w:sz w:val="28"/>
          <w:szCs w:val="28"/>
          <w:highlight w:val="lightGray"/>
          <w:rtl/>
        </w:rPr>
      </w:pPr>
    </w:p>
    <w:p w14:paraId="7B8D07D9" w14:textId="77777777" w:rsidR="0032552C" w:rsidRDefault="0032552C" w:rsidP="0032552C">
      <w:pPr>
        <w:pBdr>
          <w:bottom w:val="dotted" w:sz="24" w:space="4" w:color="auto"/>
        </w:pBdr>
        <w:ind w:left="-143" w:right="-142"/>
        <w:rPr>
          <w:rFonts w:cs="David Transparent"/>
          <w:szCs w:val="28"/>
          <w:rtl/>
        </w:rPr>
      </w:pPr>
      <w:r>
        <w:rPr>
          <w:rFonts w:cs="David Transparent" w:hint="cs"/>
          <w:szCs w:val="28"/>
          <w:rtl/>
        </w:rPr>
        <w:t xml:space="preserve">העלון, שבו מסומנים השינויים </w:t>
      </w:r>
      <w:r>
        <w:rPr>
          <w:rFonts w:cs="David Transparent" w:hint="cs"/>
          <w:szCs w:val="28"/>
          <w:highlight w:val="yellow"/>
          <w:rtl/>
        </w:rPr>
        <w:t>המבוקשים על רקע צהוב</w:t>
      </w:r>
      <w:r>
        <w:rPr>
          <w:rFonts w:cs="David Transparent" w:hint="cs"/>
          <w:szCs w:val="28"/>
          <w:rtl/>
        </w:rPr>
        <w:t xml:space="preserve"> הועבר</w:t>
      </w:r>
    </w:p>
    <w:p w14:paraId="6C72FD60" w14:textId="77777777" w:rsidR="0032552C" w:rsidRDefault="0032552C" w:rsidP="0032552C">
      <w:pPr>
        <w:pBdr>
          <w:bottom w:val="dotted" w:sz="24" w:space="4" w:color="auto"/>
        </w:pBdr>
        <w:ind w:left="-143" w:right="-142"/>
        <w:rPr>
          <w:rFonts w:cs="David Transparent"/>
          <w:szCs w:val="28"/>
          <w:rtl/>
        </w:rPr>
      </w:pPr>
      <w:r>
        <w:rPr>
          <w:rFonts w:cs="David Transparent"/>
          <w:szCs w:val="28"/>
          <w:rtl/>
        </w:rPr>
        <w:t xml:space="preserve">   </w:t>
      </w:r>
      <w:r>
        <w:rPr>
          <w:rFonts w:cs="David Transparent" w:hint="cs"/>
          <w:szCs w:val="28"/>
          <w:rtl/>
        </w:rPr>
        <w:t>בדואר אלקטרוני בתאריך</w:t>
      </w:r>
      <w:r>
        <w:rPr>
          <w:rFonts w:cs="David Transparent" w:hint="cs"/>
          <w:szCs w:val="28"/>
        </w:rPr>
        <w:t xml:space="preserve"> </w:t>
      </w:r>
      <w:r>
        <w:rPr>
          <w:rFonts w:cs="David Transparent" w:hint="cs"/>
          <w:szCs w:val="28"/>
          <w:rtl/>
        </w:rPr>
        <w:t>13.07.2014</w:t>
      </w:r>
    </w:p>
    <w:p w14:paraId="126F3B4C" w14:textId="77777777" w:rsidR="0032552C" w:rsidRPr="00846B75" w:rsidRDefault="0032552C" w:rsidP="0032552C">
      <w:pPr>
        <w:pBdr>
          <w:bottom w:val="single" w:sz="4" w:space="0" w:color="auto"/>
        </w:pBdr>
        <w:ind w:left="-143" w:right="-142"/>
        <w:rPr>
          <w:sz w:val="22"/>
          <w:szCs w:val="22"/>
          <w:rtl/>
        </w:rPr>
      </w:pPr>
      <w:r w:rsidRPr="00761D34">
        <w:rPr>
          <w:rFonts w:cs="David Transparent" w:hint="cs"/>
          <w:szCs w:val="28"/>
          <w:rtl/>
        </w:rPr>
        <w:t xml:space="preserve">מצ"ב </w:t>
      </w:r>
      <w:r w:rsidRPr="00761D34">
        <w:rPr>
          <w:rFonts w:cs="David Transparent"/>
          <w:szCs w:val="28"/>
          <w:rtl/>
        </w:rPr>
        <w:t>העלון, שבו מסומנ</w:t>
      </w:r>
      <w:r w:rsidRPr="00761D34">
        <w:rPr>
          <w:rFonts w:cs="David Transparent" w:hint="cs"/>
          <w:szCs w:val="28"/>
          <w:rtl/>
        </w:rPr>
        <w:t>ות ההחמרות המבוקשות</w:t>
      </w:r>
      <w:r w:rsidRPr="00846B75">
        <w:rPr>
          <w:rFonts w:hint="cs"/>
          <w:b/>
          <w:bCs/>
          <w:sz w:val="22"/>
          <w:szCs w:val="22"/>
          <w:rtl/>
        </w:rPr>
        <w:t xml:space="preserve">  </w:t>
      </w:r>
      <w:r w:rsidRPr="00846B75">
        <w:rPr>
          <w:rFonts w:hint="cs"/>
          <w:b/>
          <w:bCs/>
          <w:sz w:val="22"/>
          <w:szCs w:val="22"/>
          <w:highlight w:val="yellow"/>
          <w:rtl/>
        </w:rPr>
        <w:t>על רקע צהוב</w:t>
      </w:r>
      <w:r w:rsidRPr="00846B75">
        <w:rPr>
          <w:rFonts w:hint="cs"/>
          <w:sz w:val="22"/>
          <w:szCs w:val="22"/>
          <w:rtl/>
        </w:rPr>
        <w:t xml:space="preserve">. </w:t>
      </w:r>
    </w:p>
    <w:p w14:paraId="504289FB" w14:textId="77777777" w:rsidR="0032552C" w:rsidRPr="00846B75" w:rsidRDefault="0032552C" w:rsidP="0032552C">
      <w:pPr>
        <w:pBdr>
          <w:bottom w:val="single" w:sz="4" w:space="0" w:color="auto"/>
        </w:pBdr>
        <w:ind w:left="-143" w:right="-142"/>
        <w:rPr>
          <w:sz w:val="22"/>
          <w:szCs w:val="22"/>
          <w:rtl/>
        </w:rPr>
      </w:pPr>
      <w:r w:rsidRPr="00846B75">
        <w:rPr>
          <w:rFonts w:hint="cs"/>
          <w:sz w:val="22"/>
          <w:szCs w:val="22"/>
          <w:highlight w:val="yellow"/>
          <w:rtl/>
        </w:rPr>
        <w:t>שינויים שאינם בגדר החמרות סומנו (</w:t>
      </w:r>
      <w:r w:rsidRPr="00846B75">
        <w:rPr>
          <w:rFonts w:hint="cs"/>
          <w:sz w:val="22"/>
          <w:szCs w:val="22"/>
          <w:highlight w:val="yellow"/>
          <w:u w:val="single"/>
          <w:rtl/>
        </w:rPr>
        <w:t>בעלון</w:t>
      </w:r>
      <w:r w:rsidRPr="00846B75">
        <w:rPr>
          <w:rFonts w:hint="cs"/>
          <w:sz w:val="22"/>
          <w:szCs w:val="22"/>
          <w:highlight w:val="yellow"/>
          <w:rtl/>
        </w:rPr>
        <w:t>) בצבע שונה. יש לסמן רק תוכן מהותי ולא שינויים במיקום הטקסט.</w:t>
      </w:r>
    </w:p>
    <w:p w14:paraId="23B444F1" w14:textId="77777777" w:rsidR="0032552C" w:rsidRPr="00846B75" w:rsidRDefault="0032552C" w:rsidP="0032552C">
      <w:pPr>
        <w:pBdr>
          <w:bottom w:val="single" w:sz="4" w:space="1" w:color="auto"/>
        </w:pBdr>
        <w:ind w:right="-142"/>
        <w:rPr>
          <w:sz w:val="22"/>
          <w:szCs w:val="22"/>
          <w:rtl/>
        </w:rPr>
      </w:pPr>
    </w:p>
    <w:p w14:paraId="55C59476" w14:textId="77777777" w:rsidR="0032552C" w:rsidRPr="00846B75" w:rsidRDefault="0032552C" w:rsidP="0032552C">
      <w:pPr>
        <w:ind w:left="-143" w:right="-142"/>
        <w:rPr>
          <w:sz w:val="22"/>
          <w:szCs w:val="22"/>
          <w:highlight w:val="yellow"/>
          <w:rtl/>
        </w:rPr>
      </w:pPr>
      <w:r w:rsidRPr="00846B75">
        <w:rPr>
          <w:rFonts w:hint="cs"/>
          <w:sz w:val="22"/>
          <w:szCs w:val="22"/>
          <w:rtl/>
        </w:rPr>
        <w:t xml:space="preserve">                  </w:t>
      </w:r>
      <w:r>
        <w:rPr>
          <w:rFonts w:hint="cs"/>
          <w:sz w:val="22"/>
          <w:szCs w:val="22"/>
        </w:rPr>
        <w:t>X</w:t>
      </w:r>
      <w:r w:rsidRPr="00846B75">
        <w:rPr>
          <w:rFonts w:hint="cs"/>
          <w:sz w:val="22"/>
          <w:szCs w:val="22"/>
          <w:rtl/>
        </w:rPr>
        <w:t xml:space="preserve">    </w:t>
      </w:r>
      <w:r w:rsidRPr="00846B75">
        <w:rPr>
          <w:rFonts w:hint="cs"/>
          <w:sz w:val="22"/>
          <w:szCs w:val="22"/>
          <w:highlight w:val="yellow"/>
          <w:rtl/>
        </w:rPr>
        <w:t>כל השינויים עולים בקנה אחד עם תנאי הרישום (תעודת הרישום, תעודת האיכות וטופס</w:t>
      </w:r>
    </w:p>
    <w:p w14:paraId="17DD5494" w14:textId="77777777" w:rsidR="0032552C" w:rsidRPr="00846B75" w:rsidRDefault="0032552C" w:rsidP="0032552C">
      <w:pPr>
        <w:ind w:left="-143" w:right="-142"/>
        <w:rPr>
          <w:sz w:val="22"/>
          <w:szCs w:val="22"/>
          <w:rtl/>
        </w:rPr>
      </w:pPr>
      <w:r w:rsidRPr="00846B75">
        <w:rPr>
          <w:rFonts w:hint="cs"/>
          <w:sz w:val="22"/>
          <w:szCs w:val="22"/>
          <w:rtl/>
        </w:rPr>
        <w:t xml:space="preserve">        </w:t>
      </w:r>
      <w:r w:rsidRPr="00846B75">
        <w:rPr>
          <w:sz w:val="22"/>
          <w:szCs w:val="22"/>
          <w:rtl/>
        </w:rPr>
        <w:tab/>
      </w:r>
      <w:r w:rsidRPr="00846B75">
        <w:rPr>
          <w:rFonts w:hint="cs"/>
          <w:sz w:val="22"/>
          <w:szCs w:val="22"/>
          <w:highlight w:val="yellow"/>
          <w:rtl/>
        </w:rPr>
        <w:t>פרטי התכשיר העדכני).</w:t>
      </w:r>
    </w:p>
    <w:p w14:paraId="21025FD9" w14:textId="77777777" w:rsidR="0032552C" w:rsidRPr="00846B75" w:rsidRDefault="0032552C" w:rsidP="0032552C">
      <w:pPr>
        <w:tabs>
          <w:tab w:val="left" w:pos="1158"/>
        </w:tabs>
        <w:ind w:left="-143" w:right="-142"/>
        <w:rPr>
          <w:sz w:val="22"/>
          <w:szCs w:val="22"/>
          <w:rtl/>
        </w:rPr>
      </w:pPr>
      <w:r w:rsidRPr="00846B75">
        <w:rPr>
          <w:rFonts w:hint="cs"/>
          <w:sz w:val="22"/>
          <w:szCs w:val="22"/>
          <w:rtl/>
        </w:rPr>
        <w:t xml:space="preserve">      </w:t>
      </w:r>
      <w:r>
        <w:rPr>
          <w:rFonts w:hint="cs"/>
          <w:sz w:val="22"/>
          <w:szCs w:val="22"/>
        </w:rPr>
        <w:t>X</w:t>
      </w:r>
      <w:r w:rsidRPr="00846B75">
        <w:rPr>
          <w:sz w:val="22"/>
          <w:szCs w:val="22"/>
        </w:rPr>
        <w:t xml:space="preserve">          </w:t>
      </w:r>
      <w:r w:rsidRPr="00846B75">
        <w:rPr>
          <w:rFonts w:hint="cs"/>
          <w:sz w:val="22"/>
          <w:szCs w:val="22"/>
          <w:highlight w:val="yellow"/>
          <w:rtl/>
        </w:rPr>
        <w:t>כל הכתוב בהצעת העלון, תואם את תנאי הרישום.</w:t>
      </w:r>
      <w:r w:rsidRPr="00846B75">
        <w:rPr>
          <w:rFonts w:hint="cs"/>
          <w:sz w:val="22"/>
          <w:szCs w:val="22"/>
          <w:rtl/>
        </w:rPr>
        <w:t xml:space="preserve">      </w:t>
      </w:r>
    </w:p>
    <w:p w14:paraId="33D3D1E0" w14:textId="03129D8A" w:rsidR="00E61B15" w:rsidRPr="00987E53" w:rsidRDefault="0032552C" w:rsidP="00F64537">
      <w:pPr>
        <w:bidi w:val="0"/>
        <w:spacing w:line="360" w:lineRule="auto"/>
        <w:rPr>
          <w:rFonts w:cs="David Transparent"/>
          <w:color w:val="C0C0C0"/>
          <w:shd w:val="clear" w:color="auto" w:fill="000000"/>
          <w:rtl/>
        </w:rPr>
      </w:pPr>
      <w:r>
        <w:rPr>
          <w:sz w:val="22"/>
          <w:szCs w:val="22"/>
        </w:rPr>
        <w:lastRenderedPageBreak/>
        <w:t>X</w:t>
      </w:r>
      <w:r w:rsidRPr="00846B75">
        <w:rPr>
          <w:sz w:val="22"/>
          <w:szCs w:val="22"/>
        </w:rPr>
        <w:t xml:space="preserve">    </w:t>
      </w:r>
      <w:r w:rsidRPr="00846B75">
        <w:rPr>
          <w:rFonts w:hint="cs"/>
          <w:b/>
          <w:bCs/>
          <w:sz w:val="22"/>
          <w:szCs w:val="22"/>
          <w:rtl/>
        </w:rPr>
        <w:t xml:space="preserve">  </w:t>
      </w:r>
    </w:p>
    <w:p w14:paraId="60274FBF" w14:textId="77777777" w:rsidR="00E61B15" w:rsidRPr="00987E53" w:rsidRDefault="00E61B15" w:rsidP="00E61B15">
      <w:pPr>
        <w:spacing w:line="360" w:lineRule="auto"/>
        <w:rPr>
          <w:rFonts w:cs="David Transparent"/>
          <w:color w:val="C0C0C0"/>
          <w:shd w:val="clear" w:color="auto" w:fill="000000"/>
          <w:rtl/>
        </w:rPr>
      </w:pPr>
      <w:r w:rsidRPr="00987E53">
        <w:rPr>
          <w:rFonts w:cs="David Transparent"/>
          <w:color w:val="C0C0C0"/>
          <w:shd w:val="clear" w:color="auto" w:fill="000000"/>
          <w:rtl/>
        </w:rPr>
        <w:t>בעלון לצרכן</w:t>
      </w:r>
    </w:p>
    <w:tbl>
      <w:tblPr>
        <w:tblStyle w:val="a9"/>
        <w:bidiVisual/>
        <w:tblW w:w="0" w:type="auto"/>
        <w:tblInd w:w="-143" w:type="dxa"/>
        <w:tblLook w:val="04A0" w:firstRow="1" w:lastRow="0" w:firstColumn="1" w:lastColumn="0" w:noHBand="0" w:noVBand="1"/>
      </w:tblPr>
      <w:tblGrid>
        <w:gridCol w:w="3294"/>
        <w:gridCol w:w="2693"/>
        <w:gridCol w:w="8187"/>
      </w:tblGrid>
      <w:tr w:rsidR="0014066E" w14:paraId="17CDAD6A" w14:textId="77777777" w:rsidTr="00A91E38">
        <w:tc>
          <w:tcPr>
            <w:tcW w:w="14174" w:type="dxa"/>
            <w:gridSpan w:val="3"/>
            <w:shd w:val="pct20" w:color="auto" w:fill="auto"/>
          </w:tcPr>
          <w:p w14:paraId="5F2B3644" w14:textId="77777777" w:rsidR="0014066E" w:rsidRDefault="0014066E" w:rsidP="00A91E38">
            <w:pPr>
              <w:ind w:right="-142"/>
              <w:jc w:val="center"/>
              <w:rPr>
                <w:rFonts w:ascii="Arial Unicode MS" w:eastAsia="Arial Unicode MS" w:hAnsi="Arial Unicode MS" w:cs="Arial Unicode MS"/>
                <w:sz w:val="26"/>
                <w:szCs w:val="26"/>
                <w:rtl/>
              </w:rPr>
            </w:pPr>
            <w:r>
              <w:rPr>
                <w:rFonts w:cs="David Transparent" w:hint="cs"/>
                <w:b/>
                <w:bCs/>
                <w:rtl/>
              </w:rPr>
              <w:t>פרטים על השינוי/ים המבוקש/ים</w:t>
            </w:r>
          </w:p>
        </w:tc>
      </w:tr>
      <w:tr w:rsidR="0014066E" w14:paraId="5BC18429" w14:textId="77777777" w:rsidTr="00154995">
        <w:tc>
          <w:tcPr>
            <w:tcW w:w="3294" w:type="dxa"/>
            <w:vAlign w:val="center"/>
          </w:tcPr>
          <w:p w14:paraId="488285C3" w14:textId="77777777" w:rsidR="0014066E" w:rsidRDefault="0014066E" w:rsidP="00A91E38">
            <w:pPr>
              <w:spacing w:before="60"/>
              <w:jc w:val="center"/>
              <w:rPr>
                <w:rFonts w:cs="David Transparent"/>
                <w:b/>
                <w:bCs/>
                <w:szCs w:val="22"/>
                <w:rtl/>
              </w:rPr>
            </w:pPr>
            <w:r>
              <w:rPr>
                <w:rFonts w:cs="David Transparent"/>
                <w:b/>
                <w:bCs/>
                <w:szCs w:val="22"/>
                <w:rtl/>
              </w:rPr>
              <w:t>פרק בעלון</w:t>
            </w:r>
          </w:p>
        </w:tc>
        <w:tc>
          <w:tcPr>
            <w:tcW w:w="2693" w:type="dxa"/>
          </w:tcPr>
          <w:p w14:paraId="525263E7" w14:textId="77777777" w:rsidR="0014066E" w:rsidRDefault="0014066E" w:rsidP="00A91E38">
            <w:pPr>
              <w:spacing w:before="60"/>
              <w:jc w:val="center"/>
              <w:rPr>
                <w:rFonts w:cs="David Transparent"/>
                <w:b/>
                <w:bCs/>
                <w:szCs w:val="22"/>
                <w:rtl/>
              </w:rPr>
            </w:pPr>
            <w:r>
              <w:rPr>
                <w:rFonts w:cs="David Transparent"/>
                <w:b/>
                <w:bCs/>
                <w:szCs w:val="22"/>
                <w:rtl/>
              </w:rPr>
              <w:t>טקסט</w:t>
            </w:r>
            <w:r>
              <w:rPr>
                <w:rFonts w:cs="David Transparent" w:hint="cs"/>
                <w:b/>
                <w:bCs/>
                <w:szCs w:val="22"/>
                <w:rtl/>
              </w:rPr>
              <w:t xml:space="preserve"> נוכחי</w:t>
            </w:r>
          </w:p>
        </w:tc>
        <w:tc>
          <w:tcPr>
            <w:tcW w:w="8187" w:type="dxa"/>
          </w:tcPr>
          <w:p w14:paraId="3DCF7B7F" w14:textId="77777777" w:rsidR="0014066E" w:rsidRDefault="0014066E" w:rsidP="00A91E38">
            <w:pPr>
              <w:spacing w:before="60"/>
              <w:jc w:val="center"/>
              <w:rPr>
                <w:rFonts w:cs="David Transparent"/>
                <w:b/>
                <w:bCs/>
                <w:szCs w:val="22"/>
                <w:rtl/>
              </w:rPr>
            </w:pPr>
            <w:r>
              <w:rPr>
                <w:rFonts w:cs="David Transparent"/>
                <w:b/>
                <w:bCs/>
                <w:szCs w:val="22"/>
                <w:rtl/>
              </w:rPr>
              <w:t>טקסט חדש</w:t>
            </w:r>
          </w:p>
        </w:tc>
      </w:tr>
      <w:tr w:rsidR="00154995" w14:paraId="190D83F4" w14:textId="77777777" w:rsidTr="00FB7B7E">
        <w:trPr>
          <w:trHeight w:val="2485"/>
        </w:trPr>
        <w:tc>
          <w:tcPr>
            <w:tcW w:w="3294" w:type="dxa"/>
            <w:vAlign w:val="center"/>
          </w:tcPr>
          <w:p w14:paraId="29F80E9C" w14:textId="77777777" w:rsidR="00154995" w:rsidRPr="00154995" w:rsidRDefault="004F7A88" w:rsidP="00154995">
            <w:pPr>
              <w:jc w:val="both"/>
              <w:rPr>
                <w:b/>
                <w:bCs/>
                <w:sz w:val="22"/>
                <w:szCs w:val="22"/>
                <w:rtl/>
              </w:rPr>
            </w:pPr>
            <w:r w:rsidRPr="00FD6514">
              <w:rPr>
                <w:rFonts w:ascii="Arial Unicode MS" w:eastAsia="Arial Unicode MS" w:hAnsi="Arial Unicode MS" w:cs="Arial Unicode MS" w:hint="cs"/>
                <w:b/>
                <w:bCs/>
                <w:snapToGrid w:val="0"/>
                <w:rtl/>
              </w:rPr>
              <w:t xml:space="preserve">אזהרות מיוחדות הנוגעות לשימוש בסרוקוואל </w:t>
            </w:r>
            <w:r w:rsidR="00154995" w:rsidRPr="00154995">
              <w:rPr>
                <w:rFonts w:hint="cs"/>
                <w:b/>
                <w:bCs/>
                <w:sz w:val="22"/>
                <w:szCs w:val="22"/>
                <w:rtl/>
              </w:rPr>
              <w:t>לפני נטילת התרופה, יש לידע את הרופא אם:</w:t>
            </w:r>
          </w:p>
          <w:p w14:paraId="2C5537DC" w14:textId="77777777" w:rsidR="00154995" w:rsidRPr="00C86E1B" w:rsidRDefault="00154995" w:rsidP="00CE3AB3">
            <w:pPr>
              <w:jc w:val="center"/>
              <w:rPr>
                <w:b/>
                <w:bCs/>
                <w:sz w:val="22"/>
                <w:szCs w:val="22"/>
                <w:rtl/>
              </w:rPr>
            </w:pPr>
          </w:p>
        </w:tc>
        <w:tc>
          <w:tcPr>
            <w:tcW w:w="2693" w:type="dxa"/>
          </w:tcPr>
          <w:p w14:paraId="5C4CCDCF" w14:textId="77777777" w:rsidR="00154995" w:rsidRDefault="00154995" w:rsidP="00A91E38">
            <w:pPr>
              <w:ind w:right="-142"/>
              <w:rPr>
                <w:rFonts w:ascii="Arial Unicode MS" w:eastAsia="Arial Unicode MS" w:hAnsi="Arial Unicode MS" w:cs="Arial Unicode MS"/>
                <w:sz w:val="26"/>
                <w:szCs w:val="26"/>
                <w:rtl/>
              </w:rPr>
            </w:pPr>
          </w:p>
        </w:tc>
        <w:tc>
          <w:tcPr>
            <w:tcW w:w="8187" w:type="dxa"/>
          </w:tcPr>
          <w:p w14:paraId="098064B4" w14:textId="77777777" w:rsidR="00154995" w:rsidRDefault="00154995" w:rsidP="00A07068">
            <w:pPr>
              <w:ind w:left="392"/>
              <w:rPr>
                <w:rFonts w:ascii="Arial Unicode MS" w:eastAsia="Arial Unicode MS" w:hAnsi="Arial Unicode MS" w:cs="Arial Unicode MS"/>
                <w:color w:val="FF0000"/>
                <w:highlight w:val="yellow"/>
              </w:rPr>
            </w:pPr>
          </w:p>
          <w:p w14:paraId="1DA41373" w14:textId="77777777" w:rsidR="00D430C5" w:rsidRPr="006B5B5A" w:rsidRDefault="00D430C5" w:rsidP="00D430C5">
            <w:pPr>
              <w:numPr>
                <w:ilvl w:val="0"/>
                <w:numId w:val="20"/>
              </w:numPr>
              <w:ind w:left="389"/>
              <w:rPr>
                <w:rFonts w:ascii="Arial Unicode MS" w:eastAsia="Arial Unicode MS" w:hAnsi="Arial Unicode MS" w:cs="Arial Unicode MS"/>
              </w:rPr>
            </w:pPr>
            <w:r w:rsidRPr="006B5B5A">
              <w:rPr>
                <w:rFonts w:ascii="Arial Unicode MS" w:eastAsia="Arial Unicode MS" w:hAnsi="Arial Unicode MS" w:cs="Arial Unicode MS" w:hint="cs"/>
                <w:rtl/>
              </w:rPr>
              <w:t xml:space="preserve">אתה או מישהו מבני משפחתך סובל או סבל בעבר מבעיות בלב, כגון: </w:t>
            </w:r>
            <w:r>
              <w:rPr>
                <w:rFonts w:ascii="Arial Unicode MS" w:eastAsia="Arial Unicode MS" w:hAnsi="Arial Unicode MS" w:cs="Arial Unicode MS" w:hint="cs"/>
                <w:rtl/>
              </w:rPr>
              <w:t xml:space="preserve">בעיות בקצב הלב, </w:t>
            </w:r>
            <w:r w:rsidRPr="006B5B5A">
              <w:rPr>
                <w:rFonts w:ascii="Arial Unicode MS" w:eastAsia="Arial Unicode MS" w:hAnsi="Arial Unicode MS" w:cs="Arial Unicode MS" w:hint="cs"/>
                <w:rtl/>
              </w:rPr>
              <w:t xml:space="preserve">קצב לב מהיר מאוד </w:t>
            </w:r>
            <w:r>
              <w:rPr>
                <w:rFonts w:ascii="Arial Unicode MS" w:eastAsia="Arial Unicode MS" w:hAnsi="Arial Unicode MS" w:cs="Arial Unicode MS" w:hint="cs"/>
                <w:rtl/>
              </w:rPr>
              <w:t xml:space="preserve">, </w:t>
            </w:r>
            <w:r w:rsidRPr="00E81F0C">
              <w:rPr>
                <w:rFonts w:ascii="Arial Unicode MS" w:eastAsia="Arial Unicode MS" w:hAnsi="Arial Unicode MS" w:cs="Arial Unicode MS" w:hint="cs"/>
                <w:highlight w:val="yellow"/>
                <w:rtl/>
              </w:rPr>
              <w:t>החלשות  שריר הלב או דלקת של הלב</w:t>
            </w:r>
            <w:r>
              <w:rPr>
                <w:rFonts w:ascii="Arial Unicode MS" w:eastAsia="Arial Unicode MS" w:hAnsi="Arial Unicode MS" w:cs="Arial Unicode MS" w:hint="cs"/>
                <w:rtl/>
              </w:rPr>
              <w:t xml:space="preserve">, </w:t>
            </w:r>
            <w:r w:rsidRPr="006B5B5A">
              <w:rPr>
                <w:rFonts w:ascii="Arial Unicode MS" w:eastAsia="Arial Unicode MS" w:hAnsi="Arial Unicode MS" w:cs="Arial Unicode MS" w:hint="cs"/>
                <w:rtl/>
              </w:rPr>
              <w:t xml:space="preserve">או ממצא של </w:t>
            </w:r>
            <w:r w:rsidRPr="006B5B5A">
              <w:rPr>
                <w:rFonts w:ascii="Arial Unicode MS" w:eastAsia="Arial Unicode MS" w:hAnsi="Arial Unicode MS" w:cs="Arial Unicode MS" w:hint="cs"/>
              </w:rPr>
              <w:t>QT</w:t>
            </w:r>
            <w:r w:rsidRPr="006B5B5A">
              <w:rPr>
                <w:rFonts w:ascii="Arial Unicode MS" w:eastAsia="Arial Unicode MS" w:hAnsi="Arial Unicode MS" w:cs="Arial Unicode MS" w:hint="cs"/>
                <w:rtl/>
              </w:rPr>
              <w:t xml:space="preserve"> מוארך בבדיקת א.ק.ג, או אם הנך נוטל תרופות המשפיעות על קצב הלב.</w:t>
            </w:r>
          </w:p>
          <w:p w14:paraId="3A8AF640" w14:textId="77777777" w:rsidR="00D430C5" w:rsidRPr="00D430C5" w:rsidRDefault="00D430C5" w:rsidP="00A07068">
            <w:pPr>
              <w:ind w:left="392"/>
              <w:rPr>
                <w:rFonts w:ascii="Arial Unicode MS" w:eastAsia="Arial Unicode MS" w:hAnsi="Arial Unicode MS" w:cs="Arial Unicode MS"/>
                <w:color w:val="FF0000"/>
                <w:highlight w:val="yellow"/>
              </w:rPr>
            </w:pPr>
          </w:p>
          <w:p w14:paraId="0015B611" w14:textId="77777777" w:rsidR="004F7A88" w:rsidRPr="00133B11" w:rsidRDefault="004F7A88" w:rsidP="004F7A88">
            <w:pPr>
              <w:numPr>
                <w:ilvl w:val="0"/>
                <w:numId w:val="24"/>
              </w:numPr>
              <w:ind w:left="389"/>
              <w:rPr>
                <w:rFonts w:ascii="Arial Unicode MS" w:eastAsia="Arial Unicode MS" w:hAnsi="Arial Unicode MS" w:cs="Arial Unicode MS"/>
                <w:highlight w:val="yellow"/>
              </w:rPr>
            </w:pPr>
            <w:r w:rsidRPr="00133B11">
              <w:rPr>
                <w:rFonts w:ascii="Arial Unicode MS" w:eastAsia="Arial Unicode MS" w:hAnsi="Arial Unicode MS" w:cs="Arial Unicode MS" w:hint="eastAsia"/>
                <w:highlight w:val="yellow"/>
                <w:rtl/>
              </w:rPr>
              <w:t>יש לך או היה לך</w:t>
            </w:r>
            <w:r>
              <w:rPr>
                <w:rFonts w:ascii="Arial Unicode MS" w:eastAsia="Arial Unicode MS" w:hAnsi="Arial Unicode MS" w:cs="Arial Unicode MS" w:hint="cs"/>
                <w:highlight w:val="yellow"/>
                <w:rtl/>
              </w:rPr>
              <w:t>:</w:t>
            </w:r>
            <w:r w:rsidRPr="00133B11">
              <w:rPr>
                <w:rFonts w:ascii="Arial Unicode MS" w:eastAsia="Arial Unicode MS" w:hAnsi="Arial Unicode MS" w:cs="Arial Unicode MS" w:hint="eastAsia"/>
                <w:highlight w:val="yellow"/>
                <w:rtl/>
              </w:rPr>
              <w:t xml:space="preserve"> מצב של הפסקות נשימה קצרות בעת שינת הלילה (נקרא דום נשימה- אפנאיה), והינך לוקח תרופות המאיטות את הפעילות המוחית הרגילה.</w:t>
            </w:r>
          </w:p>
          <w:p w14:paraId="5BF66239" w14:textId="77777777" w:rsidR="004F7A88" w:rsidRPr="00133B11" w:rsidRDefault="004F7A88" w:rsidP="004F7A88">
            <w:pPr>
              <w:ind w:left="389"/>
              <w:rPr>
                <w:rFonts w:ascii="Arial Unicode MS" w:eastAsia="Arial Unicode MS" w:hAnsi="Arial Unicode MS" w:cs="Arial Unicode MS"/>
                <w:highlight w:val="yellow"/>
              </w:rPr>
            </w:pPr>
          </w:p>
          <w:p w14:paraId="1622F975" w14:textId="77777777" w:rsidR="004F7A88" w:rsidRDefault="004F7A88" w:rsidP="004F7A88">
            <w:pPr>
              <w:numPr>
                <w:ilvl w:val="0"/>
                <w:numId w:val="24"/>
              </w:numPr>
              <w:ind w:left="389"/>
              <w:rPr>
                <w:rFonts w:ascii="Arial Unicode MS" w:eastAsia="Arial Unicode MS" w:hAnsi="Arial Unicode MS" w:cs="Arial Unicode MS"/>
                <w:highlight w:val="yellow"/>
              </w:rPr>
            </w:pPr>
            <w:r w:rsidRPr="00133B11">
              <w:rPr>
                <w:rFonts w:ascii="Arial Unicode MS" w:eastAsia="Arial Unicode MS" w:hAnsi="Arial Unicode MS" w:cs="Arial Unicode MS" w:hint="eastAsia"/>
                <w:highlight w:val="yellow"/>
                <w:rtl/>
              </w:rPr>
              <w:t>יש לך או היה לך</w:t>
            </w:r>
            <w:r>
              <w:rPr>
                <w:rFonts w:ascii="Arial Unicode MS" w:eastAsia="Arial Unicode MS" w:hAnsi="Arial Unicode MS" w:cs="Arial Unicode MS" w:hint="cs"/>
                <w:highlight w:val="yellow"/>
                <w:rtl/>
              </w:rPr>
              <w:t>:</w:t>
            </w:r>
            <w:r w:rsidRPr="00133B11">
              <w:rPr>
                <w:rFonts w:ascii="Arial Unicode MS" w:eastAsia="Arial Unicode MS" w:hAnsi="Arial Unicode MS" w:cs="Arial Unicode MS" w:hint="eastAsia"/>
                <w:highlight w:val="yellow"/>
                <w:rtl/>
              </w:rPr>
              <w:t xml:space="preserve"> מצב של חוסר יכולת לרוקן לגמרי את שלפוחית השתן</w:t>
            </w:r>
            <w:r>
              <w:rPr>
                <w:rFonts w:ascii="Arial Unicode MS" w:eastAsia="Arial Unicode MS" w:hAnsi="Arial Unicode MS" w:cs="Arial Unicode MS" w:hint="cs"/>
                <w:highlight w:val="yellow"/>
                <w:rtl/>
              </w:rPr>
              <w:t xml:space="preserve"> (אצירת שתן)</w:t>
            </w:r>
            <w:r w:rsidRPr="00133B11">
              <w:rPr>
                <w:rFonts w:ascii="Arial Unicode MS" w:eastAsia="Arial Unicode MS" w:hAnsi="Arial Unicode MS" w:cs="Arial Unicode MS" w:hint="eastAsia"/>
                <w:highlight w:val="yellow"/>
                <w:rtl/>
              </w:rPr>
              <w:t>, פרוסטטה מוגדלת, חסימת מעי או עליה בלחץ התוך עיני. אלו מצבים הנגרמים לעיתים על ידי תרופות (</w:t>
            </w:r>
            <w:r>
              <w:rPr>
                <w:rFonts w:ascii="Arial Unicode MS" w:eastAsia="Arial Unicode MS" w:hAnsi="Arial Unicode MS" w:cs="Arial Unicode MS" w:hint="cs"/>
                <w:highlight w:val="yellow"/>
                <w:rtl/>
              </w:rPr>
              <w:t>ה</w:t>
            </w:r>
            <w:r w:rsidRPr="00133B11">
              <w:rPr>
                <w:rFonts w:ascii="Arial Unicode MS" w:eastAsia="Arial Unicode MS" w:hAnsi="Arial Unicode MS" w:cs="Arial Unicode MS" w:hint="eastAsia"/>
                <w:highlight w:val="yellow"/>
                <w:rtl/>
              </w:rPr>
              <w:t>נקראות אנטיכולנרגיות)</w:t>
            </w:r>
            <w:r>
              <w:rPr>
                <w:rFonts w:ascii="Arial Unicode MS" w:eastAsia="Arial Unicode MS" w:hAnsi="Arial Unicode MS" w:cs="Arial Unicode MS" w:hint="cs"/>
                <w:highlight w:val="yellow"/>
                <w:rtl/>
              </w:rPr>
              <w:t>,</w:t>
            </w:r>
            <w:r w:rsidRPr="00133B11">
              <w:rPr>
                <w:rFonts w:ascii="Arial Unicode MS" w:eastAsia="Arial Unicode MS" w:hAnsi="Arial Unicode MS" w:cs="Arial Unicode MS" w:hint="eastAsia"/>
                <w:highlight w:val="yellow"/>
                <w:rtl/>
              </w:rPr>
              <w:t xml:space="preserve"> המשפיעות על האופן בו תא עצב מתפקד במטרה לטפל במצב רפואי כלשהו.</w:t>
            </w:r>
          </w:p>
          <w:p w14:paraId="56C8A8F6" w14:textId="77777777" w:rsidR="000F4411" w:rsidRDefault="000F4411" w:rsidP="000F4411">
            <w:pPr>
              <w:pStyle w:val="a8"/>
              <w:rPr>
                <w:rFonts w:ascii="Arial Unicode MS" w:eastAsia="Arial Unicode MS" w:hAnsi="Arial Unicode MS" w:cs="Arial Unicode MS"/>
                <w:highlight w:val="yellow"/>
                <w:rtl/>
              </w:rPr>
            </w:pPr>
          </w:p>
          <w:p w14:paraId="6B06CCB1" w14:textId="77777777" w:rsidR="000F4411" w:rsidRPr="000F4411" w:rsidRDefault="000F4411" w:rsidP="000F4411">
            <w:pPr>
              <w:rPr>
                <w:rFonts w:ascii="Arial Unicode MS" w:eastAsia="Arial Unicode MS" w:hAnsi="Arial Unicode MS" w:cs="Arial Unicode MS"/>
                <w:highlight w:val="yellow"/>
              </w:rPr>
            </w:pPr>
          </w:p>
          <w:p w14:paraId="7EE78EA5" w14:textId="77777777" w:rsidR="004F7A88" w:rsidRPr="006B5B5A" w:rsidRDefault="004F7A88" w:rsidP="004F7A88">
            <w:pPr>
              <w:rPr>
                <w:rFonts w:ascii="Arial Unicode MS" w:eastAsia="Arial Unicode MS" w:hAnsi="Arial Unicode MS" w:cs="Arial Unicode MS"/>
              </w:rPr>
            </w:pPr>
          </w:p>
          <w:p w14:paraId="145842F6" w14:textId="77777777" w:rsidR="00154995" w:rsidRPr="004F7A88" w:rsidRDefault="00154995" w:rsidP="00CE3AB3">
            <w:pPr>
              <w:ind w:left="720"/>
              <w:jc w:val="both"/>
              <w:rPr>
                <w:rFonts w:ascii="Arial Unicode MS" w:eastAsia="Arial Unicode MS" w:hAnsi="Arial Unicode MS" w:cs="Arial Unicode MS"/>
                <w:sz w:val="26"/>
                <w:szCs w:val="26"/>
                <w:rtl/>
              </w:rPr>
            </w:pPr>
          </w:p>
        </w:tc>
      </w:tr>
      <w:tr w:rsidR="0014066E" w14:paraId="486AC0DE" w14:textId="77777777" w:rsidTr="00154995">
        <w:tc>
          <w:tcPr>
            <w:tcW w:w="3294" w:type="dxa"/>
            <w:vAlign w:val="center"/>
          </w:tcPr>
          <w:p w14:paraId="368BDE0A" w14:textId="77777777" w:rsidR="00A07068" w:rsidRPr="00A07068" w:rsidRDefault="00A07068" w:rsidP="00A07068">
            <w:pPr>
              <w:rPr>
                <w:rFonts w:ascii="Arial Unicode MS" w:eastAsia="Arial Unicode MS" w:hAnsi="Arial Unicode MS" w:cs="Arial Unicode MS"/>
                <w:b/>
                <w:bCs/>
              </w:rPr>
            </w:pPr>
            <w:r w:rsidRPr="00A07068">
              <w:rPr>
                <w:rFonts w:ascii="Arial Unicode MS" w:eastAsia="Arial Unicode MS" w:hAnsi="Arial Unicode MS" w:cs="Arial Unicode MS" w:hint="cs"/>
                <w:b/>
                <w:bCs/>
                <w:rtl/>
              </w:rPr>
              <w:t>ידע את הרופא באופן מיידי אם הינך חש ב:</w:t>
            </w:r>
          </w:p>
          <w:p w14:paraId="2ED1FA87" w14:textId="77777777" w:rsidR="0014066E" w:rsidRPr="00A07068" w:rsidRDefault="0014066E" w:rsidP="00CE3AB3">
            <w:pPr>
              <w:jc w:val="center"/>
              <w:rPr>
                <w:b/>
                <w:bCs/>
                <w:sz w:val="22"/>
                <w:szCs w:val="22"/>
                <w:rtl/>
              </w:rPr>
            </w:pPr>
          </w:p>
          <w:p w14:paraId="4884DF2A" w14:textId="77777777" w:rsidR="0014066E" w:rsidRDefault="0014066E" w:rsidP="00A91E38">
            <w:pPr>
              <w:ind w:right="-142"/>
              <w:jc w:val="center"/>
              <w:rPr>
                <w:rFonts w:ascii="Arial Unicode MS" w:eastAsia="Arial Unicode MS" w:hAnsi="Arial Unicode MS" w:cs="Arial Unicode MS"/>
                <w:sz w:val="26"/>
                <w:szCs w:val="26"/>
                <w:rtl/>
              </w:rPr>
            </w:pPr>
          </w:p>
        </w:tc>
        <w:tc>
          <w:tcPr>
            <w:tcW w:w="2693" w:type="dxa"/>
          </w:tcPr>
          <w:p w14:paraId="2C722B18" w14:textId="77777777" w:rsidR="0014066E" w:rsidRDefault="0014066E" w:rsidP="00A91E38">
            <w:pPr>
              <w:ind w:right="-142"/>
              <w:rPr>
                <w:rFonts w:ascii="Arial Unicode MS" w:eastAsia="Arial Unicode MS" w:hAnsi="Arial Unicode MS" w:cs="Arial Unicode MS"/>
                <w:sz w:val="26"/>
                <w:szCs w:val="26"/>
                <w:rtl/>
              </w:rPr>
            </w:pPr>
          </w:p>
        </w:tc>
        <w:tc>
          <w:tcPr>
            <w:tcW w:w="8187" w:type="dxa"/>
          </w:tcPr>
          <w:p w14:paraId="32EC1395" w14:textId="77777777" w:rsidR="00B23287" w:rsidRPr="00225390" w:rsidRDefault="00B23287" w:rsidP="00B23287">
            <w:pPr>
              <w:numPr>
                <w:ilvl w:val="0"/>
                <w:numId w:val="27"/>
              </w:numPr>
              <w:rPr>
                <w:rFonts w:ascii="Arial Unicode MS" w:eastAsia="Arial Unicode MS" w:hAnsi="Arial Unicode MS" w:cs="Arial Unicode MS"/>
                <w:highlight w:val="yellow"/>
                <w:rtl/>
              </w:rPr>
            </w:pPr>
            <w:r w:rsidRPr="00225390">
              <w:rPr>
                <w:rFonts w:ascii="Arial Unicode MS" w:eastAsia="Arial Unicode MS" w:hAnsi="Arial Unicode MS" w:cs="Arial Unicode MS" w:hint="cs"/>
                <w:highlight w:val="yellow"/>
                <w:rtl/>
              </w:rPr>
              <w:t>רמה נמוכה מאוד בספירת כדוריות דם לבנות, דבר שיתכן וידרוש הפסקת טיפול בסרוקואל   ו/או מתן טיפול.</w:t>
            </w:r>
          </w:p>
          <w:p w14:paraId="25B80922" w14:textId="77777777" w:rsidR="00B23287" w:rsidRDefault="00B23287" w:rsidP="00B23287">
            <w:pPr>
              <w:numPr>
                <w:ilvl w:val="0"/>
                <w:numId w:val="27"/>
              </w:numPr>
              <w:rPr>
                <w:rFonts w:ascii="Arial Unicode MS" w:eastAsia="Arial Unicode MS" w:hAnsi="Arial Unicode MS" w:cs="Arial Unicode MS"/>
                <w:highlight w:val="yellow"/>
              </w:rPr>
            </w:pPr>
            <w:r w:rsidRPr="00225390">
              <w:rPr>
                <w:rFonts w:ascii="Arial Unicode MS" w:eastAsia="Arial Unicode MS" w:hAnsi="Arial Unicode MS" w:cs="Arial Unicode MS" w:hint="cs"/>
                <w:highlight w:val="yellow"/>
                <w:rtl/>
              </w:rPr>
              <w:t>עצירות עם כאב בטן מתמשך, או עצירות שלא הגיבה לטיפול תרופתי,  הדבר יכול להוביל למצב חמור יותר של חסימת המעי.</w:t>
            </w:r>
          </w:p>
          <w:p w14:paraId="7F0B099A" w14:textId="77777777" w:rsidR="00956BF4" w:rsidRPr="00225390" w:rsidRDefault="00956BF4" w:rsidP="00956BF4">
            <w:pPr>
              <w:numPr>
                <w:ilvl w:val="0"/>
                <w:numId w:val="27"/>
              </w:numPr>
              <w:rPr>
                <w:rFonts w:ascii="Arial Unicode MS" w:eastAsia="Arial Unicode MS" w:hAnsi="Arial Unicode MS" w:cs="Arial Unicode MS"/>
                <w:highlight w:val="yellow"/>
                <w:rtl/>
              </w:rPr>
            </w:pPr>
            <w:r w:rsidRPr="00225390">
              <w:rPr>
                <w:rFonts w:ascii="Arial Unicode MS" w:eastAsia="Arial Unicode MS" w:hAnsi="Arial Unicode MS" w:cs="Arial Unicode MS" w:hint="cs"/>
                <w:highlight w:val="yellow"/>
                <w:rtl/>
              </w:rPr>
              <w:t xml:space="preserve">חום, סימנים של שפעת, כאב גרון או כל דלקת אחרת, כיוון שהדבר יכול להיות </w:t>
            </w:r>
            <w:r w:rsidRPr="00225390">
              <w:rPr>
                <w:rFonts w:ascii="Arial Unicode MS" w:eastAsia="Arial Unicode MS" w:hAnsi="Arial Unicode MS" w:cs="Arial Unicode MS" w:hint="cs"/>
                <w:highlight w:val="yellow"/>
                <w:rtl/>
              </w:rPr>
              <w:lastRenderedPageBreak/>
              <w:t xml:space="preserve">תוצאה של רמה נמוכה מאוד בספירת כדוריות דם לבנות, דבר שיתכן וידרוש הפסקת טיפול </w:t>
            </w:r>
            <w:proofErr w:type="spellStart"/>
            <w:r w:rsidRPr="00225390">
              <w:rPr>
                <w:rFonts w:ascii="Arial Unicode MS" w:eastAsia="Arial Unicode MS" w:hAnsi="Arial Unicode MS" w:cs="Arial Unicode MS" w:hint="cs"/>
                <w:highlight w:val="yellow"/>
                <w:rtl/>
              </w:rPr>
              <w:t>בסרוקואל</w:t>
            </w:r>
            <w:proofErr w:type="spellEnd"/>
            <w:r w:rsidRPr="00225390">
              <w:rPr>
                <w:rFonts w:ascii="Arial Unicode MS" w:eastAsia="Arial Unicode MS" w:hAnsi="Arial Unicode MS" w:cs="Arial Unicode MS" w:hint="cs"/>
                <w:highlight w:val="yellow"/>
                <w:rtl/>
              </w:rPr>
              <w:t xml:space="preserve">   ו/או מתן טיפול.</w:t>
            </w:r>
          </w:p>
          <w:p w14:paraId="3CA7739C" w14:textId="4E1DACB7" w:rsidR="00956BF4" w:rsidRDefault="00956BF4" w:rsidP="00336B74">
            <w:pPr>
              <w:numPr>
                <w:ilvl w:val="0"/>
                <w:numId w:val="27"/>
              </w:numPr>
              <w:rPr>
                <w:rFonts w:ascii="Arial Unicode MS" w:eastAsia="Arial Unicode MS" w:hAnsi="Arial Unicode MS" w:cs="Arial Unicode MS"/>
                <w:highlight w:val="yellow"/>
              </w:rPr>
            </w:pPr>
            <w:r w:rsidRPr="00225390">
              <w:rPr>
                <w:rFonts w:ascii="Arial Unicode MS" w:eastAsia="Arial Unicode MS" w:hAnsi="Arial Unicode MS" w:cs="Arial Unicode MS" w:hint="cs"/>
                <w:highlight w:val="yellow"/>
                <w:rtl/>
              </w:rPr>
              <w:t>עצירות עם כאב בטן מתמשך, או עצירות שלא הגיבה לטיפול תרופתי,  הדבר יכול להוביל למצב חמור יותר של חסימת המעי.</w:t>
            </w:r>
          </w:p>
          <w:p w14:paraId="76C3310B" w14:textId="77777777" w:rsidR="002D14E7" w:rsidRPr="00CF281A" w:rsidRDefault="002D14E7" w:rsidP="002D14E7">
            <w:pPr>
              <w:pStyle w:val="aa"/>
              <w:ind w:left="-328"/>
              <w:rPr>
                <w:rFonts w:ascii="Arial Unicode MS" w:eastAsia="Arial Unicode MS" w:hAnsi="Arial Unicode MS" w:cs="Arial Unicode MS"/>
                <w:sz w:val="22"/>
                <w:szCs w:val="22"/>
                <w:u w:val="single"/>
                <w:rtl/>
                <w:lang w:eastAsia="en-US"/>
              </w:rPr>
            </w:pPr>
            <w:r w:rsidRPr="00CF281A">
              <w:rPr>
                <w:rFonts w:ascii="Arial Unicode MS" w:eastAsia="Arial Unicode MS" w:hAnsi="Arial Unicode MS" w:cs="Arial Unicode MS" w:hint="cs"/>
                <w:u w:val="single"/>
                <w:rtl/>
              </w:rPr>
              <w:t>מחשבות אובדניות והחמרה של דיכאון.</w:t>
            </w:r>
          </w:p>
          <w:p w14:paraId="0A6C45EC" w14:textId="393D69AF" w:rsidR="002D14E7" w:rsidRPr="00336B74" w:rsidRDefault="002D14E7" w:rsidP="002D14E7">
            <w:pPr>
              <w:numPr>
                <w:ilvl w:val="0"/>
                <w:numId w:val="27"/>
              </w:numPr>
              <w:rPr>
                <w:rFonts w:ascii="Arial Unicode MS" w:eastAsia="Arial Unicode MS" w:hAnsi="Arial Unicode MS" w:cs="Arial Unicode MS"/>
                <w:highlight w:val="yellow"/>
              </w:rPr>
            </w:pPr>
            <w:r w:rsidRPr="006B5B5A">
              <w:rPr>
                <w:rFonts w:ascii="Arial Unicode MS" w:eastAsia="Arial Unicode MS" w:hAnsi="Arial Unicode MS" w:cs="Arial Unicode MS" w:hint="cs"/>
                <w:sz w:val="22"/>
                <w:szCs w:val="22"/>
                <w:rtl/>
                <w:lang w:eastAsia="en-US"/>
              </w:rPr>
              <w:t xml:space="preserve">דיכאון והפרעות פסיכיאטריות חמורות נוספות ידועים כגורמי הסיכון הגבוהים ביותר לאובדנות.  </w:t>
            </w:r>
            <w:r w:rsidRPr="000716A3">
              <w:rPr>
                <w:rFonts w:ascii="Arial Unicode MS" w:eastAsia="Arial Unicode MS" w:hAnsi="Arial Unicode MS" w:cs="Arial Unicode MS" w:hint="cs"/>
                <w:sz w:val="22"/>
                <w:szCs w:val="22"/>
                <w:highlight w:val="yellow"/>
                <w:rtl/>
                <w:lang w:eastAsia="en-US"/>
              </w:rPr>
              <w:t xml:space="preserve">עליה במחשבות אובדניות יכולה להתרחש בתחילת הטיפול עם </w:t>
            </w:r>
            <w:proofErr w:type="spellStart"/>
            <w:r w:rsidRPr="000716A3">
              <w:rPr>
                <w:rFonts w:ascii="Arial Unicode MS" w:eastAsia="Arial Unicode MS" w:hAnsi="Arial Unicode MS" w:cs="Arial Unicode MS" w:hint="cs"/>
                <w:sz w:val="22"/>
                <w:szCs w:val="22"/>
                <w:highlight w:val="yellow"/>
                <w:rtl/>
                <w:lang w:eastAsia="en-US"/>
              </w:rPr>
              <w:t>סרוקואל</w:t>
            </w:r>
            <w:proofErr w:type="spellEnd"/>
            <w:r w:rsidRPr="000716A3">
              <w:rPr>
                <w:rFonts w:ascii="Arial Unicode MS" w:eastAsia="Arial Unicode MS" w:hAnsi="Arial Unicode MS" w:cs="Arial Unicode MS" w:hint="cs"/>
                <w:sz w:val="22"/>
                <w:szCs w:val="22"/>
                <w:highlight w:val="yellow"/>
                <w:rtl/>
                <w:lang w:eastAsia="en-US"/>
              </w:rPr>
              <w:t xml:space="preserve">, כיוון שלוקח זמן עד </w:t>
            </w:r>
            <w:commentRangeStart w:id="22"/>
            <w:proofErr w:type="spellStart"/>
            <w:r w:rsidRPr="000716A3">
              <w:rPr>
                <w:rFonts w:ascii="Arial Unicode MS" w:eastAsia="Arial Unicode MS" w:hAnsi="Arial Unicode MS" w:cs="Arial Unicode MS" w:hint="cs"/>
                <w:sz w:val="22"/>
                <w:szCs w:val="22"/>
                <w:highlight w:val="yellow"/>
                <w:rtl/>
                <w:lang w:eastAsia="en-US"/>
              </w:rPr>
              <w:t>שהתרןפה</w:t>
            </w:r>
            <w:commentRangeEnd w:id="22"/>
            <w:proofErr w:type="spellEnd"/>
            <w:r>
              <w:rPr>
                <w:rStyle w:val="a3"/>
                <w:rFonts w:ascii="Arial"/>
                <w:snapToGrid w:val="0"/>
                <w:rtl/>
                <w:lang w:eastAsia="x-none"/>
              </w:rPr>
              <w:commentReference w:id="22"/>
            </w:r>
            <w:r w:rsidRPr="000716A3">
              <w:rPr>
                <w:rFonts w:ascii="Arial Unicode MS" w:eastAsia="Arial Unicode MS" w:hAnsi="Arial Unicode MS" w:cs="Arial Unicode MS" w:hint="cs"/>
                <w:sz w:val="22"/>
                <w:szCs w:val="22"/>
                <w:highlight w:val="yellow"/>
                <w:rtl/>
                <w:lang w:eastAsia="en-US"/>
              </w:rPr>
              <w:t xml:space="preserve"> מתחילה לפעול, כשבויים לעיתים יותר מכך.  </w:t>
            </w:r>
            <w:r w:rsidRPr="000716A3">
              <w:rPr>
                <w:rFonts w:ascii="Arial Unicode MS" w:eastAsia="Arial Unicode MS" w:hAnsi="Arial Unicode MS" w:cs="Arial Unicode MS" w:hint="cs"/>
                <w:color w:val="FF0000"/>
                <w:sz w:val="22"/>
                <w:szCs w:val="22"/>
                <w:highlight w:val="yellow"/>
                <w:rtl/>
                <w:lang w:eastAsia="en-US"/>
              </w:rPr>
              <w:t xml:space="preserve">עליה במחשבות אובדניות יכולה לקרות אם הטיפול </w:t>
            </w:r>
            <w:proofErr w:type="spellStart"/>
            <w:r w:rsidRPr="000716A3">
              <w:rPr>
                <w:rFonts w:ascii="Arial Unicode MS" w:eastAsia="Arial Unicode MS" w:hAnsi="Arial Unicode MS" w:cs="Arial Unicode MS" w:hint="cs"/>
                <w:color w:val="FF0000"/>
                <w:sz w:val="22"/>
                <w:szCs w:val="22"/>
                <w:highlight w:val="yellow"/>
                <w:rtl/>
                <w:lang w:eastAsia="en-US"/>
              </w:rPr>
              <w:t>בסרוקואל</w:t>
            </w:r>
            <w:proofErr w:type="spellEnd"/>
            <w:r w:rsidRPr="000716A3">
              <w:rPr>
                <w:rFonts w:ascii="Arial Unicode MS" w:eastAsia="Arial Unicode MS" w:hAnsi="Arial Unicode MS" w:cs="Arial Unicode MS" w:hint="cs"/>
                <w:color w:val="FF0000"/>
                <w:sz w:val="22"/>
                <w:szCs w:val="22"/>
                <w:highlight w:val="yellow"/>
                <w:rtl/>
                <w:lang w:eastAsia="en-US"/>
              </w:rPr>
              <w:t xml:space="preserve"> מופסק באופן פתאומי</w:t>
            </w:r>
          </w:p>
          <w:p w14:paraId="2DBED0EA" w14:textId="77777777" w:rsidR="00C71EA0" w:rsidRPr="00E36D16" w:rsidRDefault="00C71EA0" w:rsidP="00C71EA0">
            <w:pPr>
              <w:ind w:left="-432"/>
              <w:jc w:val="both"/>
              <w:rPr>
                <w:rFonts w:ascii="Arial Unicode MS" w:eastAsia="Arial Unicode MS" w:hAnsi="Arial Unicode MS" w:cs="Arial Unicode MS"/>
                <w:color w:val="FF0000"/>
                <w:rtl/>
              </w:rPr>
            </w:pPr>
            <w:commentRangeStart w:id="23"/>
            <w:r w:rsidRPr="00E36D16">
              <w:rPr>
                <w:rFonts w:ascii="Arial Unicode MS" w:eastAsia="Arial Unicode MS" w:hAnsi="Arial Unicode MS" w:cs="Arial Unicode MS" w:hint="cs"/>
                <w:color w:val="FF0000"/>
                <w:highlight w:val="yellow"/>
                <w:rtl/>
              </w:rPr>
              <w:t>עליה</w:t>
            </w:r>
            <w:commentRangeEnd w:id="23"/>
            <w:r>
              <w:rPr>
                <w:rStyle w:val="a3"/>
                <w:rFonts w:ascii="Arial" w:cs="Times New Roman"/>
                <w:snapToGrid w:val="0"/>
                <w:rtl/>
                <w:lang w:val="x-none" w:eastAsia="x-none"/>
              </w:rPr>
              <w:commentReference w:id="23"/>
            </w:r>
            <w:r w:rsidRPr="00E36D16">
              <w:rPr>
                <w:rFonts w:ascii="Arial Unicode MS" w:eastAsia="Arial Unicode MS" w:hAnsi="Arial Unicode MS" w:cs="Arial Unicode MS" w:hint="cs"/>
                <w:color w:val="FF0000"/>
                <w:highlight w:val="yellow"/>
                <w:rtl/>
              </w:rPr>
              <w:t xml:space="preserve"> במשקל נצפתה אצל מטופלים שנטלו </w:t>
            </w:r>
            <w:proofErr w:type="spellStart"/>
            <w:r w:rsidRPr="00E36D16">
              <w:rPr>
                <w:rFonts w:ascii="Arial Unicode MS" w:eastAsia="Arial Unicode MS" w:hAnsi="Arial Unicode MS" w:cs="Arial Unicode MS" w:hint="cs"/>
                <w:color w:val="FF0000"/>
                <w:highlight w:val="yellow"/>
                <w:rtl/>
              </w:rPr>
              <w:t>סרוקואל</w:t>
            </w:r>
            <w:proofErr w:type="spellEnd"/>
            <w:r w:rsidRPr="00E36D16">
              <w:rPr>
                <w:rFonts w:ascii="Arial Unicode MS" w:eastAsia="Arial Unicode MS" w:hAnsi="Arial Unicode MS" w:cs="Arial Unicode MS" w:hint="cs"/>
                <w:color w:val="FF0000"/>
                <w:highlight w:val="yellow"/>
                <w:rtl/>
              </w:rPr>
              <w:t>,  יש לעקוב אחר המשקל באופן סדיר</w:t>
            </w:r>
            <w:r w:rsidRPr="00E36D16">
              <w:rPr>
                <w:rFonts w:ascii="Arial Unicode MS" w:eastAsia="Arial Unicode MS" w:hAnsi="Arial Unicode MS" w:cs="Arial Unicode MS" w:hint="cs"/>
                <w:color w:val="FF0000"/>
                <w:rtl/>
              </w:rPr>
              <w:t xml:space="preserve"> </w:t>
            </w:r>
          </w:p>
          <w:p w14:paraId="20431434" w14:textId="77777777" w:rsidR="00CB5C39" w:rsidRPr="00B23287" w:rsidRDefault="00CB5C39" w:rsidP="001769C2">
            <w:pPr>
              <w:ind w:left="392"/>
              <w:rPr>
                <w:rFonts w:ascii="Arial Unicode MS" w:eastAsia="Arial Unicode MS" w:hAnsi="Arial Unicode MS" w:cs="Arial Unicode MS"/>
                <w:sz w:val="26"/>
                <w:szCs w:val="26"/>
                <w:rtl/>
              </w:rPr>
            </w:pPr>
          </w:p>
        </w:tc>
      </w:tr>
      <w:tr w:rsidR="0014066E" w14:paraId="20D5B3E7" w14:textId="77777777" w:rsidTr="00154995">
        <w:tc>
          <w:tcPr>
            <w:tcW w:w="3294" w:type="dxa"/>
          </w:tcPr>
          <w:p w14:paraId="4275E468" w14:textId="77777777" w:rsidR="0014066E" w:rsidRDefault="0014066E" w:rsidP="00A91E38">
            <w:pPr>
              <w:ind w:right="-142"/>
              <w:rPr>
                <w:rFonts w:ascii="Arial Unicode MS" w:eastAsia="Arial Unicode MS" w:hAnsi="Arial Unicode MS" w:cs="Arial Unicode MS"/>
                <w:sz w:val="26"/>
                <w:szCs w:val="26"/>
                <w:rtl/>
              </w:rPr>
            </w:pPr>
            <w:r w:rsidRPr="00421646">
              <w:rPr>
                <w:rFonts w:hint="cs"/>
                <w:b/>
                <w:bCs/>
                <w:sz w:val="22"/>
                <w:szCs w:val="22"/>
                <w:rtl/>
              </w:rPr>
              <w:lastRenderedPageBreak/>
              <w:t>אם אתה לוקח תרופות אחרות</w:t>
            </w:r>
          </w:p>
        </w:tc>
        <w:tc>
          <w:tcPr>
            <w:tcW w:w="2693" w:type="dxa"/>
          </w:tcPr>
          <w:p w14:paraId="3FC848DE" w14:textId="77777777" w:rsidR="0014066E" w:rsidRDefault="0014066E" w:rsidP="00A91E38">
            <w:pPr>
              <w:ind w:right="-142"/>
              <w:rPr>
                <w:rFonts w:ascii="Arial Unicode MS" w:eastAsia="Arial Unicode MS" w:hAnsi="Arial Unicode MS" w:cs="Arial Unicode MS"/>
                <w:sz w:val="26"/>
                <w:szCs w:val="26"/>
                <w:rtl/>
              </w:rPr>
            </w:pPr>
          </w:p>
        </w:tc>
        <w:tc>
          <w:tcPr>
            <w:tcW w:w="8187" w:type="dxa"/>
          </w:tcPr>
          <w:p w14:paraId="01A03363" w14:textId="77777777" w:rsidR="00476D3E" w:rsidRDefault="00476D3E" w:rsidP="00476D3E">
            <w:pPr>
              <w:numPr>
                <w:ilvl w:val="0"/>
                <w:numId w:val="25"/>
              </w:numPr>
              <w:rPr>
                <w:rFonts w:ascii="Arial Unicode MS" w:eastAsia="Arial Unicode MS" w:hAnsi="Arial Unicode MS" w:cs="Arial Unicode MS"/>
              </w:rPr>
            </w:pPr>
            <w:r w:rsidRPr="00A43181">
              <w:rPr>
                <w:rFonts w:ascii="Arial Unicode MS" w:eastAsia="Arial Unicode MS" w:hAnsi="Arial Unicode MS" w:cs="Arial Unicode MS" w:hint="cs"/>
                <w:sz w:val="26"/>
                <w:szCs w:val="26"/>
                <w:highlight w:val="yellow"/>
                <w:rtl/>
              </w:rPr>
              <w:t>תרופות (הנקראות אנטיכולינרגיות)</w:t>
            </w:r>
            <w:r>
              <w:rPr>
                <w:rFonts w:ascii="Arial Unicode MS" w:eastAsia="Arial Unicode MS" w:hAnsi="Arial Unicode MS" w:cs="Arial Unicode MS" w:hint="cs"/>
                <w:sz w:val="26"/>
                <w:szCs w:val="26"/>
                <w:highlight w:val="yellow"/>
                <w:rtl/>
              </w:rPr>
              <w:t xml:space="preserve"> המשפיעות על האופן בו תא עצב מתפקד במטרה לטפל במצבים רפואיים מסויימים.</w:t>
            </w:r>
          </w:p>
          <w:p w14:paraId="79DFFC0F" w14:textId="77777777" w:rsidR="0014066E" w:rsidRPr="00476D3E" w:rsidRDefault="0014066E" w:rsidP="001769C2">
            <w:pPr>
              <w:autoSpaceDE w:val="0"/>
              <w:autoSpaceDN w:val="0"/>
              <w:adjustRightInd w:val="0"/>
              <w:ind w:left="795"/>
              <w:jc w:val="both"/>
              <w:rPr>
                <w:rFonts w:ascii="Arial Unicode MS" w:eastAsia="Arial Unicode MS" w:hAnsi="Arial Unicode MS" w:cs="Arial Unicode MS"/>
                <w:sz w:val="26"/>
                <w:szCs w:val="26"/>
                <w:highlight w:val="cyan"/>
                <w:rtl/>
              </w:rPr>
            </w:pPr>
          </w:p>
        </w:tc>
      </w:tr>
      <w:tr w:rsidR="0014066E" w14:paraId="1A13381B" w14:textId="77777777" w:rsidTr="00154995">
        <w:tc>
          <w:tcPr>
            <w:tcW w:w="3294" w:type="dxa"/>
          </w:tcPr>
          <w:p w14:paraId="41636BE0" w14:textId="77777777" w:rsidR="0014066E" w:rsidRPr="004156B0" w:rsidRDefault="0014066E" w:rsidP="0014066E">
            <w:pPr>
              <w:autoSpaceDE w:val="0"/>
              <w:autoSpaceDN w:val="0"/>
              <w:adjustRightInd w:val="0"/>
              <w:spacing w:before="240"/>
              <w:jc w:val="center"/>
              <w:rPr>
                <w:b/>
                <w:bCs/>
                <w:sz w:val="22"/>
                <w:szCs w:val="22"/>
                <w:rtl/>
              </w:rPr>
            </w:pPr>
            <w:r>
              <w:rPr>
                <w:rFonts w:hint="cs"/>
                <w:b/>
                <w:bCs/>
                <w:sz w:val="22"/>
                <w:szCs w:val="22"/>
                <w:rtl/>
              </w:rPr>
              <w:t>תופעות לוואי</w:t>
            </w:r>
          </w:p>
        </w:tc>
        <w:tc>
          <w:tcPr>
            <w:tcW w:w="2693" w:type="dxa"/>
          </w:tcPr>
          <w:p w14:paraId="1E2E4ABE" w14:textId="77777777" w:rsidR="0014066E" w:rsidRDefault="00476D3E" w:rsidP="00A91E38">
            <w:pPr>
              <w:ind w:right="-142"/>
              <w:rPr>
                <w:rFonts w:ascii="Arial Unicode MS" w:eastAsia="Arial Unicode MS" w:hAnsi="Arial Unicode MS" w:cs="Arial Unicode MS"/>
                <w:sz w:val="26"/>
                <w:szCs w:val="26"/>
                <w:rtl/>
              </w:rPr>
            </w:pPr>
            <w:r>
              <w:rPr>
                <w:rFonts w:ascii="Arial Unicode MS" w:eastAsia="Arial Unicode MS" w:hAnsi="Arial Unicode MS" w:cs="Arial Unicode MS" w:hint="cs"/>
                <w:sz w:val="26"/>
                <w:szCs w:val="26"/>
                <w:rtl/>
              </w:rPr>
              <w:t>צהבת הצהבת העור ולובן העניים</w:t>
            </w:r>
          </w:p>
          <w:p w14:paraId="70F610BF" w14:textId="77777777" w:rsidR="00476D3E" w:rsidRDefault="00476D3E" w:rsidP="00A91E38">
            <w:pPr>
              <w:ind w:right="-142"/>
              <w:rPr>
                <w:rFonts w:ascii="Arial Unicode MS" w:eastAsia="Arial Unicode MS" w:hAnsi="Arial Unicode MS" w:cs="Arial Unicode MS"/>
                <w:sz w:val="26"/>
                <w:szCs w:val="26"/>
                <w:rtl/>
              </w:rPr>
            </w:pPr>
            <w:r>
              <w:rPr>
                <w:rFonts w:ascii="Arial Unicode MS" w:eastAsia="Arial Unicode MS" w:hAnsi="Arial Unicode MS" w:cs="Arial Unicode MS" w:hint="cs"/>
                <w:sz w:val="26"/>
                <w:szCs w:val="26"/>
                <w:rtl/>
              </w:rPr>
              <w:t>דלקת הכבד</w:t>
            </w:r>
          </w:p>
        </w:tc>
        <w:tc>
          <w:tcPr>
            <w:tcW w:w="8187" w:type="dxa"/>
          </w:tcPr>
          <w:p w14:paraId="2AED524B" w14:textId="77777777" w:rsidR="00476D3E" w:rsidRPr="00F91E40" w:rsidRDefault="00476D3E" w:rsidP="00476D3E">
            <w:pPr>
              <w:numPr>
                <w:ilvl w:val="0"/>
                <w:numId w:val="26"/>
              </w:numPr>
              <w:autoSpaceDE w:val="0"/>
              <w:autoSpaceDN w:val="0"/>
              <w:adjustRightInd w:val="0"/>
              <w:jc w:val="both"/>
              <w:rPr>
                <w:ins w:id="24" w:author="Ora Stolik" w:date="2014-07-13T13:47:00Z"/>
                <w:rFonts w:ascii="Arial Unicode MS" w:eastAsia="Arial Unicode MS" w:hAnsi="Arial Unicode MS" w:cs="Arial Unicode MS"/>
                <w:sz w:val="26"/>
                <w:szCs w:val="26"/>
                <w:highlight w:val="yellow"/>
              </w:rPr>
            </w:pPr>
            <w:ins w:id="25" w:author="Ora Stolik" w:date="2014-07-13T13:47:00Z">
              <w:r w:rsidRPr="00F91E40">
                <w:rPr>
                  <w:rFonts w:ascii="Arial Unicode MS" w:eastAsia="Arial Unicode MS" w:hAnsi="Arial Unicode MS" w:cs="Arial Unicode MS" w:hint="cs"/>
                  <w:sz w:val="26"/>
                  <w:szCs w:val="26"/>
                  <w:highlight w:val="yellow"/>
                  <w:rtl/>
                </w:rPr>
                <w:t>דלקת הכבד</w:t>
              </w:r>
              <w:r>
                <w:rPr>
                  <w:rFonts w:ascii="Arial Unicode MS" w:eastAsia="Arial Unicode MS" w:hAnsi="Arial Unicode MS" w:cs="Arial Unicode MS" w:hint="cs"/>
                  <w:sz w:val="26"/>
                  <w:szCs w:val="26"/>
                  <w:highlight w:val="yellow"/>
                  <w:rtl/>
                </w:rPr>
                <w:t xml:space="preserve"> עם או ללא צהבת (הצהבת העור/כף היד או לובן העיניים)</w:t>
              </w:r>
            </w:ins>
          </w:p>
          <w:p w14:paraId="6D7AD817" w14:textId="77777777" w:rsidR="00363639" w:rsidRPr="004F64F9" w:rsidRDefault="00363639" w:rsidP="00363639">
            <w:pPr>
              <w:numPr>
                <w:ilvl w:val="0"/>
                <w:numId w:val="22"/>
              </w:numPr>
              <w:autoSpaceDE w:val="0"/>
              <w:autoSpaceDN w:val="0"/>
              <w:adjustRightInd w:val="0"/>
              <w:rPr>
                <w:rFonts w:ascii="Arial Unicode MS" w:eastAsia="Arial Unicode MS" w:hAnsi="Arial Unicode MS" w:cs="Arial Unicode MS"/>
                <w:highlight w:val="yellow"/>
              </w:rPr>
            </w:pPr>
            <w:r w:rsidRPr="004F64F9">
              <w:rPr>
                <w:rFonts w:ascii="Arial Unicode MS" w:eastAsia="Arial Unicode MS" w:hAnsi="Arial Unicode MS" w:cs="Arial Unicode MS" w:hint="cs"/>
                <w:highlight w:val="yellow"/>
                <w:rtl/>
              </w:rPr>
              <w:t>שינויים ברמות של שומנים מסויימים (טריגליצרידים וכולסטרול)</w:t>
            </w:r>
          </w:p>
          <w:p w14:paraId="1CC0EA30" w14:textId="77777777" w:rsidR="00363639" w:rsidRDefault="00363639" w:rsidP="00363639">
            <w:pPr>
              <w:numPr>
                <w:ilvl w:val="0"/>
                <w:numId w:val="28"/>
              </w:numPr>
              <w:autoSpaceDE w:val="0"/>
              <w:autoSpaceDN w:val="0"/>
              <w:adjustRightInd w:val="0"/>
              <w:jc w:val="both"/>
              <w:rPr>
                <w:rFonts w:ascii="Arial Unicode MS" w:eastAsia="Arial Unicode MS" w:hAnsi="Arial Unicode MS" w:cs="Arial Unicode MS"/>
                <w:rtl/>
              </w:rPr>
            </w:pPr>
            <w:r w:rsidRPr="00466BAC">
              <w:rPr>
                <w:rFonts w:ascii="Arial Unicode MS" w:eastAsia="Arial Unicode MS" w:hAnsi="Arial Unicode MS" w:cs="Arial Unicode MS" w:hint="cs"/>
                <w:highlight w:val="yellow"/>
                <w:rtl/>
              </w:rPr>
              <w:t>שינויים ברמות הורמון בלוטת התריס בדם</w:t>
            </w:r>
          </w:p>
          <w:p w14:paraId="2FE4E26B" w14:textId="77777777" w:rsidR="00363639" w:rsidRPr="00A55D74" w:rsidRDefault="00363639" w:rsidP="00363639">
            <w:pPr>
              <w:numPr>
                <w:ilvl w:val="0"/>
                <w:numId w:val="28"/>
              </w:numPr>
              <w:autoSpaceDE w:val="0"/>
              <w:autoSpaceDN w:val="0"/>
              <w:adjustRightInd w:val="0"/>
              <w:jc w:val="both"/>
              <w:rPr>
                <w:rFonts w:ascii="Arial Unicode MS" w:eastAsia="Arial Unicode MS" w:hAnsi="Arial Unicode MS" w:cs="Arial Unicode MS"/>
                <w:highlight w:val="yellow"/>
                <w:rtl/>
              </w:rPr>
            </w:pPr>
            <w:r w:rsidRPr="00A55D74">
              <w:rPr>
                <w:rFonts w:ascii="Arial Unicode MS" w:eastAsia="Arial Unicode MS" w:hAnsi="Arial Unicode MS" w:cs="Arial Unicode MS" w:hint="cs"/>
                <w:highlight w:val="yellow"/>
                <w:rtl/>
              </w:rPr>
              <w:t>ירידה במספר תאי דם  מסוגים מסויימים</w:t>
            </w:r>
          </w:p>
          <w:p w14:paraId="7ACEF870" w14:textId="77777777" w:rsidR="00363639" w:rsidRDefault="00363639" w:rsidP="00363639">
            <w:pPr>
              <w:numPr>
                <w:ilvl w:val="0"/>
                <w:numId w:val="28"/>
              </w:numPr>
              <w:autoSpaceDE w:val="0"/>
              <w:autoSpaceDN w:val="0"/>
              <w:adjustRightInd w:val="0"/>
              <w:jc w:val="both"/>
              <w:rPr>
                <w:rFonts w:ascii="Arial Unicode MS" w:eastAsia="Arial Unicode MS" w:hAnsi="Arial Unicode MS" w:cs="Arial Unicode MS"/>
                <w:rtl/>
              </w:rPr>
            </w:pPr>
            <w:r w:rsidRPr="00A55D74">
              <w:rPr>
                <w:rFonts w:ascii="Arial Unicode MS" w:eastAsia="Arial Unicode MS" w:hAnsi="Arial Unicode MS" w:cs="Arial Unicode MS" w:hint="cs"/>
                <w:highlight w:val="yellow"/>
                <w:rtl/>
              </w:rPr>
              <w:t>עליה ברמת אנזימי הכבד הנמדדים בדם</w:t>
            </w:r>
          </w:p>
          <w:p w14:paraId="711DCB28" w14:textId="77777777" w:rsidR="00363639" w:rsidRPr="00264678" w:rsidRDefault="00363639" w:rsidP="00363639">
            <w:pPr>
              <w:numPr>
                <w:ilvl w:val="0"/>
                <w:numId w:val="28"/>
              </w:numPr>
              <w:autoSpaceDE w:val="0"/>
              <w:autoSpaceDN w:val="0"/>
              <w:adjustRightInd w:val="0"/>
              <w:jc w:val="both"/>
              <w:rPr>
                <w:rFonts w:ascii="Arial Unicode MS" w:eastAsia="Arial Unicode MS" w:hAnsi="Arial Unicode MS" w:cs="Arial Unicode MS"/>
                <w:highlight w:val="yellow"/>
                <w:rtl/>
              </w:rPr>
            </w:pPr>
            <w:r w:rsidRPr="00264678">
              <w:rPr>
                <w:rFonts w:ascii="Arial Unicode MS" w:eastAsia="Arial Unicode MS" w:hAnsi="Arial Unicode MS" w:cs="Arial Unicode MS" w:hint="cs"/>
                <w:highlight w:val="yellow"/>
                <w:rtl/>
              </w:rPr>
              <w:t>עליה ברמת ההורמון פרולקטין בדם. עליה בהורמון פרולקטין במקרים נדירים עלולה להוביל ל</w:t>
            </w:r>
            <w:r w:rsidRPr="00264678">
              <w:rPr>
                <w:rFonts w:ascii="Arial Unicode MS" w:eastAsia="Arial Unicode MS" w:hAnsi="Arial Unicode MS" w:cs="Arial Unicode MS"/>
                <w:highlight w:val="yellow"/>
              </w:rPr>
              <w:t>:</w:t>
            </w:r>
          </w:p>
          <w:p w14:paraId="1F07C215" w14:textId="77777777" w:rsidR="00363639" w:rsidRPr="00264678" w:rsidRDefault="00363639" w:rsidP="00363639">
            <w:pPr>
              <w:autoSpaceDE w:val="0"/>
              <w:autoSpaceDN w:val="0"/>
              <w:adjustRightInd w:val="0"/>
              <w:jc w:val="both"/>
              <w:rPr>
                <w:rFonts w:ascii="Arial Unicode MS" w:eastAsia="Arial Unicode MS" w:hAnsi="Arial Unicode MS" w:cs="Arial Unicode MS"/>
                <w:highlight w:val="yellow"/>
                <w:rtl/>
              </w:rPr>
            </w:pPr>
            <w:r w:rsidRPr="00264678">
              <w:rPr>
                <w:rFonts w:ascii="Arial Unicode MS" w:eastAsia="Arial Unicode MS" w:hAnsi="Arial Unicode MS" w:cs="Arial Unicode MS" w:hint="cs"/>
                <w:highlight w:val="yellow"/>
                <w:rtl/>
              </w:rPr>
              <w:t>חזה נפוח בגברים ובנשים ומתן חלב באופן בלתי צפוי</w:t>
            </w:r>
          </w:p>
          <w:p w14:paraId="07AD5F8C" w14:textId="77777777" w:rsidR="002F529C" w:rsidRDefault="00363639" w:rsidP="00363639">
            <w:pPr>
              <w:autoSpaceDE w:val="0"/>
              <w:autoSpaceDN w:val="0"/>
              <w:adjustRightInd w:val="0"/>
              <w:jc w:val="both"/>
              <w:rPr>
                <w:rFonts w:ascii="Arial Unicode MS" w:eastAsia="Arial Unicode MS" w:hAnsi="Arial Unicode MS" w:cs="Arial Unicode MS"/>
              </w:rPr>
            </w:pPr>
            <w:r w:rsidRPr="00264678">
              <w:rPr>
                <w:rFonts w:ascii="Arial Unicode MS" w:eastAsia="Arial Unicode MS" w:hAnsi="Arial Unicode MS" w:cs="Arial Unicode MS" w:hint="cs"/>
                <w:highlight w:val="yellow"/>
                <w:rtl/>
              </w:rPr>
              <w:t>הפסקת מחזור חודשי אצל נשים</w:t>
            </w:r>
            <w:r>
              <w:rPr>
                <w:rFonts w:ascii="Arial Unicode MS" w:eastAsia="Arial Unicode MS" w:hAnsi="Arial Unicode MS" w:cs="Arial Unicode MS" w:hint="cs"/>
                <w:highlight w:val="yellow"/>
                <w:rtl/>
              </w:rPr>
              <w:t>,</w:t>
            </w:r>
            <w:r w:rsidRPr="00264678">
              <w:rPr>
                <w:rFonts w:ascii="Arial Unicode MS" w:eastAsia="Arial Unicode MS" w:hAnsi="Arial Unicode MS" w:cs="Arial Unicode MS" w:hint="cs"/>
                <w:highlight w:val="yellow"/>
                <w:rtl/>
              </w:rPr>
              <w:t xml:space="preserve"> או זמנים לא רגילים בהופעת המחזור</w:t>
            </w:r>
          </w:p>
          <w:p w14:paraId="21372F04" w14:textId="77777777" w:rsidR="002F529C" w:rsidRDefault="002F529C" w:rsidP="00363639">
            <w:pPr>
              <w:autoSpaceDE w:val="0"/>
              <w:autoSpaceDN w:val="0"/>
              <w:adjustRightInd w:val="0"/>
              <w:jc w:val="both"/>
              <w:rPr>
                <w:rFonts w:ascii="Arial Unicode MS" w:eastAsia="Arial Unicode MS" w:hAnsi="Arial Unicode MS" w:cs="Arial Unicode MS"/>
              </w:rPr>
            </w:pPr>
          </w:p>
          <w:p w14:paraId="5D1365EC" w14:textId="77777777" w:rsidR="002F529C" w:rsidRDefault="002F529C" w:rsidP="002F529C">
            <w:pPr>
              <w:numPr>
                <w:ilvl w:val="0"/>
                <w:numId w:val="23"/>
              </w:numPr>
              <w:autoSpaceDE w:val="0"/>
              <w:autoSpaceDN w:val="0"/>
              <w:adjustRightInd w:val="0"/>
              <w:rPr>
                <w:rFonts w:ascii="Arial Unicode MS" w:eastAsia="Arial Unicode MS" w:hAnsi="Arial Unicode MS" w:cs="Arial Unicode MS"/>
                <w:highlight w:val="yellow"/>
              </w:rPr>
            </w:pPr>
            <w:r w:rsidRPr="006A1036">
              <w:rPr>
                <w:rFonts w:ascii="Arial Unicode MS" w:eastAsia="Arial Unicode MS" w:hAnsi="Arial Unicode MS" w:cs="Arial Unicode MS" w:hint="cs"/>
                <w:highlight w:val="yellow"/>
                <w:rtl/>
              </w:rPr>
              <w:t>התקפי כפיון</w:t>
            </w:r>
            <w:r>
              <w:rPr>
                <w:rFonts w:ascii="Arial Unicode MS" w:eastAsia="Arial Unicode MS" w:hAnsi="Arial Unicode MS" w:cs="Arial Unicode MS" w:hint="cs"/>
                <w:highlight w:val="yellow"/>
                <w:rtl/>
              </w:rPr>
              <w:t>- תופעת לואי לא שכיחה</w:t>
            </w:r>
          </w:p>
          <w:p w14:paraId="4C39F4C9" w14:textId="77777777" w:rsidR="00DE68F5" w:rsidRPr="00D67103" w:rsidRDefault="00DE68F5" w:rsidP="00DE68F5">
            <w:pPr>
              <w:numPr>
                <w:ilvl w:val="0"/>
                <w:numId w:val="29"/>
              </w:numPr>
              <w:ind w:right="-567"/>
              <w:rPr>
                <w:rFonts w:ascii="Arial Unicode MS" w:eastAsia="Arial Unicode MS" w:hAnsi="Arial Unicode MS" w:cs="Arial Unicode MS"/>
                <w:highlight w:val="yellow"/>
                <w:rtl/>
              </w:rPr>
            </w:pPr>
            <w:r w:rsidRPr="00D67103">
              <w:rPr>
                <w:rFonts w:ascii="Arial Unicode MS" w:eastAsia="Arial Unicode MS" w:hAnsi="Arial Unicode MS" w:cs="Arial Unicode MS" w:hint="eastAsia"/>
                <w:highlight w:val="yellow"/>
                <w:rtl/>
              </w:rPr>
              <w:t>תסמיני גמילה עלולים להתרחש בילודים של אמהות שנטלו סרוקואל בהריון</w:t>
            </w:r>
            <w:r>
              <w:rPr>
                <w:rFonts w:ascii="Arial Unicode MS" w:eastAsia="Arial Unicode MS" w:hAnsi="Arial Unicode MS" w:cs="Arial Unicode MS" w:hint="cs"/>
                <w:highlight w:val="yellow"/>
                <w:rtl/>
              </w:rPr>
              <w:t>- תופעת לואי בשכיחות לא ידועה</w:t>
            </w:r>
            <w:r w:rsidRPr="00D67103">
              <w:rPr>
                <w:rFonts w:ascii="Arial Unicode MS" w:eastAsia="Arial Unicode MS" w:hAnsi="Arial Unicode MS" w:cs="Arial Unicode MS" w:hint="eastAsia"/>
                <w:highlight w:val="yellow"/>
                <w:rtl/>
              </w:rPr>
              <w:t xml:space="preserve"> </w:t>
            </w:r>
          </w:p>
          <w:p w14:paraId="6670ABFE" w14:textId="77777777" w:rsidR="00DE68F5" w:rsidRDefault="00DE68F5" w:rsidP="00DE68F5">
            <w:pPr>
              <w:autoSpaceDE w:val="0"/>
              <w:autoSpaceDN w:val="0"/>
              <w:adjustRightInd w:val="0"/>
              <w:ind w:left="720"/>
              <w:rPr>
                <w:rFonts w:ascii="Arial Unicode MS" w:eastAsia="Arial Unicode MS" w:hAnsi="Arial Unicode MS" w:cs="Arial Unicode MS"/>
                <w:highlight w:val="yellow"/>
              </w:rPr>
            </w:pPr>
          </w:p>
          <w:p w14:paraId="4F5BF875" w14:textId="77777777" w:rsidR="004A00C2" w:rsidRDefault="004A00C2" w:rsidP="004A00C2">
            <w:pPr>
              <w:jc w:val="both"/>
              <w:rPr>
                <w:rFonts w:ascii="Arial Unicode MS" w:eastAsia="Arial Unicode MS" w:hAnsi="Arial Unicode MS" w:cs="Arial Unicode MS"/>
                <w:b/>
                <w:bCs/>
                <w:snapToGrid w:val="0"/>
              </w:rPr>
            </w:pPr>
          </w:p>
          <w:p w14:paraId="6F096742" w14:textId="77777777" w:rsidR="004A00C2" w:rsidRPr="006B5B5A" w:rsidRDefault="004A00C2" w:rsidP="004A00C2">
            <w:pPr>
              <w:jc w:val="both"/>
              <w:rPr>
                <w:rFonts w:ascii="Arial Unicode MS" w:eastAsia="Arial Unicode MS" w:hAnsi="Arial Unicode MS" w:cs="Arial Unicode MS"/>
                <w:b/>
                <w:bCs/>
                <w:snapToGrid w:val="0"/>
                <w:rtl/>
              </w:rPr>
            </w:pPr>
            <w:r w:rsidRPr="006B5B5A">
              <w:rPr>
                <w:rFonts w:ascii="Arial Unicode MS" w:eastAsia="Arial Unicode MS" w:hAnsi="Arial Unicode MS" w:cs="Arial Unicode MS" w:hint="cs"/>
                <w:b/>
                <w:bCs/>
                <w:snapToGrid w:val="0"/>
                <w:rtl/>
              </w:rPr>
              <w:t>תופעות לוואי אחרות</w:t>
            </w:r>
          </w:p>
          <w:p w14:paraId="61778B8B" w14:textId="1657928C" w:rsidR="00581F75" w:rsidRPr="004A00C2" w:rsidRDefault="004A00C2" w:rsidP="004A00C2">
            <w:pPr>
              <w:jc w:val="both"/>
              <w:rPr>
                <w:rFonts w:ascii="Arial Unicode MS" w:eastAsia="Arial Unicode MS" w:hAnsi="Arial Unicode MS" w:cs="Arial Unicode MS"/>
                <w:b/>
                <w:bCs/>
                <w:snapToGrid w:val="0"/>
              </w:rPr>
            </w:pPr>
            <w:r w:rsidRPr="006B5B5A">
              <w:rPr>
                <w:rFonts w:ascii="Arial Unicode MS" w:eastAsia="Arial Unicode MS" w:hAnsi="Arial Unicode MS" w:cs="Arial Unicode MS" w:hint="cs"/>
                <w:b/>
                <w:bCs/>
                <w:rtl/>
              </w:rPr>
              <w:t xml:space="preserve">תופעות לוואי </w:t>
            </w:r>
            <w:r w:rsidRPr="006B5B5A">
              <w:rPr>
                <w:rFonts w:ascii="Arial Unicode MS" w:eastAsia="Arial Unicode MS" w:hAnsi="Arial Unicode MS" w:cs="Arial Unicode MS" w:hint="cs"/>
                <w:b/>
                <w:bCs/>
                <w:snapToGrid w:val="0"/>
                <w:rtl/>
              </w:rPr>
              <w:t>מאוד שכיחות (</w:t>
            </w:r>
            <w:proofErr w:type="spellStart"/>
            <w:r w:rsidRPr="006B5B5A">
              <w:rPr>
                <w:rFonts w:ascii="Arial Unicode MS" w:eastAsia="Arial Unicode MS" w:hAnsi="Arial Unicode MS" w:cs="Arial Unicode MS" w:hint="cs"/>
                <w:b/>
                <w:bCs/>
                <w:snapToGrid w:val="0"/>
                <w:rtl/>
              </w:rPr>
              <w:t>המשפעיות</w:t>
            </w:r>
            <w:proofErr w:type="spellEnd"/>
            <w:r w:rsidRPr="006B5B5A">
              <w:rPr>
                <w:rFonts w:ascii="Arial Unicode MS" w:eastAsia="Arial Unicode MS" w:hAnsi="Arial Unicode MS" w:cs="Arial Unicode MS" w:hint="cs"/>
                <w:b/>
                <w:bCs/>
                <w:snapToGrid w:val="0"/>
                <w:rtl/>
              </w:rPr>
              <w:t xml:space="preserve"> על יותר מאדם 1 מתוך 10 אנשים):</w:t>
            </w:r>
          </w:p>
          <w:p w14:paraId="17852B76" w14:textId="77777777" w:rsidR="00581F75" w:rsidRPr="00246060" w:rsidRDefault="00581F75" w:rsidP="00581F75">
            <w:pPr>
              <w:numPr>
                <w:ilvl w:val="0"/>
                <w:numId w:val="22"/>
              </w:numPr>
              <w:autoSpaceDE w:val="0"/>
              <w:autoSpaceDN w:val="0"/>
              <w:adjustRightInd w:val="0"/>
              <w:rPr>
                <w:rFonts w:ascii="Arial Unicode MS" w:eastAsia="Arial Unicode MS" w:hAnsi="Arial Unicode MS" w:cs="Arial Unicode MS"/>
                <w:color w:val="FF0000"/>
                <w:highlight w:val="yellow"/>
              </w:rPr>
            </w:pPr>
            <w:commentRangeStart w:id="26"/>
            <w:r w:rsidRPr="00246060">
              <w:rPr>
                <w:rFonts w:ascii="Arial Unicode MS" w:eastAsia="Arial Unicode MS" w:hAnsi="Arial Unicode MS" w:cs="Arial Unicode MS" w:hint="cs"/>
                <w:color w:val="FF0000"/>
                <w:highlight w:val="yellow"/>
                <w:rtl/>
              </w:rPr>
              <w:t>שינויים</w:t>
            </w:r>
            <w:commentRangeEnd w:id="26"/>
            <w:r w:rsidRPr="00246060">
              <w:rPr>
                <w:rStyle w:val="a3"/>
                <w:rFonts w:ascii="Arial" w:cs="Times New Roman"/>
                <w:snapToGrid w:val="0"/>
                <w:color w:val="FF0000"/>
                <w:lang w:val="x-none" w:eastAsia="x-none"/>
              </w:rPr>
              <w:commentReference w:id="26"/>
            </w:r>
            <w:r w:rsidRPr="00246060">
              <w:rPr>
                <w:rFonts w:ascii="Arial Unicode MS" w:eastAsia="Arial Unicode MS" w:hAnsi="Arial Unicode MS" w:cs="Arial Unicode MS" w:hint="cs"/>
                <w:color w:val="FF0000"/>
                <w:highlight w:val="yellow"/>
                <w:rtl/>
              </w:rPr>
              <w:t xml:space="preserve"> ברמות של שומנים </w:t>
            </w:r>
            <w:proofErr w:type="spellStart"/>
            <w:r w:rsidRPr="00246060">
              <w:rPr>
                <w:rFonts w:ascii="Arial Unicode MS" w:eastAsia="Arial Unicode MS" w:hAnsi="Arial Unicode MS" w:cs="Arial Unicode MS" w:hint="cs"/>
                <w:color w:val="FF0000"/>
                <w:highlight w:val="yellow"/>
                <w:rtl/>
              </w:rPr>
              <w:t>מסויימים</w:t>
            </w:r>
            <w:proofErr w:type="spellEnd"/>
            <w:r w:rsidRPr="00246060">
              <w:rPr>
                <w:rFonts w:ascii="Arial Unicode MS" w:eastAsia="Arial Unicode MS" w:hAnsi="Arial Unicode MS" w:cs="Arial Unicode MS" w:hint="cs"/>
                <w:color w:val="FF0000"/>
                <w:highlight w:val="yellow"/>
                <w:rtl/>
              </w:rPr>
              <w:t xml:space="preserve"> (טריגליצרידים וכולסטרול)</w:t>
            </w:r>
          </w:p>
          <w:p w14:paraId="42314756" w14:textId="77777777" w:rsidR="00581F75" w:rsidRDefault="00581F75" w:rsidP="00DE68F5">
            <w:pPr>
              <w:autoSpaceDE w:val="0"/>
              <w:autoSpaceDN w:val="0"/>
              <w:adjustRightInd w:val="0"/>
              <w:ind w:left="720"/>
              <w:rPr>
                <w:rFonts w:ascii="Arial Unicode MS" w:eastAsia="Arial Unicode MS" w:hAnsi="Arial Unicode MS" w:cs="Arial Unicode MS"/>
                <w:highlight w:val="yellow"/>
              </w:rPr>
            </w:pPr>
          </w:p>
          <w:p w14:paraId="0E37FFB2" w14:textId="77777777" w:rsidR="004823E8" w:rsidRPr="006B5B5A" w:rsidRDefault="004823E8" w:rsidP="004823E8">
            <w:pPr>
              <w:jc w:val="both"/>
              <w:rPr>
                <w:rFonts w:ascii="Arial Unicode MS" w:eastAsia="Arial Unicode MS" w:hAnsi="Arial Unicode MS" w:cs="Arial Unicode MS"/>
                <w:b/>
                <w:bCs/>
                <w:snapToGrid w:val="0"/>
                <w:rtl/>
              </w:rPr>
            </w:pPr>
            <w:r w:rsidRPr="006B5B5A">
              <w:rPr>
                <w:rFonts w:ascii="Arial Unicode MS" w:eastAsia="Arial Unicode MS" w:hAnsi="Arial Unicode MS" w:cs="Arial Unicode MS" w:hint="cs"/>
                <w:b/>
                <w:bCs/>
                <w:snapToGrid w:val="0"/>
                <w:rtl/>
              </w:rPr>
              <w:t>תופעות לוואי שכיחות (המשפיעות על פחות מאדם 1 מתוך 10 אנשים):</w:t>
            </w:r>
          </w:p>
          <w:p w14:paraId="770309F4" w14:textId="77777777" w:rsidR="004823E8" w:rsidRPr="00642D6D" w:rsidRDefault="004823E8" w:rsidP="004823E8">
            <w:pPr>
              <w:numPr>
                <w:ilvl w:val="0"/>
                <w:numId w:val="28"/>
              </w:numPr>
              <w:autoSpaceDE w:val="0"/>
              <w:autoSpaceDN w:val="0"/>
              <w:adjustRightInd w:val="0"/>
              <w:jc w:val="both"/>
              <w:rPr>
                <w:rFonts w:ascii="Arial Unicode MS" w:eastAsia="Arial Unicode MS" w:hAnsi="Arial Unicode MS" w:cs="Arial Unicode MS"/>
                <w:color w:val="FF0000"/>
                <w:rtl/>
              </w:rPr>
            </w:pPr>
            <w:r w:rsidRPr="00642D6D">
              <w:rPr>
                <w:rFonts w:ascii="Arial Unicode MS" w:eastAsia="Arial Unicode MS" w:hAnsi="Arial Unicode MS" w:cs="Arial Unicode MS" w:hint="cs"/>
                <w:color w:val="FF0000"/>
                <w:highlight w:val="yellow"/>
                <w:rtl/>
              </w:rPr>
              <w:t>שינויים ברמות הורמון בלוטת התריס בדם</w:t>
            </w:r>
          </w:p>
          <w:p w14:paraId="4AA1C150" w14:textId="77777777" w:rsidR="004823E8" w:rsidRPr="00642D6D" w:rsidRDefault="004823E8" w:rsidP="004823E8">
            <w:pPr>
              <w:numPr>
                <w:ilvl w:val="0"/>
                <w:numId w:val="28"/>
              </w:numPr>
              <w:autoSpaceDE w:val="0"/>
              <w:autoSpaceDN w:val="0"/>
              <w:adjustRightInd w:val="0"/>
              <w:jc w:val="both"/>
              <w:rPr>
                <w:rFonts w:ascii="Arial Unicode MS" w:eastAsia="Arial Unicode MS" w:hAnsi="Arial Unicode MS" w:cs="Arial Unicode MS"/>
                <w:color w:val="FF0000"/>
                <w:highlight w:val="yellow"/>
                <w:rtl/>
              </w:rPr>
            </w:pPr>
            <w:r w:rsidRPr="00642D6D">
              <w:rPr>
                <w:rFonts w:ascii="Arial Unicode MS" w:eastAsia="Arial Unicode MS" w:hAnsi="Arial Unicode MS" w:cs="Arial Unicode MS" w:hint="cs"/>
                <w:color w:val="FF0000"/>
                <w:highlight w:val="yellow"/>
                <w:rtl/>
              </w:rPr>
              <w:t>ירידה במספר של סוגים מסוימים</w:t>
            </w:r>
            <w:r w:rsidRPr="00642D6D">
              <w:rPr>
                <w:rFonts w:ascii="Arial Unicode MS" w:eastAsia="Arial Unicode MS" w:hAnsi="Arial Unicode MS" w:cs="Arial Unicode MS" w:hint="cs"/>
                <w:color w:val="FF0000"/>
                <w:highlight w:val="yellow"/>
              </w:rPr>
              <w:t xml:space="preserve"> </w:t>
            </w:r>
            <w:r w:rsidRPr="00642D6D">
              <w:rPr>
                <w:rFonts w:ascii="Arial Unicode MS" w:eastAsia="Arial Unicode MS" w:hAnsi="Arial Unicode MS" w:cs="Arial Unicode MS" w:hint="cs"/>
                <w:color w:val="FF0000"/>
                <w:highlight w:val="yellow"/>
                <w:rtl/>
              </w:rPr>
              <w:t xml:space="preserve"> של תאי דם</w:t>
            </w:r>
          </w:p>
          <w:p w14:paraId="3A81F4A7" w14:textId="77777777" w:rsidR="004823E8" w:rsidRPr="00642D6D" w:rsidRDefault="004823E8" w:rsidP="004823E8">
            <w:pPr>
              <w:numPr>
                <w:ilvl w:val="0"/>
                <w:numId w:val="28"/>
              </w:numPr>
              <w:autoSpaceDE w:val="0"/>
              <w:autoSpaceDN w:val="0"/>
              <w:adjustRightInd w:val="0"/>
              <w:jc w:val="both"/>
              <w:rPr>
                <w:rFonts w:ascii="Arial Unicode MS" w:eastAsia="Arial Unicode MS" w:hAnsi="Arial Unicode MS" w:cs="Arial Unicode MS"/>
                <w:color w:val="FF0000"/>
                <w:rtl/>
              </w:rPr>
            </w:pPr>
            <w:r w:rsidRPr="00642D6D">
              <w:rPr>
                <w:rFonts w:ascii="Arial Unicode MS" w:eastAsia="Arial Unicode MS" w:hAnsi="Arial Unicode MS" w:cs="Arial Unicode MS" w:hint="cs"/>
                <w:color w:val="FF0000"/>
                <w:highlight w:val="yellow"/>
                <w:rtl/>
              </w:rPr>
              <w:t>עליה ברמת אנזימי הכבד הנמדדים בדם</w:t>
            </w:r>
          </w:p>
          <w:p w14:paraId="2693754C" w14:textId="77777777" w:rsidR="004823E8" w:rsidRPr="00642D6D" w:rsidRDefault="004823E8" w:rsidP="004823E8">
            <w:pPr>
              <w:numPr>
                <w:ilvl w:val="0"/>
                <w:numId w:val="28"/>
              </w:numPr>
              <w:autoSpaceDE w:val="0"/>
              <w:autoSpaceDN w:val="0"/>
              <w:adjustRightInd w:val="0"/>
              <w:jc w:val="both"/>
              <w:rPr>
                <w:rFonts w:ascii="Arial Unicode MS" w:eastAsia="Arial Unicode MS" w:hAnsi="Arial Unicode MS" w:cs="Arial Unicode MS"/>
                <w:color w:val="FF0000"/>
                <w:highlight w:val="yellow"/>
                <w:rtl/>
              </w:rPr>
            </w:pPr>
            <w:commentRangeStart w:id="27"/>
            <w:r w:rsidRPr="00642D6D">
              <w:rPr>
                <w:rFonts w:ascii="Arial Unicode MS" w:eastAsia="Arial Unicode MS" w:hAnsi="Arial Unicode MS" w:cs="Arial Unicode MS" w:hint="cs"/>
                <w:color w:val="FF0000"/>
                <w:highlight w:val="yellow"/>
                <w:rtl/>
              </w:rPr>
              <w:t>עליה ברמת ההורמון פרולקטין בדם. עליה בהורמון פרולקטין במקרים נדירים עלולה להוביל ל</w:t>
            </w:r>
            <w:r w:rsidRPr="00642D6D">
              <w:rPr>
                <w:rFonts w:ascii="Arial Unicode MS" w:eastAsia="Arial Unicode MS" w:hAnsi="Arial Unicode MS" w:cs="Arial Unicode MS"/>
                <w:color w:val="FF0000"/>
                <w:highlight w:val="yellow"/>
              </w:rPr>
              <w:t>:</w:t>
            </w:r>
          </w:p>
          <w:p w14:paraId="0207BB28" w14:textId="77777777" w:rsidR="004823E8" w:rsidRPr="00642D6D" w:rsidRDefault="004823E8" w:rsidP="004823E8">
            <w:pPr>
              <w:autoSpaceDE w:val="0"/>
              <w:autoSpaceDN w:val="0"/>
              <w:adjustRightInd w:val="0"/>
              <w:jc w:val="both"/>
              <w:rPr>
                <w:rFonts w:ascii="Arial Unicode MS" w:eastAsia="Arial Unicode MS" w:hAnsi="Arial Unicode MS" w:cs="Arial Unicode MS"/>
                <w:color w:val="FF0000"/>
                <w:highlight w:val="yellow"/>
                <w:rtl/>
              </w:rPr>
            </w:pPr>
            <w:r w:rsidRPr="00642D6D">
              <w:rPr>
                <w:rFonts w:ascii="Arial Unicode MS" w:eastAsia="Arial Unicode MS" w:hAnsi="Arial Unicode MS" w:cs="Arial Unicode MS" w:hint="cs"/>
                <w:color w:val="FF0000"/>
                <w:highlight w:val="yellow"/>
                <w:rtl/>
              </w:rPr>
              <w:t>חזה נפוח בגברים ובנשים ומתן חלב באופן בלתי צפוי</w:t>
            </w:r>
          </w:p>
          <w:p w14:paraId="7DA39923" w14:textId="77777777" w:rsidR="004823E8" w:rsidRPr="00642D6D" w:rsidRDefault="004823E8" w:rsidP="004823E8">
            <w:pPr>
              <w:autoSpaceDE w:val="0"/>
              <w:autoSpaceDN w:val="0"/>
              <w:adjustRightInd w:val="0"/>
              <w:jc w:val="both"/>
              <w:rPr>
                <w:rFonts w:ascii="Arial Unicode MS" w:eastAsia="Arial Unicode MS" w:hAnsi="Arial Unicode MS" w:cs="Arial Unicode MS"/>
                <w:b/>
                <w:bCs/>
                <w:snapToGrid w:val="0"/>
                <w:color w:val="FF0000"/>
                <w:rtl/>
              </w:rPr>
            </w:pPr>
            <w:r w:rsidRPr="00642D6D">
              <w:rPr>
                <w:rFonts w:ascii="Arial Unicode MS" w:eastAsia="Arial Unicode MS" w:hAnsi="Arial Unicode MS" w:cs="Arial Unicode MS" w:hint="cs"/>
                <w:color w:val="FF0000"/>
                <w:highlight w:val="yellow"/>
                <w:rtl/>
              </w:rPr>
              <w:t>הפסקת מחזור חודשי אצל נשים, או זמנים לא רגילים בהופעת המחזור</w:t>
            </w:r>
            <w:commentRangeEnd w:id="27"/>
            <w:r w:rsidRPr="00642D6D">
              <w:rPr>
                <w:rStyle w:val="a3"/>
                <w:rFonts w:ascii="Arial" w:cs="Times New Roman"/>
                <w:snapToGrid w:val="0"/>
                <w:color w:val="FF0000"/>
                <w:highlight w:val="yellow"/>
                <w:rtl/>
                <w:lang w:val="x-none" w:eastAsia="x-none"/>
              </w:rPr>
              <w:commentReference w:id="27"/>
            </w:r>
            <w:r w:rsidRPr="00642D6D">
              <w:rPr>
                <w:rFonts w:ascii="Arial Unicode MS" w:eastAsia="Arial Unicode MS" w:hAnsi="Arial Unicode MS" w:cs="Arial Unicode MS" w:hint="cs"/>
                <w:color w:val="FF0000"/>
                <w:rtl/>
              </w:rPr>
              <w:t xml:space="preserve"> </w:t>
            </w:r>
          </w:p>
          <w:p w14:paraId="778A8109" w14:textId="77777777" w:rsidR="00581F75" w:rsidRDefault="00581F75" w:rsidP="006A0C04">
            <w:pPr>
              <w:autoSpaceDE w:val="0"/>
              <w:autoSpaceDN w:val="0"/>
              <w:adjustRightInd w:val="0"/>
              <w:rPr>
                <w:rFonts w:ascii="Arial Unicode MS" w:eastAsia="Arial Unicode MS" w:hAnsi="Arial Unicode MS" w:cs="Arial Unicode MS"/>
                <w:highlight w:val="yellow"/>
                <w:rtl/>
              </w:rPr>
            </w:pPr>
          </w:p>
          <w:p w14:paraId="0B831B79" w14:textId="77777777" w:rsidR="00DE68F5" w:rsidRPr="000D3B00" w:rsidRDefault="00DE68F5" w:rsidP="00DE68F5">
            <w:pPr>
              <w:ind w:left="-199"/>
              <w:rPr>
                <w:rFonts w:ascii="Arial Unicode MS" w:eastAsia="Arial Unicode MS" w:hAnsi="Arial Unicode MS" w:cs="Arial Unicode MS"/>
                <w:b/>
                <w:bCs/>
                <w:snapToGrid w:val="0"/>
                <w:highlight w:val="yellow"/>
                <w:u w:val="single"/>
                <w:rtl/>
              </w:rPr>
            </w:pPr>
            <w:r w:rsidRPr="000D3B00">
              <w:rPr>
                <w:rFonts w:ascii="Arial Unicode MS" w:eastAsia="Arial Unicode MS" w:hAnsi="Arial Unicode MS" w:cs="Arial Unicode MS" w:hint="cs"/>
                <w:b/>
                <w:bCs/>
                <w:snapToGrid w:val="0"/>
                <w:highlight w:val="yellow"/>
                <w:u w:val="single"/>
                <w:rtl/>
              </w:rPr>
              <w:t>תופעות לוואי בילדים ומתבגרים</w:t>
            </w:r>
          </w:p>
          <w:p w14:paraId="3FC1AF86" w14:textId="77777777" w:rsidR="00DE68F5" w:rsidRPr="000D3B00" w:rsidRDefault="00DE68F5" w:rsidP="00DE68F5">
            <w:pPr>
              <w:ind w:left="-199"/>
              <w:rPr>
                <w:rFonts w:ascii="Arial Unicode MS" w:eastAsia="Arial Unicode MS" w:hAnsi="Arial Unicode MS" w:cs="Arial Unicode MS"/>
                <w:b/>
                <w:bCs/>
                <w:snapToGrid w:val="0"/>
                <w:highlight w:val="yellow"/>
                <w:u w:val="single"/>
                <w:rtl/>
              </w:rPr>
            </w:pPr>
            <w:r w:rsidRPr="000D3B00">
              <w:rPr>
                <w:rFonts w:ascii="Arial Unicode MS" w:eastAsia="Arial Unicode MS" w:hAnsi="Arial Unicode MS" w:cs="Arial Unicode MS" w:hint="cs"/>
                <w:b/>
                <w:bCs/>
                <w:snapToGrid w:val="0"/>
                <w:highlight w:val="yellow"/>
                <w:u w:val="single"/>
                <w:rtl/>
              </w:rPr>
              <w:t>אותן תופעות לוואי שיתכנו במבוגרים יכולים להתרחש אצל ילדים ומתבגרים. תועפות הלוואי הבאות נראו בשכיחות גבוהה יותר בילדים ומתבגרים או שלא נראו במבוגרים.</w:t>
            </w:r>
          </w:p>
          <w:p w14:paraId="047774DC" w14:textId="77777777" w:rsidR="00DE68F5" w:rsidRPr="000D3B00" w:rsidRDefault="00DE68F5" w:rsidP="00DE68F5">
            <w:pPr>
              <w:ind w:left="-199"/>
              <w:rPr>
                <w:rFonts w:ascii="Arial Unicode MS" w:eastAsia="Arial Unicode MS" w:hAnsi="Arial Unicode MS" w:cs="Arial Unicode MS"/>
                <w:b/>
                <w:bCs/>
                <w:snapToGrid w:val="0"/>
                <w:highlight w:val="yellow"/>
                <w:u w:val="single"/>
                <w:rtl/>
              </w:rPr>
            </w:pPr>
          </w:p>
          <w:p w14:paraId="75CAD2D7" w14:textId="77777777" w:rsidR="00DE68F5" w:rsidRPr="006B5B5A" w:rsidRDefault="00DE68F5" w:rsidP="00DE68F5">
            <w:pPr>
              <w:jc w:val="both"/>
              <w:rPr>
                <w:rFonts w:ascii="Arial Unicode MS" w:eastAsia="Arial Unicode MS" w:hAnsi="Arial Unicode MS" w:cs="Arial Unicode MS"/>
                <w:b/>
                <w:bCs/>
                <w:snapToGrid w:val="0"/>
                <w:rtl/>
              </w:rPr>
            </w:pPr>
            <w:r w:rsidRPr="000D3B00">
              <w:rPr>
                <w:rFonts w:ascii="Arial Unicode MS" w:eastAsia="Arial Unicode MS" w:hAnsi="Arial Unicode MS" w:cs="Arial Unicode MS" w:hint="cs"/>
                <w:b/>
                <w:bCs/>
                <w:highlight w:val="yellow"/>
                <w:rtl/>
              </w:rPr>
              <w:t xml:space="preserve">תופעות לוואי </w:t>
            </w:r>
            <w:r w:rsidRPr="000D3B00">
              <w:rPr>
                <w:rFonts w:ascii="Arial Unicode MS" w:eastAsia="Arial Unicode MS" w:hAnsi="Arial Unicode MS" w:cs="Arial Unicode MS" w:hint="cs"/>
                <w:b/>
                <w:bCs/>
                <w:snapToGrid w:val="0"/>
                <w:highlight w:val="yellow"/>
                <w:rtl/>
              </w:rPr>
              <w:t>מאוד שכיחות (המשפיעות על יותר מאדם 1 מתוך 10 אנשים):</w:t>
            </w:r>
          </w:p>
          <w:p w14:paraId="010787C8" w14:textId="77777777" w:rsidR="00DE68F5" w:rsidRPr="00703F67" w:rsidRDefault="00DE68F5" w:rsidP="00DE68F5">
            <w:pPr>
              <w:numPr>
                <w:ilvl w:val="0"/>
                <w:numId w:val="28"/>
              </w:numPr>
              <w:autoSpaceDE w:val="0"/>
              <w:autoSpaceDN w:val="0"/>
              <w:adjustRightInd w:val="0"/>
              <w:jc w:val="both"/>
              <w:rPr>
                <w:rFonts w:ascii="Arial Unicode MS" w:eastAsia="Arial Unicode MS" w:hAnsi="Arial Unicode MS" w:cs="Arial Unicode MS"/>
                <w:highlight w:val="yellow"/>
                <w:rtl/>
              </w:rPr>
            </w:pPr>
            <w:r w:rsidRPr="00703F67">
              <w:rPr>
                <w:rFonts w:ascii="Arial Unicode MS" w:eastAsia="Arial Unicode MS" w:hAnsi="Arial Unicode MS" w:cs="Arial Unicode MS" w:hint="cs"/>
                <w:highlight w:val="yellow"/>
                <w:rtl/>
              </w:rPr>
              <w:t>עליה ברמת ההורמון פרולקטין בדם. עליה בהורמון פרולקטין במקרים נדירים עלולה להוביל ל</w:t>
            </w:r>
            <w:r w:rsidRPr="00703F67">
              <w:rPr>
                <w:rFonts w:ascii="Arial Unicode MS" w:eastAsia="Arial Unicode MS" w:hAnsi="Arial Unicode MS" w:cs="Arial Unicode MS"/>
                <w:highlight w:val="yellow"/>
              </w:rPr>
              <w:t>:</w:t>
            </w:r>
          </w:p>
          <w:p w14:paraId="18F0B8EF" w14:textId="77777777" w:rsidR="00DE68F5" w:rsidRPr="00703F67" w:rsidRDefault="00DE68F5" w:rsidP="00DE68F5">
            <w:pPr>
              <w:autoSpaceDE w:val="0"/>
              <w:autoSpaceDN w:val="0"/>
              <w:adjustRightInd w:val="0"/>
              <w:jc w:val="both"/>
              <w:rPr>
                <w:rFonts w:ascii="Arial Unicode MS" w:eastAsia="Arial Unicode MS" w:hAnsi="Arial Unicode MS" w:cs="Arial Unicode MS"/>
                <w:highlight w:val="yellow"/>
                <w:rtl/>
              </w:rPr>
            </w:pPr>
            <w:r w:rsidRPr="00703F67">
              <w:rPr>
                <w:rFonts w:ascii="Arial Unicode MS" w:eastAsia="Arial Unicode MS" w:hAnsi="Arial Unicode MS" w:cs="Arial Unicode MS" w:hint="cs"/>
                <w:highlight w:val="yellow"/>
                <w:rtl/>
              </w:rPr>
              <w:t>בנים ובנות- חזה נפוח ומתן חלב באופן בלתי צפוי</w:t>
            </w:r>
          </w:p>
          <w:p w14:paraId="65F361EB" w14:textId="77777777" w:rsidR="00DE68F5" w:rsidRPr="003F7E53" w:rsidRDefault="00DE68F5" w:rsidP="00DE68F5">
            <w:pPr>
              <w:autoSpaceDE w:val="0"/>
              <w:autoSpaceDN w:val="0"/>
              <w:adjustRightInd w:val="0"/>
              <w:jc w:val="both"/>
              <w:rPr>
                <w:rFonts w:ascii="Arial Unicode MS" w:eastAsia="Arial Unicode MS" w:hAnsi="Arial Unicode MS" w:cs="Arial Unicode MS"/>
                <w:b/>
                <w:bCs/>
                <w:snapToGrid w:val="0"/>
                <w:rtl/>
              </w:rPr>
            </w:pPr>
            <w:r w:rsidRPr="00703F67">
              <w:rPr>
                <w:rFonts w:ascii="Arial Unicode MS" w:eastAsia="Arial Unicode MS" w:hAnsi="Arial Unicode MS" w:cs="Arial Unicode MS" w:hint="cs"/>
                <w:highlight w:val="yellow"/>
                <w:rtl/>
              </w:rPr>
              <w:t>הפסקת מחזור חודשי אצל נשים, או זמנים לא רגילים בהופעת המחזור</w:t>
            </w:r>
            <w:r>
              <w:rPr>
                <w:rFonts w:ascii="Arial Unicode MS" w:eastAsia="Arial Unicode MS" w:hAnsi="Arial Unicode MS" w:cs="Arial Unicode MS" w:hint="cs"/>
                <w:rtl/>
              </w:rPr>
              <w:t xml:space="preserve"> </w:t>
            </w:r>
          </w:p>
          <w:p w14:paraId="45006972" w14:textId="77777777" w:rsidR="00DE68F5" w:rsidRPr="00B31CCD" w:rsidRDefault="00DE68F5" w:rsidP="00DE68F5">
            <w:pPr>
              <w:ind w:left="-199"/>
              <w:rPr>
                <w:rFonts w:ascii="Arial Unicode MS" w:eastAsia="Arial Unicode MS" w:hAnsi="Arial Unicode MS" w:cs="Arial Unicode MS"/>
                <w:b/>
                <w:bCs/>
                <w:snapToGrid w:val="0"/>
                <w:u w:val="single"/>
                <w:rtl/>
              </w:rPr>
            </w:pPr>
          </w:p>
          <w:p w14:paraId="3BDA2051" w14:textId="77777777" w:rsidR="00DE68F5" w:rsidRPr="000D3B00" w:rsidRDefault="00DE68F5" w:rsidP="00DE68F5">
            <w:pPr>
              <w:numPr>
                <w:ilvl w:val="0"/>
                <w:numId w:val="28"/>
              </w:numPr>
              <w:rPr>
                <w:rFonts w:ascii="Arial Unicode MS" w:eastAsia="Arial Unicode MS" w:hAnsi="Arial Unicode MS" w:cs="Arial Unicode MS"/>
                <w:snapToGrid w:val="0"/>
                <w:highlight w:val="yellow"/>
              </w:rPr>
            </w:pPr>
            <w:r w:rsidRPr="000D3B00">
              <w:rPr>
                <w:rFonts w:ascii="Arial Unicode MS" w:eastAsia="Arial Unicode MS" w:hAnsi="Arial Unicode MS" w:cs="Arial Unicode MS" w:hint="cs"/>
                <w:snapToGrid w:val="0"/>
                <w:highlight w:val="yellow"/>
                <w:rtl/>
              </w:rPr>
              <w:t>עליה בתאבון</w:t>
            </w:r>
          </w:p>
          <w:p w14:paraId="3A169E77" w14:textId="77777777" w:rsidR="00DE68F5" w:rsidRPr="000D3B00" w:rsidRDefault="00DE68F5" w:rsidP="00DE68F5">
            <w:pPr>
              <w:numPr>
                <w:ilvl w:val="0"/>
                <w:numId w:val="28"/>
              </w:numPr>
              <w:rPr>
                <w:rFonts w:ascii="Arial Unicode MS" w:eastAsia="Arial Unicode MS" w:hAnsi="Arial Unicode MS" w:cs="Arial Unicode MS"/>
                <w:snapToGrid w:val="0"/>
                <w:highlight w:val="yellow"/>
              </w:rPr>
            </w:pPr>
            <w:r w:rsidRPr="000D3B00">
              <w:rPr>
                <w:rFonts w:ascii="Arial Unicode MS" w:eastAsia="Arial Unicode MS" w:hAnsi="Arial Unicode MS" w:cs="Arial Unicode MS" w:hint="cs"/>
                <w:snapToGrid w:val="0"/>
                <w:highlight w:val="yellow"/>
                <w:rtl/>
              </w:rPr>
              <w:t>הקאות</w:t>
            </w:r>
          </w:p>
          <w:p w14:paraId="10CA094F" w14:textId="77777777" w:rsidR="00DE68F5" w:rsidRPr="000D3B00" w:rsidRDefault="00DE68F5" w:rsidP="00DE68F5">
            <w:pPr>
              <w:numPr>
                <w:ilvl w:val="0"/>
                <w:numId w:val="28"/>
              </w:numPr>
              <w:rPr>
                <w:rFonts w:ascii="Arial Unicode MS" w:eastAsia="Arial Unicode MS" w:hAnsi="Arial Unicode MS" w:cs="Arial Unicode MS"/>
                <w:snapToGrid w:val="0"/>
                <w:highlight w:val="yellow"/>
              </w:rPr>
            </w:pPr>
            <w:r w:rsidRPr="000D3B00">
              <w:rPr>
                <w:rFonts w:ascii="Arial Unicode MS" w:eastAsia="Arial Unicode MS" w:hAnsi="Arial Unicode MS" w:cs="Arial Unicode MS" w:hint="cs"/>
                <w:highlight w:val="yellow"/>
                <w:rtl/>
              </w:rPr>
              <w:lastRenderedPageBreak/>
              <w:t>בעיות בתנועות שרירים (קושי בהתחלת תנועה, רעד, תחושת חוסר מנוחה או קשיון שרירים ללא כאב).</w:t>
            </w:r>
          </w:p>
          <w:p w14:paraId="31D3D984" w14:textId="77777777" w:rsidR="00DE68F5" w:rsidRDefault="00DE68F5" w:rsidP="00DE68F5">
            <w:pPr>
              <w:numPr>
                <w:ilvl w:val="0"/>
                <w:numId w:val="28"/>
              </w:numPr>
              <w:rPr>
                <w:rFonts w:ascii="Arial Unicode MS" w:eastAsia="Arial Unicode MS" w:hAnsi="Arial Unicode MS" w:cs="Arial Unicode MS"/>
                <w:snapToGrid w:val="0"/>
                <w:highlight w:val="yellow"/>
              </w:rPr>
            </w:pPr>
            <w:r>
              <w:rPr>
                <w:rFonts w:ascii="Arial Unicode MS" w:eastAsia="Arial Unicode MS" w:hAnsi="Arial Unicode MS" w:cs="Arial Unicode MS" w:hint="cs"/>
                <w:snapToGrid w:val="0"/>
                <w:highlight w:val="yellow"/>
                <w:rtl/>
              </w:rPr>
              <w:t>עליה בלחץ הדם</w:t>
            </w:r>
          </w:p>
          <w:p w14:paraId="274C712D" w14:textId="77777777" w:rsidR="00DE68F5" w:rsidRPr="00DE68F5" w:rsidRDefault="00DE68F5" w:rsidP="00DE68F5">
            <w:pPr>
              <w:ind w:left="84"/>
              <w:jc w:val="both"/>
              <w:rPr>
                <w:rFonts w:ascii="Arial Unicode MS" w:eastAsia="Arial Unicode MS" w:hAnsi="Arial Unicode MS" w:cs="Arial Unicode MS"/>
                <w:snapToGrid w:val="0"/>
                <w:highlight w:val="yellow"/>
                <w:rtl/>
              </w:rPr>
            </w:pPr>
            <w:r w:rsidRPr="00DE68F5">
              <w:rPr>
                <w:rFonts w:ascii="Arial Unicode MS" w:eastAsia="Arial Unicode MS" w:hAnsi="Arial Unicode MS" w:cs="Arial Unicode MS" w:hint="cs"/>
                <w:snapToGrid w:val="0"/>
                <w:highlight w:val="yellow"/>
                <w:rtl/>
              </w:rPr>
              <w:t>תופעות לוואי שכיחות (המשפיעות על פחות מאדם 1 מתוך 10 אנשים):</w:t>
            </w:r>
          </w:p>
          <w:p w14:paraId="3A9E851E" w14:textId="77777777" w:rsidR="00DE68F5" w:rsidRPr="00DE68F5" w:rsidRDefault="00DE68F5" w:rsidP="00DE68F5">
            <w:pPr>
              <w:numPr>
                <w:ilvl w:val="0"/>
                <w:numId w:val="30"/>
              </w:numPr>
              <w:jc w:val="both"/>
              <w:rPr>
                <w:rFonts w:ascii="Arial Unicode MS" w:eastAsia="Arial Unicode MS" w:hAnsi="Arial Unicode MS" w:cs="Arial Unicode MS"/>
                <w:snapToGrid w:val="0"/>
                <w:highlight w:val="yellow"/>
                <w:rtl/>
              </w:rPr>
            </w:pPr>
            <w:r w:rsidRPr="00DE68F5">
              <w:rPr>
                <w:rFonts w:ascii="Arial Unicode MS" w:eastAsia="Arial Unicode MS" w:hAnsi="Arial Unicode MS" w:cs="Arial Unicode MS" w:hint="cs"/>
                <w:snapToGrid w:val="0"/>
                <w:highlight w:val="yellow"/>
                <w:rtl/>
              </w:rPr>
              <w:t>חולשה, התעלפות (יכול לגרום לנפילה)</w:t>
            </w:r>
          </w:p>
          <w:p w14:paraId="6E65AB75" w14:textId="77777777" w:rsidR="00DE68F5" w:rsidRPr="00DE68F5" w:rsidRDefault="00DE68F5" w:rsidP="00DE68F5">
            <w:pPr>
              <w:numPr>
                <w:ilvl w:val="0"/>
                <w:numId w:val="30"/>
              </w:numPr>
              <w:jc w:val="both"/>
              <w:rPr>
                <w:rFonts w:ascii="Arial Unicode MS" w:eastAsia="Arial Unicode MS" w:hAnsi="Arial Unicode MS" w:cs="Arial Unicode MS"/>
                <w:snapToGrid w:val="0"/>
                <w:rtl/>
              </w:rPr>
            </w:pPr>
            <w:r w:rsidRPr="00DE68F5">
              <w:rPr>
                <w:rFonts w:ascii="Arial Unicode MS" w:eastAsia="Arial Unicode MS" w:hAnsi="Arial Unicode MS" w:cs="Arial Unicode MS" w:hint="cs"/>
                <w:snapToGrid w:val="0"/>
                <w:highlight w:val="yellow"/>
                <w:rtl/>
              </w:rPr>
              <w:t>גודש באף</w:t>
            </w:r>
          </w:p>
          <w:p w14:paraId="4D6FA65B" w14:textId="77777777" w:rsidR="00DE68F5" w:rsidRPr="00E4486C" w:rsidRDefault="00DE68F5" w:rsidP="00DE68F5">
            <w:pPr>
              <w:numPr>
                <w:ilvl w:val="0"/>
                <w:numId w:val="30"/>
              </w:numPr>
              <w:jc w:val="both"/>
              <w:rPr>
                <w:rFonts w:ascii="Arial Unicode MS" w:eastAsia="Arial Unicode MS" w:hAnsi="Arial Unicode MS" w:cs="Arial Unicode MS"/>
                <w:b/>
                <w:bCs/>
                <w:snapToGrid w:val="0"/>
                <w:highlight w:val="yellow"/>
                <w:rtl/>
              </w:rPr>
            </w:pPr>
            <w:r w:rsidRPr="00DE68F5">
              <w:rPr>
                <w:rFonts w:ascii="Arial Unicode MS" w:eastAsia="Arial Unicode MS" w:hAnsi="Arial Unicode MS" w:cs="Arial Unicode MS" w:hint="cs"/>
                <w:snapToGrid w:val="0"/>
                <w:highlight w:val="yellow"/>
                <w:rtl/>
              </w:rPr>
              <w:t>רוגז</w:t>
            </w:r>
          </w:p>
          <w:p w14:paraId="4F4DDED4" w14:textId="77777777" w:rsidR="00DE68F5" w:rsidRPr="006A1036" w:rsidRDefault="00DE68F5" w:rsidP="00DE68F5">
            <w:pPr>
              <w:autoSpaceDE w:val="0"/>
              <w:autoSpaceDN w:val="0"/>
              <w:adjustRightInd w:val="0"/>
              <w:ind w:left="720"/>
              <w:rPr>
                <w:rFonts w:ascii="Arial Unicode MS" w:eastAsia="Arial Unicode MS" w:hAnsi="Arial Unicode MS" w:cs="Arial Unicode MS"/>
                <w:highlight w:val="yellow"/>
              </w:rPr>
            </w:pPr>
          </w:p>
          <w:p w14:paraId="796A48D3" w14:textId="77777777" w:rsidR="00363639" w:rsidRPr="003F7E53" w:rsidRDefault="00363639" w:rsidP="00363639">
            <w:pPr>
              <w:autoSpaceDE w:val="0"/>
              <w:autoSpaceDN w:val="0"/>
              <w:adjustRightInd w:val="0"/>
              <w:jc w:val="both"/>
              <w:rPr>
                <w:rFonts w:ascii="Arial Unicode MS" w:eastAsia="Arial Unicode MS" w:hAnsi="Arial Unicode MS" w:cs="Arial Unicode MS"/>
                <w:b/>
                <w:bCs/>
                <w:snapToGrid w:val="0"/>
                <w:rtl/>
              </w:rPr>
            </w:pPr>
            <w:r>
              <w:rPr>
                <w:rFonts w:ascii="Arial Unicode MS" w:eastAsia="Arial Unicode MS" w:hAnsi="Arial Unicode MS" w:cs="Arial Unicode MS" w:hint="cs"/>
                <w:rtl/>
              </w:rPr>
              <w:t xml:space="preserve"> </w:t>
            </w:r>
          </w:p>
          <w:p w14:paraId="7D78B05F" w14:textId="77777777" w:rsidR="0014066E" w:rsidRPr="00363639" w:rsidRDefault="0014066E" w:rsidP="004747FD">
            <w:pPr>
              <w:pStyle w:val="a8"/>
              <w:autoSpaceDE w:val="0"/>
              <w:autoSpaceDN w:val="0"/>
              <w:bidi/>
              <w:adjustRightInd w:val="0"/>
              <w:rPr>
                <w:rFonts w:ascii="Arial Unicode MS" w:eastAsia="Arial Unicode MS" w:hAnsi="Arial Unicode MS" w:cs="Arial Unicode MS"/>
                <w:sz w:val="26"/>
                <w:szCs w:val="26"/>
                <w:highlight w:val="cyan"/>
                <w:rtl/>
              </w:rPr>
            </w:pPr>
          </w:p>
        </w:tc>
      </w:tr>
    </w:tbl>
    <w:p w14:paraId="6E5C2691" w14:textId="77777777" w:rsidR="00596708" w:rsidRDefault="00596708" w:rsidP="00897AB2">
      <w:pPr>
        <w:ind w:right="-142"/>
        <w:rPr>
          <w:b/>
          <w:bCs/>
          <w:sz w:val="22"/>
          <w:szCs w:val="22"/>
          <w:rtl/>
        </w:rPr>
      </w:pPr>
    </w:p>
    <w:p w14:paraId="2A900ABC" w14:textId="77777777" w:rsidR="00596708" w:rsidRPr="00DD036A" w:rsidRDefault="00596708" w:rsidP="009872FB">
      <w:pPr>
        <w:pBdr>
          <w:bottom w:val="dotted" w:sz="24" w:space="26" w:color="auto"/>
        </w:pBdr>
        <w:ind w:right="-142"/>
        <w:rPr>
          <w:sz w:val="22"/>
          <w:szCs w:val="22"/>
          <w:rtl/>
        </w:rPr>
      </w:pPr>
      <w:bookmarkStart w:id="28" w:name="_GoBack"/>
      <w:bookmarkEnd w:id="28"/>
    </w:p>
    <w:sectPr w:rsidR="00596708" w:rsidRPr="00DD036A" w:rsidSect="002129E9">
      <w:pgSz w:w="16838" w:h="11906" w:orient="landscape"/>
      <w:pgMar w:top="851" w:right="1440" w:bottom="180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hilo, Michal" w:date="2015-01-18T14:31:00Z" w:initials="SM">
    <w:p w14:paraId="4374B0A5" w14:textId="77777777" w:rsidR="000E71C3" w:rsidRPr="00BF049D" w:rsidRDefault="000E71C3" w:rsidP="000E71C3">
      <w:pPr>
        <w:pStyle w:val="a4"/>
        <w:rPr>
          <w:lang w:val="en-US"/>
        </w:rPr>
      </w:pPr>
      <w:r>
        <w:rPr>
          <w:rStyle w:val="a3"/>
        </w:rPr>
        <w:annotationRef/>
      </w:r>
      <w:r>
        <w:rPr>
          <w:lang w:val="en-US"/>
        </w:rPr>
        <w:t xml:space="preserve">  </w:t>
      </w:r>
      <w:r w:rsidRPr="00D3292B">
        <w:rPr>
          <w:rFonts w:ascii="Arial" w:hAnsi="Arial" w:cs="Arial"/>
          <w:sz w:val="22"/>
          <w:szCs w:val="22"/>
        </w:rPr>
        <w:t>Seroquel is not recommended for use in ch</w:t>
      </w:r>
      <w:smartTag w:uri="urn:schemas-microsoft-com:office:smarttags" w:element="PersonName">
        <w:r w:rsidRPr="00D3292B">
          <w:rPr>
            <w:rFonts w:ascii="Arial" w:hAnsi="Arial" w:cs="Arial"/>
            <w:sz w:val="22"/>
            <w:szCs w:val="22"/>
          </w:rPr>
          <w:t>il</w:t>
        </w:r>
      </w:smartTag>
      <w:r w:rsidRPr="00D3292B">
        <w:rPr>
          <w:rFonts w:ascii="Arial" w:hAnsi="Arial" w:cs="Arial"/>
          <w:sz w:val="22"/>
          <w:szCs w:val="22"/>
        </w:rPr>
        <w:t>dren and adolescents below 18 years of age</w:t>
      </w:r>
      <w:r>
        <w:rPr>
          <w:rFonts w:ascii="Arial" w:hAnsi="Arial" w:cs="Arial"/>
          <w:sz w:val="22"/>
          <w:szCs w:val="22"/>
          <w:lang w:val="en-US"/>
        </w:rPr>
        <w:t xml:space="preserve">” </w:t>
      </w:r>
    </w:p>
  </w:comment>
  <w:comment w:id="1" w:author="Shilo, Michal" w:date="2015-01-20T11:04:00Z" w:initials="SM">
    <w:p w14:paraId="769373F3" w14:textId="77777777" w:rsidR="00312330" w:rsidRPr="00851BAA" w:rsidRDefault="00312330" w:rsidP="00312330">
      <w:pPr>
        <w:pStyle w:val="a4"/>
        <w:rPr>
          <w:lang w:val="en-US"/>
        </w:rPr>
      </w:pPr>
      <w:r>
        <w:rPr>
          <w:rStyle w:val="a3"/>
        </w:rPr>
        <w:annotationRef/>
      </w:r>
      <w:r>
        <w:rPr>
          <w:lang w:val="en-US"/>
        </w:rPr>
        <w:t>UK 12-2014</w:t>
      </w:r>
    </w:p>
  </w:comment>
  <w:comment w:id="3" w:author="Shilo, Michal" w:date="2015-01-20T11:11:00Z" w:initials="SM">
    <w:p w14:paraId="11D41CCD" w14:textId="77777777" w:rsidR="004B4BE8" w:rsidRPr="003E7B1A" w:rsidRDefault="004B4BE8" w:rsidP="004B4BE8">
      <w:pPr>
        <w:pStyle w:val="a4"/>
        <w:rPr>
          <w:lang w:val="en-US"/>
        </w:rPr>
      </w:pPr>
      <w:r>
        <w:rPr>
          <w:rStyle w:val="a3"/>
        </w:rPr>
        <w:annotationRef/>
      </w:r>
      <w:r>
        <w:rPr>
          <w:lang w:val="en-US"/>
        </w:rPr>
        <w:t>UK 12-2014</w:t>
      </w:r>
    </w:p>
  </w:comment>
  <w:comment w:id="5" w:author="Shilo, Michal" w:date="2015-01-20T11:11:00Z" w:initials="SM">
    <w:p w14:paraId="1161B121" w14:textId="77777777" w:rsidR="00D56DAC" w:rsidRPr="003E7B1A" w:rsidRDefault="00D56DAC" w:rsidP="00D56DAC">
      <w:pPr>
        <w:pStyle w:val="a4"/>
        <w:rPr>
          <w:lang w:val="en-US"/>
        </w:rPr>
      </w:pPr>
      <w:r>
        <w:rPr>
          <w:rStyle w:val="a3"/>
        </w:rPr>
        <w:annotationRef/>
      </w:r>
      <w:r>
        <w:rPr>
          <w:lang w:val="en-US"/>
        </w:rPr>
        <w:t>UK 12-2014</w:t>
      </w:r>
    </w:p>
  </w:comment>
  <w:comment w:id="6" w:author="Ora Stolik" w:date="2014-07-13T13:52:00Z" w:initials="OS">
    <w:p w14:paraId="625B3CEE" w14:textId="77777777" w:rsidR="00217DF3" w:rsidRPr="006D170D" w:rsidRDefault="00217DF3" w:rsidP="00217DF3">
      <w:pPr>
        <w:pStyle w:val="a4"/>
        <w:rPr>
          <w:lang w:val="en-US"/>
        </w:rPr>
      </w:pPr>
      <w:r>
        <w:rPr>
          <w:rStyle w:val="a3"/>
        </w:rPr>
        <w:annotationRef/>
      </w:r>
      <w:r>
        <w:rPr>
          <w:lang w:val="en-US"/>
        </w:rPr>
        <w:t>CDS May 2014</w:t>
      </w:r>
    </w:p>
  </w:comment>
  <w:comment w:id="7" w:author="Shilo, Michal" w:date="2015-01-20T11:41:00Z" w:initials="SM">
    <w:p w14:paraId="0821ACF1" w14:textId="77777777" w:rsidR="004B4BE8" w:rsidRPr="00E94D30" w:rsidRDefault="004B4BE8" w:rsidP="004B4BE8">
      <w:pPr>
        <w:pStyle w:val="a4"/>
        <w:rPr>
          <w:lang w:val="en-US"/>
        </w:rPr>
      </w:pPr>
      <w:r>
        <w:rPr>
          <w:rStyle w:val="a3"/>
        </w:rPr>
        <w:annotationRef/>
      </w:r>
      <w:r>
        <w:rPr>
          <w:lang w:val="en-US"/>
        </w:rPr>
        <w:tab/>
        <w:t>UK 12-2014</w:t>
      </w:r>
    </w:p>
  </w:comment>
  <w:comment w:id="8" w:author="Ora Stolik" w:date="2014-07-13T13:53:00Z" w:initials="OS">
    <w:p w14:paraId="0EF44F6D" w14:textId="77777777" w:rsidR="00941A1A" w:rsidRPr="00B0777E" w:rsidRDefault="00941A1A" w:rsidP="00941A1A">
      <w:pPr>
        <w:pStyle w:val="a4"/>
        <w:rPr>
          <w:lang w:val="en-US"/>
        </w:rPr>
      </w:pPr>
      <w:r>
        <w:rPr>
          <w:rStyle w:val="a3"/>
        </w:rPr>
        <w:annotationRef/>
      </w:r>
      <w:r>
        <w:rPr>
          <w:lang w:val="en-US"/>
        </w:rPr>
        <w:t>CDS May 2014</w:t>
      </w:r>
    </w:p>
  </w:comment>
  <w:comment w:id="9" w:author="Shilo, Michal" w:date="2015-01-20T11:06:00Z" w:initials="SM">
    <w:p w14:paraId="4D97D313" w14:textId="77777777" w:rsidR="00C151AA" w:rsidRPr="00851BAA" w:rsidRDefault="00C151AA" w:rsidP="00C151AA">
      <w:pPr>
        <w:pStyle w:val="a4"/>
        <w:rPr>
          <w:lang w:val="en-US"/>
        </w:rPr>
      </w:pPr>
      <w:r>
        <w:rPr>
          <w:rStyle w:val="a3"/>
        </w:rPr>
        <w:annotationRef/>
      </w:r>
      <w:r>
        <w:rPr>
          <w:lang w:val="en-US"/>
        </w:rPr>
        <w:t>UK12-2014</w:t>
      </w:r>
    </w:p>
  </w:comment>
  <w:comment w:id="10" w:author="Ora Stolik" w:date="2014-07-13T13:52:00Z" w:initials="OS">
    <w:p w14:paraId="54896EDF" w14:textId="77777777" w:rsidR="00AD0BC0" w:rsidRPr="001F13BB" w:rsidRDefault="00AD0BC0" w:rsidP="00AD0BC0">
      <w:pPr>
        <w:pStyle w:val="a4"/>
        <w:rPr>
          <w:lang w:val="en-US"/>
        </w:rPr>
      </w:pPr>
      <w:r>
        <w:rPr>
          <w:rStyle w:val="a3"/>
        </w:rPr>
        <w:annotationRef/>
      </w:r>
      <w:r>
        <w:rPr>
          <w:lang w:val="en-US"/>
        </w:rPr>
        <w:t>CDS May 2014</w:t>
      </w:r>
    </w:p>
  </w:comment>
  <w:comment w:id="11" w:author="Ora Stolik" w:date="2014-07-10T17:44:00Z" w:initials="OS">
    <w:p w14:paraId="376F3B3A" w14:textId="77777777" w:rsidR="007A3FAF" w:rsidRPr="00B0777E" w:rsidRDefault="007A3FAF" w:rsidP="007A3FAF">
      <w:pPr>
        <w:pStyle w:val="a4"/>
        <w:rPr>
          <w:lang w:val="en-US"/>
        </w:rPr>
      </w:pPr>
      <w:r>
        <w:rPr>
          <w:rStyle w:val="a3"/>
        </w:rPr>
        <w:annotationRef/>
      </w:r>
      <w:r>
        <w:rPr>
          <w:lang w:val="en-US"/>
        </w:rPr>
        <w:t>CDS May 2014</w:t>
      </w:r>
    </w:p>
  </w:comment>
  <w:comment w:id="12" w:author="Shilo, Michal" w:date="2015-01-20T11:54:00Z" w:initials="SM">
    <w:p w14:paraId="413FEE39" w14:textId="77777777" w:rsidR="005F5596" w:rsidRPr="00627C28" w:rsidRDefault="005F5596" w:rsidP="005F5596">
      <w:pPr>
        <w:pStyle w:val="a4"/>
        <w:rPr>
          <w:rtl/>
          <w:lang w:val="en-US" w:bidi="he-IL"/>
        </w:rPr>
      </w:pPr>
      <w:r>
        <w:rPr>
          <w:rStyle w:val="a3"/>
        </w:rPr>
        <w:annotationRef/>
      </w:r>
      <w:r>
        <w:rPr>
          <w:lang w:val="en-US"/>
        </w:rPr>
        <w:t xml:space="preserve">UK 12-2014 </w:t>
      </w:r>
      <w:r>
        <w:rPr>
          <w:rFonts w:hint="cs"/>
          <w:rtl/>
          <w:lang w:val="en-US" w:bidi="he-IL"/>
        </w:rPr>
        <w:t>מידע מפורט מעודכן</w:t>
      </w:r>
    </w:p>
  </w:comment>
  <w:comment w:id="13" w:author="Shilo, Michal" w:date="2015-01-20T12:19:00Z" w:initials="SM">
    <w:p w14:paraId="4CA2C57E" w14:textId="77777777" w:rsidR="00E55894" w:rsidRPr="00A263FE" w:rsidRDefault="00E55894" w:rsidP="00E55894">
      <w:pPr>
        <w:pStyle w:val="a4"/>
        <w:rPr>
          <w:lang w:val="en-US"/>
        </w:rPr>
      </w:pPr>
      <w:r>
        <w:rPr>
          <w:rStyle w:val="a3"/>
        </w:rPr>
        <w:annotationRef/>
      </w:r>
      <w:r>
        <w:rPr>
          <w:lang w:val="en-US"/>
        </w:rPr>
        <w:t>UK 12-2014</w:t>
      </w:r>
    </w:p>
  </w:comment>
  <w:comment w:id="14" w:author="Shilo, Michal" w:date="2015-01-20T13:47:00Z" w:initials="SM">
    <w:p w14:paraId="1B7F42E0" w14:textId="77777777" w:rsidR="008C77F6" w:rsidRPr="000B726B" w:rsidRDefault="008C77F6" w:rsidP="008C77F6">
      <w:pPr>
        <w:pStyle w:val="a4"/>
        <w:rPr>
          <w:lang w:val="en-US"/>
        </w:rPr>
      </w:pPr>
      <w:r>
        <w:rPr>
          <w:rStyle w:val="a3"/>
        </w:rPr>
        <w:annotationRef/>
      </w:r>
      <w:r>
        <w:rPr>
          <w:lang w:val="en-US"/>
        </w:rPr>
        <w:t>UK 12-2014</w:t>
      </w:r>
    </w:p>
  </w:comment>
  <w:comment w:id="15" w:author="Ora Stolik" w:date="2014-07-13T13:54:00Z" w:initials="OS">
    <w:p w14:paraId="7C354584" w14:textId="77777777" w:rsidR="00217DF3" w:rsidRPr="00AC6E55" w:rsidRDefault="00217DF3" w:rsidP="00217DF3">
      <w:pPr>
        <w:pStyle w:val="a4"/>
        <w:rPr>
          <w:lang w:val="en-US"/>
        </w:rPr>
      </w:pPr>
      <w:r>
        <w:rPr>
          <w:rStyle w:val="a3"/>
        </w:rPr>
        <w:annotationRef/>
      </w:r>
      <w:r>
        <w:rPr>
          <w:lang w:val="en-US"/>
        </w:rPr>
        <w:t>CDS May 2014</w:t>
      </w:r>
    </w:p>
  </w:comment>
  <w:comment w:id="16" w:author="Shilo, Michal" w:date="2015-01-20T13:50:00Z" w:initials="SM">
    <w:p w14:paraId="22B8D75C" w14:textId="77777777" w:rsidR="008C77F6" w:rsidRPr="000B726B" w:rsidRDefault="008C77F6" w:rsidP="008C77F6">
      <w:pPr>
        <w:pStyle w:val="a4"/>
        <w:rPr>
          <w:lang w:val="en-US"/>
        </w:rPr>
      </w:pPr>
      <w:r>
        <w:rPr>
          <w:rStyle w:val="a3"/>
        </w:rPr>
        <w:annotationRef/>
      </w:r>
      <w:r>
        <w:rPr>
          <w:lang w:val="en-US"/>
        </w:rPr>
        <w:t>UK 12-2014</w:t>
      </w:r>
    </w:p>
  </w:comment>
  <w:comment w:id="17" w:author="Ora Stolik" w:date="2014-07-13T13:54:00Z" w:initials="OS">
    <w:p w14:paraId="282AA862" w14:textId="77777777" w:rsidR="00217DF3" w:rsidRPr="00E02AE7" w:rsidRDefault="00217DF3" w:rsidP="00217DF3">
      <w:pPr>
        <w:pStyle w:val="a4"/>
        <w:rPr>
          <w:lang w:val="en-US"/>
        </w:rPr>
      </w:pPr>
      <w:r>
        <w:rPr>
          <w:rStyle w:val="a3"/>
        </w:rPr>
        <w:annotationRef/>
      </w:r>
      <w:r>
        <w:rPr>
          <w:lang w:val="en-US"/>
        </w:rPr>
        <w:t>CDS May 2014</w:t>
      </w:r>
    </w:p>
  </w:comment>
  <w:comment w:id="18" w:author="Shilo, Michal" w:date="2015-01-20T14:25:00Z" w:initials="SM">
    <w:p w14:paraId="078A87C7" w14:textId="77777777" w:rsidR="00B512B1" w:rsidRPr="00AC11BE" w:rsidRDefault="00B512B1" w:rsidP="00B512B1">
      <w:pPr>
        <w:pStyle w:val="a4"/>
        <w:rPr>
          <w:lang w:val="en-US"/>
        </w:rPr>
      </w:pPr>
      <w:r>
        <w:rPr>
          <w:rStyle w:val="a3"/>
        </w:rPr>
        <w:annotationRef/>
      </w:r>
      <w:r>
        <w:rPr>
          <w:lang w:val="en-US"/>
        </w:rPr>
        <w:t>UK 12-2014</w:t>
      </w:r>
    </w:p>
  </w:comment>
  <w:comment w:id="19" w:author="Shilo, Michal" w:date="2015-01-20T15:34:00Z" w:initials="SM">
    <w:p w14:paraId="68879E67" w14:textId="77777777" w:rsidR="00FD65F8" w:rsidRPr="00F22F4C" w:rsidRDefault="00FD65F8" w:rsidP="00FD65F8">
      <w:pPr>
        <w:pStyle w:val="a4"/>
        <w:rPr>
          <w:lang w:val="en-US"/>
        </w:rPr>
      </w:pPr>
      <w:r>
        <w:rPr>
          <w:rStyle w:val="a3"/>
        </w:rPr>
        <w:annotationRef/>
      </w:r>
      <w:proofErr w:type="spellStart"/>
      <w:r>
        <w:rPr>
          <w:lang w:val="en-US"/>
        </w:rPr>
        <w:t>Uk</w:t>
      </w:r>
      <w:proofErr w:type="spellEnd"/>
      <w:r>
        <w:rPr>
          <w:lang w:val="en-US"/>
        </w:rPr>
        <w:t xml:space="preserve"> 12-2014</w:t>
      </w:r>
    </w:p>
  </w:comment>
  <w:comment w:id="22" w:author="Stolik, Ora" w:date="2015-01-27T11:55:00Z" w:initials="SO">
    <w:p w14:paraId="040C2DA1" w14:textId="77777777" w:rsidR="002D14E7" w:rsidRDefault="002D14E7" w:rsidP="002D14E7">
      <w:pPr>
        <w:pStyle w:val="a4"/>
      </w:pPr>
      <w:r>
        <w:rPr>
          <w:rStyle w:val="a3"/>
        </w:rPr>
        <w:annotationRef/>
      </w:r>
      <w:r>
        <w:rPr>
          <w:rFonts w:hint="cs"/>
        </w:rPr>
        <w:t>UK PIL 12 2014</w:t>
      </w:r>
    </w:p>
  </w:comment>
  <w:comment w:id="23" w:author="Stolik, Ora" w:date="2015-01-27T12:05:00Z" w:initials="SO">
    <w:p w14:paraId="0C61699E" w14:textId="77777777" w:rsidR="00C71EA0" w:rsidRDefault="00C71EA0" w:rsidP="00C71EA0">
      <w:pPr>
        <w:pStyle w:val="a4"/>
      </w:pPr>
      <w:r>
        <w:rPr>
          <w:rStyle w:val="a3"/>
        </w:rPr>
        <w:annotationRef/>
      </w:r>
      <w:r>
        <w:rPr>
          <w:rFonts w:hint="cs"/>
        </w:rPr>
        <w:t>UKPIL 12 2014</w:t>
      </w:r>
    </w:p>
  </w:comment>
  <w:comment w:id="26" w:author="Ora Stolik" w:date="2015-01-22T16:26:00Z" w:initials="OS">
    <w:p w14:paraId="6AE104A3" w14:textId="77777777" w:rsidR="00581F75" w:rsidRPr="00C657B8" w:rsidRDefault="00581F75" w:rsidP="00581F75">
      <w:pPr>
        <w:pStyle w:val="a4"/>
        <w:rPr>
          <w:lang w:val="en-US"/>
        </w:rPr>
      </w:pPr>
      <w:r>
        <w:rPr>
          <w:rStyle w:val="a3"/>
        </w:rPr>
        <w:annotationRef/>
      </w:r>
      <w:r>
        <w:rPr>
          <w:lang w:val="en-US"/>
        </w:rPr>
        <w:t>UK PI 12 2014</w:t>
      </w:r>
    </w:p>
  </w:comment>
  <w:comment w:id="27" w:author="Ora Stolik" w:date="2015-01-22T16:26:00Z" w:initials="OS">
    <w:p w14:paraId="0836C8FC" w14:textId="77777777" w:rsidR="004823E8" w:rsidRDefault="004823E8" w:rsidP="004823E8">
      <w:pPr>
        <w:pStyle w:val="a4"/>
      </w:pPr>
      <w:r>
        <w:rPr>
          <w:rStyle w:val="a3"/>
        </w:rPr>
        <w:annotationRef/>
      </w:r>
      <w:r>
        <w:rPr>
          <w:rFonts w:hint="cs"/>
        </w:rPr>
        <w:t>UK PI 12 2014</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74B0A5" w15:done="0"/>
  <w15:commentEx w15:paraId="769373F3" w15:done="0"/>
  <w15:commentEx w15:paraId="11D41CCD" w15:done="0"/>
  <w15:commentEx w15:paraId="1161B121" w15:done="0"/>
  <w15:commentEx w15:paraId="625B3CEE" w15:done="0"/>
  <w15:commentEx w15:paraId="0821ACF1" w15:done="0"/>
  <w15:commentEx w15:paraId="0EF44F6D" w15:done="0"/>
  <w15:commentEx w15:paraId="4D97D313" w15:done="0"/>
  <w15:commentEx w15:paraId="54896EDF" w15:done="0"/>
  <w15:commentEx w15:paraId="376F3B3A" w15:done="0"/>
  <w15:commentEx w15:paraId="413FEE39" w15:done="0"/>
  <w15:commentEx w15:paraId="4CA2C57E" w15:done="0"/>
  <w15:commentEx w15:paraId="1B7F42E0" w15:done="0"/>
  <w15:commentEx w15:paraId="7C354584" w15:done="0"/>
  <w15:commentEx w15:paraId="22B8D75C" w15:done="0"/>
  <w15:commentEx w15:paraId="282AA862" w15:done="0"/>
  <w15:commentEx w15:paraId="078A87C7" w15:done="0"/>
  <w15:commentEx w15:paraId="68879E67" w15:done="0"/>
  <w15:commentEx w15:paraId="040C2DA1" w15:done="0"/>
  <w15:commentEx w15:paraId="0C61699E" w15:done="0"/>
  <w15:commentEx w15:paraId="6AE104A3" w15:done="0"/>
  <w15:commentEx w15:paraId="0836C8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David Transparent">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1E0"/>
    <w:multiLevelType w:val="hybridMultilevel"/>
    <w:tmpl w:val="EED8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2415E"/>
    <w:multiLevelType w:val="hybridMultilevel"/>
    <w:tmpl w:val="7496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674E"/>
    <w:multiLevelType w:val="hybridMultilevel"/>
    <w:tmpl w:val="DE56247C"/>
    <w:lvl w:ilvl="0" w:tplc="74C41D36">
      <w:start w:val="2"/>
      <w:numFmt w:val="bullet"/>
      <w:lvlText w:val=""/>
      <w:lvlJc w:val="left"/>
      <w:pPr>
        <w:tabs>
          <w:tab w:val="num" w:pos="262"/>
        </w:tabs>
        <w:ind w:left="262" w:right="262" w:hanging="405"/>
      </w:pPr>
      <w:rPr>
        <w:rFonts w:ascii="Wingdings" w:hAnsi="Wingdings" w:cs="Miriam" w:hint="default"/>
        <w:sz w:val="40"/>
      </w:rPr>
    </w:lvl>
    <w:lvl w:ilvl="1" w:tplc="040D0003" w:tentative="1">
      <w:start w:val="1"/>
      <w:numFmt w:val="bullet"/>
      <w:lvlText w:val="o"/>
      <w:lvlJc w:val="left"/>
      <w:pPr>
        <w:tabs>
          <w:tab w:val="num" w:pos="937"/>
        </w:tabs>
        <w:ind w:left="937" w:right="937" w:hanging="360"/>
      </w:pPr>
      <w:rPr>
        <w:rFonts w:ascii="Courier New" w:hAnsi="Courier New" w:hint="default"/>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abstractNum w:abstractNumId="3">
    <w:nsid w:val="08FE34B5"/>
    <w:multiLevelType w:val="hybridMultilevel"/>
    <w:tmpl w:val="7D7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9029F"/>
    <w:multiLevelType w:val="hybridMultilevel"/>
    <w:tmpl w:val="9392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10518"/>
    <w:multiLevelType w:val="hybridMultilevel"/>
    <w:tmpl w:val="8BBE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43541"/>
    <w:multiLevelType w:val="hybridMultilevel"/>
    <w:tmpl w:val="6612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27F9E"/>
    <w:multiLevelType w:val="hybridMultilevel"/>
    <w:tmpl w:val="ABE2928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nsid w:val="2C282765"/>
    <w:multiLevelType w:val="hybridMultilevel"/>
    <w:tmpl w:val="1578E642"/>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9">
    <w:nsid w:val="316831F5"/>
    <w:multiLevelType w:val="hybridMultilevel"/>
    <w:tmpl w:val="8764A108"/>
    <w:lvl w:ilvl="0" w:tplc="1D3868FC">
      <w:start w:val="1"/>
      <w:numFmt w:val="bullet"/>
      <w:lvlText w:val=""/>
      <w:lvlJc w:val="left"/>
      <w:pPr>
        <w:ind w:left="392" w:hanging="360"/>
      </w:pPr>
      <w:rPr>
        <w:rFonts w:ascii="Symbol" w:hAnsi="Symbol" w:hint="default"/>
        <w:vertAlign w:val="baseline"/>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0">
    <w:nsid w:val="318166BC"/>
    <w:multiLevelType w:val="hybridMultilevel"/>
    <w:tmpl w:val="DE56247C"/>
    <w:lvl w:ilvl="0" w:tplc="E25A1F48">
      <w:start w:val="2"/>
      <w:numFmt w:val="bullet"/>
      <w:lvlText w:val=""/>
      <w:lvlJc w:val="left"/>
      <w:pPr>
        <w:tabs>
          <w:tab w:val="num" w:pos="262"/>
        </w:tabs>
        <w:ind w:left="262" w:right="262" w:hanging="405"/>
      </w:pPr>
      <w:rPr>
        <w:rFonts w:ascii="Wingdings" w:hAnsi="Wingdings" w:cs="Miriam" w:hint="default"/>
        <w:sz w:val="36"/>
      </w:rPr>
    </w:lvl>
    <w:lvl w:ilvl="1" w:tplc="040D0003" w:tentative="1">
      <w:start w:val="1"/>
      <w:numFmt w:val="bullet"/>
      <w:lvlText w:val="o"/>
      <w:lvlJc w:val="left"/>
      <w:pPr>
        <w:tabs>
          <w:tab w:val="num" w:pos="937"/>
        </w:tabs>
        <w:ind w:left="937" w:right="937" w:hanging="360"/>
      </w:pPr>
      <w:rPr>
        <w:rFonts w:ascii="Courier New" w:hAnsi="Courier New" w:hint="default"/>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abstractNum w:abstractNumId="11">
    <w:nsid w:val="3BDF2D50"/>
    <w:multiLevelType w:val="hybridMultilevel"/>
    <w:tmpl w:val="2D021482"/>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2">
    <w:nsid w:val="3EDA6289"/>
    <w:multiLevelType w:val="hybridMultilevel"/>
    <w:tmpl w:val="FD868974"/>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3">
    <w:nsid w:val="415C26E3"/>
    <w:multiLevelType w:val="hybridMultilevel"/>
    <w:tmpl w:val="1C6A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5B688E"/>
    <w:multiLevelType w:val="hybridMultilevel"/>
    <w:tmpl w:val="31D8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62D8C"/>
    <w:multiLevelType w:val="hybridMultilevel"/>
    <w:tmpl w:val="65E8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E72B73"/>
    <w:multiLevelType w:val="hybridMultilevel"/>
    <w:tmpl w:val="0C9ACBF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43F670D8"/>
    <w:multiLevelType w:val="hybridMultilevel"/>
    <w:tmpl w:val="F6DE674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8">
    <w:nsid w:val="451B62F2"/>
    <w:multiLevelType w:val="hybridMultilevel"/>
    <w:tmpl w:val="2D742E44"/>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9">
    <w:nsid w:val="45FD3E57"/>
    <w:multiLevelType w:val="hybridMultilevel"/>
    <w:tmpl w:val="21C03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637C0F"/>
    <w:multiLevelType w:val="hybridMultilevel"/>
    <w:tmpl w:val="8C8E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1C301E"/>
    <w:multiLevelType w:val="hybridMultilevel"/>
    <w:tmpl w:val="5590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C85DAE"/>
    <w:multiLevelType w:val="hybridMultilevel"/>
    <w:tmpl w:val="4812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026444"/>
    <w:multiLevelType w:val="multilevel"/>
    <w:tmpl w:val="9B64DB78"/>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6CF6941"/>
    <w:multiLevelType w:val="hybridMultilevel"/>
    <w:tmpl w:val="693C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603"/>
        </w:tabs>
        <w:ind w:left="603"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0540F4E"/>
    <w:multiLevelType w:val="hybridMultilevel"/>
    <w:tmpl w:val="DE56247C"/>
    <w:lvl w:ilvl="0" w:tplc="D7DA808C">
      <w:start w:val="2"/>
      <w:numFmt w:val="bullet"/>
      <w:lvlText w:val=""/>
      <w:lvlJc w:val="left"/>
      <w:pPr>
        <w:tabs>
          <w:tab w:val="num" w:pos="262"/>
        </w:tabs>
        <w:ind w:left="262" w:right="262" w:hanging="405"/>
      </w:pPr>
      <w:rPr>
        <w:rFonts w:ascii="Wingdings" w:eastAsia="Times New Roman" w:hAnsi="Wingdings" w:cs="Miriam" w:hint="default"/>
        <w:sz w:val="32"/>
      </w:rPr>
    </w:lvl>
    <w:lvl w:ilvl="1" w:tplc="040D0003" w:tentative="1">
      <w:start w:val="1"/>
      <w:numFmt w:val="bullet"/>
      <w:lvlText w:val="o"/>
      <w:lvlJc w:val="left"/>
      <w:pPr>
        <w:tabs>
          <w:tab w:val="num" w:pos="937"/>
        </w:tabs>
        <w:ind w:left="937" w:right="937" w:hanging="360"/>
      </w:pPr>
      <w:rPr>
        <w:rFonts w:ascii="Courier New" w:hAnsi="Courier New" w:hint="default"/>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abstractNum w:abstractNumId="27">
    <w:nsid w:val="70B51F84"/>
    <w:multiLevelType w:val="hybridMultilevel"/>
    <w:tmpl w:val="0A829F18"/>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28">
    <w:nsid w:val="7E2346CF"/>
    <w:multiLevelType w:val="hybridMultilevel"/>
    <w:tmpl w:val="84808B1E"/>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num w:numId="1">
    <w:abstractNumId w:val="26"/>
  </w:num>
  <w:num w:numId="2">
    <w:abstractNumId w:val="10"/>
  </w:num>
  <w:num w:numId="3">
    <w:abstractNumId w:val="2"/>
  </w:num>
  <w:num w:numId="4">
    <w:abstractNumId w:val="20"/>
  </w:num>
  <w:num w:numId="5">
    <w:abstractNumId w:val="6"/>
  </w:num>
  <w:num w:numId="6">
    <w:abstractNumId w:val="7"/>
  </w:num>
  <w:num w:numId="7">
    <w:abstractNumId w:val="13"/>
  </w:num>
  <w:num w:numId="8">
    <w:abstractNumId w:val="24"/>
  </w:num>
  <w:num w:numId="9">
    <w:abstractNumId w:val="0"/>
  </w:num>
  <w:num w:numId="10">
    <w:abstractNumId w:val="18"/>
  </w:num>
  <w:num w:numId="11">
    <w:abstractNumId w:val="3"/>
  </w:num>
  <w:num w:numId="12">
    <w:abstractNumId w:val="14"/>
  </w:num>
  <w:num w:numId="13">
    <w:abstractNumId w:val="22"/>
  </w:num>
  <w:num w:numId="14">
    <w:abstractNumId w:val="16"/>
  </w:num>
  <w:num w:numId="15">
    <w:abstractNumId w:val="23"/>
  </w:num>
  <w:num w:numId="16">
    <w:abstractNumId w:val="25"/>
  </w:num>
  <w:num w:numId="17">
    <w:abstractNumId w:val="4"/>
  </w:num>
  <w:num w:numId="18">
    <w:abstractNumId w:val="5"/>
  </w:num>
  <w:num w:numId="19">
    <w:abstractNumId w:val="21"/>
  </w:num>
  <w:num w:numId="20">
    <w:abstractNumId w:val="9"/>
  </w:num>
  <w:num w:numId="21">
    <w:abstractNumId w:val="28"/>
  </w:num>
  <w:num w:numId="22">
    <w:abstractNumId w:val="11"/>
  </w:num>
  <w:num w:numId="23">
    <w:abstractNumId w:val="15"/>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19"/>
  </w:num>
  <w:num w:numId="28">
    <w:abstractNumId w:val="1"/>
  </w:num>
  <w:num w:numId="29">
    <w:abstractNumId w:val="8"/>
  </w:num>
  <w:num w:numId="3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lo, Michal">
    <w15:presenceInfo w15:providerId="AD" w15:userId="S-1-5-21-1292428093-776561741-1801674531-811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5F"/>
    <w:rsid w:val="00031A1E"/>
    <w:rsid w:val="0003674D"/>
    <w:rsid w:val="0006699D"/>
    <w:rsid w:val="000919F6"/>
    <w:rsid w:val="00094843"/>
    <w:rsid w:val="000A5EC2"/>
    <w:rsid w:val="000E3543"/>
    <w:rsid w:val="000E71C3"/>
    <w:rsid w:val="000F333E"/>
    <w:rsid w:val="000F4411"/>
    <w:rsid w:val="00101272"/>
    <w:rsid w:val="001067D8"/>
    <w:rsid w:val="0014066E"/>
    <w:rsid w:val="00141F45"/>
    <w:rsid w:val="00154995"/>
    <w:rsid w:val="00154B44"/>
    <w:rsid w:val="001769C2"/>
    <w:rsid w:val="00197630"/>
    <w:rsid w:val="001978FA"/>
    <w:rsid w:val="001B3141"/>
    <w:rsid w:val="001B791F"/>
    <w:rsid w:val="001D1A5D"/>
    <w:rsid w:val="001E6BCB"/>
    <w:rsid w:val="002129E9"/>
    <w:rsid w:val="00216371"/>
    <w:rsid w:val="00217DF3"/>
    <w:rsid w:val="002561E3"/>
    <w:rsid w:val="002637DC"/>
    <w:rsid w:val="002724E3"/>
    <w:rsid w:val="0028030F"/>
    <w:rsid w:val="002A18D9"/>
    <w:rsid w:val="002A53FD"/>
    <w:rsid w:val="002B07F8"/>
    <w:rsid w:val="002B2380"/>
    <w:rsid w:val="002B3ADF"/>
    <w:rsid w:val="002C4063"/>
    <w:rsid w:val="002D14E7"/>
    <w:rsid w:val="002F529C"/>
    <w:rsid w:val="00303549"/>
    <w:rsid w:val="00303AA0"/>
    <w:rsid w:val="00312330"/>
    <w:rsid w:val="0032552C"/>
    <w:rsid w:val="00327630"/>
    <w:rsid w:val="003279B7"/>
    <w:rsid w:val="003300B0"/>
    <w:rsid w:val="00332C7B"/>
    <w:rsid w:val="00336B74"/>
    <w:rsid w:val="003421C9"/>
    <w:rsid w:val="00363639"/>
    <w:rsid w:val="00377A36"/>
    <w:rsid w:val="003812C0"/>
    <w:rsid w:val="003816B1"/>
    <w:rsid w:val="003836D4"/>
    <w:rsid w:val="00385682"/>
    <w:rsid w:val="00386E67"/>
    <w:rsid w:val="003A4C75"/>
    <w:rsid w:val="003C16C0"/>
    <w:rsid w:val="003C19E2"/>
    <w:rsid w:val="003C2FB1"/>
    <w:rsid w:val="003C36B4"/>
    <w:rsid w:val="003D6108"/>
    <w:rsid w:val="003D6467"/>
    <w:rsid w:val="003E49B9"/>
    <w:rsid w:val="003F6CA7"/>
    <w:rsid w:val="00407F91"/>
    <w:rsid w:val="00413125"/>
    <w:rsid w:val="004156B0"/>
    <w:rsid w:val="00421646"/>
    <w:rsid w:val="00421AEE"/>
    <w:rsid w:val="004260BC"/>
    <w:rsid w:val="00450735"/>
    <w:rsid w:val="004577A5"/>
    <w:rsid w:val="00461BD8"/>
    <w:rsid w:val="00470CF5"/>
    <w:rsid w:val="004747FD"/>
    <w:rsid w:val="00476D3E"/>
    <w:rsid w:val="004823E8"/>
    <w:rsid w:val="004824AD"/>
    <w:rsid w:val="00487E12"/>
    <w:rsid w:val="004A00C2"/>
    <w:rsid w:val="004A62C4"/>
    <w:rsid w:val="004B1065"/>
    <w:rsid w:val="004B4BE8"/>
    <w:rsid w:val="004D376E"/>
    <w:rsid w:val="004D4575"/>
    <w:rsid w:val="004F063D"/>
    <w:rsid w:val="004F10D1"/>
    <w:rsid w:val="004F4EAF"/>
    <w:rsid w:val="004F7A88"/>
    <w:rsid w:val="00514224"/>
    <w:rsid w:val="00521026"/>
    <w:rsid w:val="00522917"/>
    <w:rsid w:val="00525096"/>
    <w:rsid w:val="00531F34"/>
    <w:rsid w:val="00541187"/>
    <w:rsid w:val="0054676A"/>
    <w:rsid w:val="00547336"/>
    <w:rsid w:val="00571B81"/>
    <w:rsid w:val="00581F75"/>
    <w:rsid w:val="00596708"/>
    <w:rsid w:val="00596771"/>
    <w:rsid w:val="00596B53"/>
    <w:rsid w:val="005B1A0D"/>
    <w:rsid w:val="005F5596"/>
    <w:rsid w:val="00604351"/>
    <w:rsid w:val="006142F8"/>
    <w:rsid w:val="00615101"/>
    <w:rsid w:val="0061774C"/>
    <w:rsid w:val="00620D79"/>
    <w:rsid w:val="00637480"/>
    <w:rsid w:val="006452B8"/>
    <w:rsid w:val="006548D9"/>
    <w:rsid w:val="006605BA"/>
    <w:rsid w:val="00675822"/>
    <w:rsid w:val="00684B14"/>
    <w:rsid w:val="006A0C04"/>
    <w:rsid w:val="006A269A"/>
    <w:rsid w:val="006C1E51"/>
    <w:rsid w:val="006D2810"/>
    <w:rsid w:val="006D6F7A"/>
    <w:rsid w:val="0070250A"/>
    <w:rsid w:val="00714F5C"/>
    <w:rsid w:val="00735780"/>
    <w:rsid w:val="00743927"/>
    <w:rsid w:val="00761D91"/>
    <w:rsid w:val="007808F8"/>
    <w:rsid w:val="00784103"/>
    <w:rsid w:val="007857BD"/>
    <w:rsid w:val="00786253"/>
    <w:rsid w:val="00791219"/>
    <w:rsid w:val="007A2A75"/>
    <w:rsid w:val="007A3FAF"/>
    <w:rsid w:val="007B6C77"/>
    <w:rsid w:val="007D3C30"/>
    <w:rsid w:val="00806219"/>
    <w:rsid w:val="008158D4"/>
    <w:rsid w:val="00835E93"/>
    <w:rsid w:val="0083750C"/>
    <w:rsid w:val="00845340"/>
    <w:rsid w:val="00860D4E"/>
    <w:rsid w:val="008759DC"/>
    <w:rsid w:val="00880C1B"/>
    <w:rsid w:val="00897AB2"/>
    <w:rsid w:val="008A5EF0"/>
    <w:rsid w:val="008B49BA"/>
    <w:rsid w:val="008C5F08"/>
    <w:rsid w:val="008C77F6"/>
    <w:rsid w:val="008D3BDB"/>
    <w:rsid w:val="008D5500"/>
    <w:rsid w:val="0090272B"/>
    <w:rsid w:val="00941A1A"/>
    <w:rsid w:val="009546E5"/>
    <w:rsid w:val="00956BF4"/>
    <w:rsid w:val="009768E3"/>
    <w:rsid w:val="00984F8F"/>
    <w:rsid w:val="009872FB"/>
    <w:rsid w:val="00987E53"/>
    <w:rsid w:val="009958ED"/>
    <w:rsid w:val="009B61FE"/>
    <w:rsid w:val="009C2216"/>
    <w:rsid w:val="009C434D"/>
    <w:rsid w:val="009C44C9"/>
    <w:rsid w:val="009E6986"/>
    <w:rsid w:val="009F63FF"/>
    <w:rsid w:val="00A07068"/>
    <w:rsid w:val="00A2637E"/>
    <w:rsid w:val="00A47EDB"/>
    <w:rsid w:val="00A61BCF"/>
    <w:rsid w:val="00A70D7C"/>
    <w:rsid w:val="00A82E91"/>
    <w:rsid w:val="00A91E38"/>
    <w:rsid w:val="00AB0A61"/>
    <w:rsid w:val="00AC615F"/>
    <w:rsid w:val="00AD0BC0"/>
    <w:rsid w:val="00AD4A60"/>
    <w:rsid w:val="00AE2BAE"/>
    <w:rsid w:val="00B00F6D"/>
    <w:rsid w:val="00B15092"/>
    <w:rsid w:val="00B22C39"/>
    <w:rsid w:val="00B23287"/>
    <w:rsid w:val="00B26270"/>
    <w:rsid w:val="00B41543"/>
    <w:rsid w:val="00B42A1C"/>
    <w:rsid w:val="00B512B1"/>
    <w:rsid w:val="00B61596"/>
    <w:rsid w:val="00B727D9"/>
    <w:rsid w:val="00B7516E"/>
    <w:rsid w:val="00B76E8C"/>
    <w:rsid w:val="00B80FCA"/>
    <w:rsid w:val="00B9209E"/>
    <w:rsid w:val="00BA2728"/>
    <w:rsid w:val="00BB6D8A"/>
    <w:rsid w:val="00BB7870"/>
    <w:rsid w:val="00BE1ABB"/>
    <w:rsid w:val="00BF16DE"/>
    <w:rsid w:val="00C05CB1"/>
    <w:rsid w:val="00C0653E"/>
    <w:rsid w:val="00C14AE0"/>
    <w:rsid w:val="00C151AA"/>
    <w:rsid w:val="00C3484B"/>
    <w:rsid w:val="00C365C6"/>
    <w:rsid w:val="00C521D9"/>
    <w:rsid w:val="00C71EA0"/>
    <w:rsid w:val="00C86E1B"/>
    <w:rsid w:val="00CB5C39"/>
    <w:rsid w:val="00CC52A3"/>
    <w:rsid w:val="00CD0074"/>
    <w:rsid w:val="00CD3880"/>
    <w:rsid w:val="00CE3AB3"/>
    <w:rsid w:val="00CF5D07"/>
    <w:rsid w:val="00D13595"/>
    <w:rsid w:val="00D15240"/>
    <w:rsid w:val="00D31075"/>
    <w:rsid w:val="00D317F3"/>
    <w:rsid w:val="00D31AF1"/>
    <w:rsid w:val="00D3571D"/>
    <w:rsid w:val="00D430C5"/>
    <w:rsid w:val="00D45C19"/>
    <w:rsid w:val="00D46C54"/>
    <w:rsid w:val="00D54769"/>
    <w:rsid w:val="00D56DAC"/>
    <w:rsid w:val="00D60C1E"/>
    <w:rsid w:val="00D617EB"/>
    <w:rsid w:val="00D67C22"/>
    <w:rsid w:val="00D7064E"/>
    <w:rsid w:val="00D825AC"/>
    <w:rsid w:val="00D86728"/>
    <w:rsid w:val="00D95468"/>
    <w:rsid w:val="00D96192"/>
    <w:rsid w:val="00DA32C4"/>
    <w:rsid w:val="00DB2539"/>
    <w:rsid w:val="00DB6717"/>
    <w:rsid w:val="00DC15A5"/>
    <w:rsid w:val="00DC1954"/>
    <w:rsid w:val="00DE68F5"/>
    <w:rsid w:val="00DE72CD"/>
    <w:rsid w:val="00DF477D"/>
    <w:rsid w:val="00E22DD6"/>
    <w:rsid w:val="00E55894"/>
    <w:rsid w:val="00E61B15"/>
    <w:rsid w:val="00E628DA"/>
    <w:rsid w:val="00E861F6"/>
    <w:rsid w:val="00E97DE8"/>
    <w:rsid w:val="00EB208E"/>
    <w:rsid w:val="00ED6CE3"/>
    <w:rsid w:val="00ED7DF1"/>
    <w:rsid w:val="00EE1101"/>
    <w:rsid w:val="00EF0134"/>
    <w:rsid w:val="00EF29CB"/>
    <w:rsid w:val="00F1195C"/>
    <w:rsid w:val="00F21E3D"/>
    <w:rsid w:val="00F41B43"/>
    <w:rsid w:val="00F63C7F"/>
    <w:rsid w:val="00F64537"/>
    <w:rsid w:val="00F75B2B"/>
    <w:rsid w:val="00F93839"/>
    <w:rsid w:val="00FA1088"/>
    <w:rsid w:val="00FA3D3D"/>
    <w:rsid w:val="00FB7B7E"/>
    <w:rsid w:val="00FC2484"/>
    <w:rsid w:val="00FD3026"/>
    <w:rsid w:val="00FD65F8"/>
    <w:rsid w:val="00FE75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4C7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F91"/>
    <w:pPr>
      <w:bidi/>
    </w:pPr>
    <w:rPr>
      <w:rFonts w:cs="David"/>
      <w:sz w:val="24"/>
      <w:szCs w:val="24"/>
      <w:lang w:val="en-US" w:eastAsia="he-IL"/>
    </w:rPr>
  </w:style>
  <w:style w:type="paragraph" w:styleId="1">
    <w:name w:val="heading 1"/>
    <w:basedOn w:val="a"/>
    <w:next w:val="a"/>
    <w:qFormat/>
    <w:rsid w:val="00407F91"/>
    <w:pPr>
      <w:keepNext/>
      <w:jc w:val="center"/>
      <w:outlineLvl w:val="0"/>
    </w:pPr>
    <w:rPr>
      <w:rFonts w:cs="Courier New"/>
      <w:b/>
      <w:bCs/>
      <w:sz w:val="20"/>
      <w:szCs w:val="36"/>
      <w:u w:val="single"/>
      <w:lang w:eastAsia="en-US"/>
    </w:rPr>
  </w:style>
  <w:style w:type="paragraph" w:styleId="3">
    <w:name w:val="heading 3"/>
    <w:basedOn w:val="a"/>
    <w:next w:val="a"/>
    <w:qFormat/>
    <w:rsid w:val="00407F91"/>
    <w:pPr>
      <w:keepNext/>
      <w:ind w:right="-993"/>
      <w:jc w:val="center"/>
      <w:outlineLvl w:val="2"/>
    </w:pPr>
    <w:rPr>
      <w:rFonts w:cs="Tahoma"/>
      <w:b/>
      <w:bC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C615F"/>
    <w:rPr>
      <w:sz w:val="16"/>
      <w:szCs w:val="16"/>
    </w:rPr>
  </w:style>
  <w:style w:type="paragraph" w:styleId="a4">
    <w:name w:val="annotation text"/>
    <w:basedOn w:val="a"/>
    <w:link w:val="a5"/>
    <w:rsid w:val="00AC615F"/>
    <w:pPr>
      <w:bidi w:val="0"/>
      <w:spacing w:after="240" w:line="280" w:lineRule="atLeast"/>
    </w:pPr>
    <w:rPr>
      <w:rFonts w:cs="Times New Roman"/>
      <w:sz w:val="20"/>
      <w:szCs w:val="20"/>
      <w:lang w:val="en-GB" w:eastAsia="en-US" w:bidi="ar-SA"/>
    </w:rPr>
  </w:style>
  <w:style w:type="character" w:customStyle="1" w:styleId="a5">
    <w:name w:val="טקסט הערה תו"/>
    <w:basedOn w:val="a0"/>
    <w:link w:val="a4"/>
    <w:rsid w:val="00AC615F"/>
    <w:rPr>
      <w:lang w:eastAsia="en-US" w:bidi="ar-SA"/>
    </w:rPr>
  </w:style>
  <w:style w:type="paragraph" w:styleId="a6">
    <w:name w:val="Balloon Text"/>
    <w:basedOn w:val="a"/>
    <w:link w:val="a7"/>
    <w:uiPriority w:val="99"/>
    <w:semiHidden/>
    <w:unhideWhenUsed/>
    <w:rsid w:val="00AC615F"/>
    <w:rPr>
      <w:rFonts w:ascii="Tahoma" w:hAnsi="Tahoma" w:cs="Tahoma"/>
      <w:sz w:val="16"/>
      <w:szCs w:val="16"/>
    </w:rPr>
  </w:style>
  <w:style w:type="character" w:customStyle="1" w:styleId="a7">
    <w:name w:val="טקסט בלונים תו"/>
    <w:basedOn w:val="a0"/>
    <w:link w:val="a6"/>
    <w:uiPriority w:val="99"/>
    <w:semiHidden/>
    <w:rsid w:val="00AC615F"/>
    <w:rPr>
      <w:rFonts w:ascii="Tahoma" w:hAnsi="Tahoma" w:cs="Tahoma"/>
      <w:sz w:val="16"/>
      <w:szCs w:val="16"/>
      <w:lang w:val="en-US" w:eastAsia="he-IL"/>
    </w:rPr>
  </w:style>
  <w:style w:type="paragraph" w:customStyle="1" w:styleId="CM12">
    <w:name w:val="CM12"/>
    <w:basedOn w:val="a"/>
    <w:next w:val="a"/>
    <w:uiPriority w:val="99"/>
    <w:rsid w:val="00AC615F"/>
    <w:pPr>
      <w:autoSpaceDE w:val="0"/>
      <w:autoSpaceDN w:val="0"/>
      <w:bidi w:val="0"/>
      <w:adjustRightInd w:val="0"/>
      <w:spacing w:line="276" w:lineRule="atLeast"/>
    </w:pPr>
    <w:rPr>
      <w:rFonts w:ascii="Arial" w:hAnsi="Arial" w:cs="Arial"/>
      <w:lang w:val="en-GB" w:eastAsia="en-GB"/>
    </w:rPr>
  </w:style>
  <w:style w:type="paragraph" w:customStyle="1" w:styleId="A-TableText">
    <w:name w:val="A-Table Text"/>
    <w:rsid w:val="003279B7"/>
    <w:pPr>
      <w:spacing w:before="60" w:after="60"/>
    </w:pPr>
    <w:rPr>
      <w:sz w:val="22"/>
      <w:lang w:eastAsia="en-US" w:bidi="ar-SA"/>
    </w:rPr>
  </w:style>
  <w:style w:type="paragraph" w:styleId="a8">
    <w:name w:val="List Paragraph"/>
    <w:basedOn w:val="a"/>
    <w:uiPriority w:val="34"/>
    <w:qFormat/>
    <w:rsid w:val="00E61B15"/>
    <w:pPr>
      <w:bidi w:val="0"/>
      <w:ind w:left="720"/>
      <w:contextualSpacing/>
    </w:pPr>
    <w:rPr>
      <w:rFonts w:ascii="Arial" w:hAnsi="Arial" w:cs="Miriam"/>
      <w:sz w:val="22"/>
      <w:szCs w:val="20"/>
      <w:lang w:eastAsia="en-US"/>
    </w:rPr>
  </w:style>
  <w:style w:type="table" w:styleId="a9">
    <w:name w:val="Table Grid"/>
    <w:basedOn w:val="a1"/>
    <w:uiPriority w:val="59"/>
    <w:rsid w:val="001D1A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Unassigned">
    <w:name w:val="A-Unassigned"/>
    <w:next w:val="a"/>
    <w:rsid w:val="00761D91"/>
    <w:pPr>
      <w:keepNext/>
      <w:spacing w:before="120" w:after="120"/>
    </w:pPr>
    <w:rPr>
      <w:b/>
      <w:sz w:val="24"/>
      <w:lang w:eastAsia="en-US" w:bidi="ar-SA"/>
    </w:rPr>
  </w:style>
  <w:style w:type="paragraph" w:styleId="30">
    <w:name w:val="Body Text 3"/>
    <w:basedOn w:val="a"/>
    <w:link w:val="31"/>
    <w:semiHidden/>
    <w:rsid w:val="002B07F8"/>
    <w:pPr>
      <w:bidi w:val="0"/>
      <w:jc w:val="both"/>
    </w:pPr>
    <w:rPr>
      <w:rFonts w:cs="Times New Roman"/>
      <w:color w:val="FF0000"/>
      <w:szCs w:val="20"/>
      <w:lang w:val="en-GB" w:eastAsia="en-US" w:bidi="ar-SA"/>
    </w:rPr>
  </w:style>
  <w:style w:type="character" w:customStyle="1" w:styleId="31">
    <w:name w:val="גוף טקסט 3 תו"/>
    <w:basedOn w:val="a0"/>
    <w:link w:val="30"/>
    <w:semiHidden/>
    <w:rsid w:val="002B07F8"/>
    <w:rPr>
      <w:color w:val="FF0000"/>
      <w:sz w:val="24"/>
      <w:lang w:eastAsia="en-US" w:bidi="ar-SA"/>
    </w:rPr>
  </w:style>
  <w:style w:type="character" w:customStyle="1" w:styleId="bold5">
    <w:name w:val="bold5"/>
    <w:rsid w:val="00217DF3"/>
    <w:rPr>
      <w:b/>
      <w:bCs/>
      <w:i w:val="0"/>
      <w:iCs w:val="0"/>
    </w:rPr>
  </w:style>
  <w:style w:type="paragraph" w:styleId="aa">
    <w:name w:val="Body Text"/>
    <w:basedOn w:val="a"/>
    <w:link w:val="ab"/>
    <w:uiPriority w:val="99"/>
    <w:semiHidden/>
    <w:unhideWhenUsed/>
    <w:rsid w:val="002D14E7"/>
    <w:pPr>
      <w:spacing w:after="120"/>
    </w:pPr>
  </w:style>
  <w:style w:type="character" w:customStyle="1" w:styleId="ab">
    <w:name w:val="גוף טקסט תו"/>
    <w:basedOn w:val="a0"/>
    <w:link w:val="aa"/>
    <w:uiPriority w:val="99"/>
    <w:semiHidden/>
    <w:rsid w:val="002D14E7"/>
    <w:rPr>
      <w:rFonts w:cs="David"/>
      <w:sz w:val="24"/>
      <w:szCs w:val="24"/>
      <w:lang w:val="en-US"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F91"/>
    <w:pPr>
      <w:bidi/>
    </w:pPr>
    <w:rPr>
      <w:rFonts w:cs="David"/>
      <w:sz w:val="24"/>
      <w:szCs w:val="24"/>
      <w:lang w:val="en-US" w:eastAsia="he-IL"/>
    </w:rPr>
  </w:style>
  <w:style w:type="paragraph" w:styleId="1">
    <w:name w:val="heading 1"/>
    <w:basedOn w:val="a"/>
    <w:next w:val="a"/>
    <w:qFormat/>
    <w:rsid w:val="00407F91"/>
    <w:pPr>
      <w:keepNext/>
      <w:jc w:val="center"/>
      <w:outlineLvl w:val="0"/>
    </w:pPr>
    <w:rPr>
      <w:rFonts w:cs="Courier New"/>
      <w:b/>
      <w:bCs/>
      <w:sz w:val="20"/>
      <w:szCs w:val="36"/>
      <w:u w:val="single"/>
      <w:lang w:eastAsia="en-US"/>
    </w:rPr>
  </w:style>
  <w:style w:type="paragraph" w:styleId="3">
    <w:name w:val="heading 3"/>
    <w:basedOn w:val="a"/>
    <w:next w:val="a"/>
    <w:qFormat/>
    <w:rsid w:val="00407F91"/>
    <w:pPr>
      <w:keepNext/>
      <w:ind w:right="-993"/>
      <w:jc w:val="center"/>
      <w:outlineLvl w:val="2"/>
    </w:pPr>
    <w:rPr>
      <w:rFonts w:cs="Tahoma"/>
      <w:b/>
      <w:bC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C615F"/>
    <w:rPr>
      <w:sz w:val="16"/>
      <w:szCs w:val="16"/>
    </w:rPr>
  </w:style>
  <w:style w:type="paragraph" w:styleId="a4">
    <w:name w:val="annotation text"/>
    <w:basedOn w:val="a"/>
    <w:link w:val="a5"/>
    <w:rsid w:val="00AC615F"/>
    <w:pPr>
      <w:bidi w:val="0"/>
      <w:spacing w:after="240" w:line="280" w:lineRule="atLeast"/>
    </w:pPr>
    <w:rPr>
      <w:rFonts w:cs="Times New Roman"/>
      <w:sz w:val="20"/>
      <w:szCs w:val="20"/>
      <w:lang w:val="en-GB" w:eastAsia="en-US" w:bidi="ar-SA"/>
    </w:rPr>
  </w:style>
  <w:style w:type="character" w:customStyle="1" w:styleId="a5">
    <w:name w:val="טקסט הערה תו"/>
    <w:basedOn w:val="a0"/>
    <w:link w:val="a4"/>
    <w:rsid w:val="00AC615F"/>
    <w:rPr>
      <w:lang w:eastAsia="en-US" w:bidi="ar-SA"/>
    </w:rPr>
  </w:style>
  <w:style w:type="paragraph" w:styleId="a6">
    <w:name w:val="Balloon Text"/>
    <w:basedOn w:val="a"/>
    <w:link w:val="a7"/>
    <w:uiPriority w:val="99"/>
    <w:semiHidden/>
    <w:unhideWhenUsed/>
    <w:rsid w:val="00AC615F"/>
    <w:rPr>
      <w:rFonts w:ascii="Tahoma" w:hAnsi="Tahoma" w:cs="Tahoma"/>
      <w:sz w:val="16"/>
      <w:szCs w:val="16"/>
    </w:rPr>
  </w:style>
  <w:style w:type="character" w:customStyle="1" w:styleId="a7">
    <w:name w:val="טקסט בלונים תו"/>
    <w:basedOn w:val="a0"/>
    <w:link w:val="a6"/>
    <w:uiPriority w:val="99"/>
    <w:semiHidden/>
    <w:rsid w:val="00AC615F"/>
    <w:rPr>
      <w:rFonts w:ascii="Tahoma" w:hAnsi="Tahoma" w:cs="Tahoma"/>
      <w:sz w:val="16"/>
      <w:szCs w:val="16"/>
      <w:lang w:val="en-US" w:eastAsia="he-IL"/>
    </w:rPr>
  </w:style>
  <w:style w:type="paragraph" w:customStyle="1" w:styleId="CM12">
    <w:name w:val="CM12"/>
    <w:basedOn w:val="a"/>
    <w:next w:val="a"/>
    <w:uiPriority w:val="99"/>
    <w:rsid w:val="00AC615F"/>
    <w:pPr>
      <w:autoSpaceDE w:val="0"/>
      <w:autoSpaceDN w:val="0"/>
      <w:bidi w:val="0"/>
      <w:adjustRightInd w:val="0"/>
      <w:spacing w:line="276" w:lineRule="atLeast"/>
    </w:pPr>
    <w:rPr>
      <w:rFonts w:ascii="Arial" w:hAnsi="Arial" w:cs="Arial"/>
      <w:lang w:val="en-GB" w:eastAsia="en-GB"/>
    </w:rPr>
  </w:style>
  <w:style w:type="paragraph" w:customStyle="1" w:styleId="A-TableText">
    <w:name w:val="A-Table Text"/>
    <w:rsid w:val="003279B7"/>
    <w:pPr>
      <w:spacing w:before="60" w:after="60"/>
    </w:pPr>
    <w:rPr>
      <w:sz w:val="22"/>
      <w:lang w:eastAsia="en-US" w:bidi="ar-SA"/>
    </w:rPr>
  </w:style>
  <w:style w:type="paragraph" w:styleId="a8">
    <w:name w:val="List Paragraph"/>
    <w:basedOn w:val="a"/>
    <w:uiPriority w:val="34"/>
    <w:qFormat/>
    <w:rsid w:val="00E61B15"/>
    <w:pPr>
      <w:bidi w:val="0"/>
      <w:ind w:left="720"/>
      <w:contextualSpacing/>
    </w:pPr>
    <w:rPr>
      <w:rFonts w:ascii="Arial" w:hAnsi="Arial" w:cs="Miriam"/>
      <w:sz w:val="22"/>
      <w:szCs w:val="20"/>
      <w:lang w:eastAsia="en-US"/>
    </w:rPr>
  </w:style>
  <w:style w:type="table" w:styleId="a9">
    <w:name w:val="Table Grid"/>
    <w:basedOn w:val="a1"/>
    <w:uiPriority w:val="59"/>
    <w:rsid w:val="001D1A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Unassigned">
    <w:name w:val="A-Unassigned"/>
    <w:next w:val="a"/>
    <w:rsid w:val="00761D91"/>
    <w:pPr>
      <w:keepNext/>
      <w:spacing w:before="120" w:after="120"/>
    </w:pPr>
    <w:rPr>
      <w:b/>
      <w:sz w:val="24"/>
      <w:lang w:eastAsia="en-US" w:bidi="ar-SA"/>
    </w:rPr>
  </w:style>
  <w:style w:type="paragraph" w:styleId="30">
    <w:name w:val="Body Text 3"/>
    <w:basedOn w:val="a"/>
    <w:link w:val="31"/>
    <w:semiHidden/>
    <w:rsid w:val="002B07F8"/>
    <w:pPr>
      <w:bidi w:val="0"/>
      <w:jc w:val="both"/>
    </w:pPr>
    <w:rPr>
      <w:rFonts w:cs="Times New Roman"/>
      <w:color w:val="FF0000"/>
      <w:szCs w:val="20"/>
      <w:lang w:val="en-GB" w:eastAsia="en-US" w:bidi="ar-SA"/>
    </w:rPr>
  </w:style>
  <w:style w:type="character" w:customStyle="1" w:styleId="31">
    <w:name w:val="גוף טקסט 3 תו"/>
    <w:basedOn w:val="a0"/>
    <w:link w:val="30"/>
    <w:semiHidden/>
    <w:rsid w:val="002B07F8"/>
    <w:rPr>
      <w:color w:val="FF0000"/>
      <w:sz w:val="24"/>
      <w:lang w:eastAsia="en-US" w:bidi="ar-SA"/>
    </w:rPr>
  </w:style>
  <w:style w:type="character" w:customStyle="1" w:styleId="bold5">
    <w:name w:val="bold5"/>
    <w:rsid w:val="00217DF3"/>
    <w:rPr>
      <w:b/>
      <w:bCs/>
      <w:i w:val="0"/>
      <w:iCs w:val="0"/>
    </w:rPr>
  </w:style>
  <w:style w:type="paragraph" w:styleId="aa">
    <w:name w:val="Body Text"/>
    <w:basedOn w:val="a"/>
    <w:link w:val="ab"/>
    <w:uiPriority w:val="99"/>
    <w:semiHidden/>
    <w:unhideWhenUsed/>
    <w:rsid w:val="002D14E7"/>
    <w:pPr>
      <w:spacing w:after="120"/>
    </w:pPr>
  </w:style>
  <w:style w:type="character" w:customStyle="1" w:styleId="ab">
    <w:name w:val="גוף טקסט תו"/>
    <w:basedOn w:val="a0"/>
    <w:link w:val="aa"/>
    <w:uiPriority w:val="99"/>
    <w:semiHidden/>
    <w:rsid w:val="002D14E7"/>
    <w:rPr>
      <w:rFonts w:cs="David"/>
      <w:sz w:val="24"/>
      <w:szCs w:val="24"/>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2936">
      <w:bodyDiv w:val="1"/>
      <w:marLeft w:val="0"/>
      <w:marRight w:val="0"/>
      <w:marTop w:val="0"/>
      <w:marBottom w:val="0"/>
      <w:divBdr>
        <w:top w:val="none" w:sz="0" w:space="0" w:color="auto"/>
        <w:left w:val="none" w:sz="0" w:space="0" w:color="auto"/>
        <w:bottom w:val="none" w:sz="0" w:space="0" w:color="auto"/>
        <w:right w:val="none" w:sz="0" w:space="0" w:color="auto"/>
      </w:divBdr>
    </w:div>
    <w:div w:id="406074871">
      <w:bodyDiv w:val="1"/>
      <w:marLeft w:val="0"/>
      <w:marRight w:val="0"/>
      <w:marTop w:val="0"/>
      <w:marBottom w:val="0"/>
      <w:divBdr>
        <w:top w:val="none" w:sz="0" w:space="0" w:color="auto"/>
        <w:left w:val="none" w:sz="0" w:space="0" w:color="auto"/>
        <w:bottom w:val="none" w:sz="0" w:space="0" w:color="auto"/>
        <w:right w:val="none" w:sz="0" w:space="0" w:color="auto"/>
      </w:divBdr>
    </w:div>
    <w:div w:id="592053798">
      <w:bodyDiv w:val="1"/>
      <w:marLeft w:val="0"/>
      <w:marRight w:val="0"/>
      <w:marTop w:val="0"/>
      <w:marBottom w:val="0"/>
      <w:divBdr>
        <w:top w:val="none" w:sz="0" w:space="0" w:color="auto"/>
        <w:left w:val="none" w:sz="0" w:space="0" w:color="auto"/>
        <w:bottom w:val="none" w:sz="0" w:space="0" w:color="auto"/>
        <w:right w:val="none" w:sz="0" w:space="0" w:color="auto"/>
      </w:divBdr>
    </w:div>
    <w:div w:id="9930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oNumber xmlns="43f5c83f-d7ad-4276-a107-8019a824ecd5">166574516</AutoNumber>
    <REQUESTNUMBER xmlns="43f5c83f-d7ad-4276-a107-8019a824ecd5">97633,97631,97632,97634</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7004,7004,7004,7004</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2,2,2,2</REQUESTTYPE>
    <UCOMMENTS xmlns="43f5c83f-d7ad-4276-a107-8019a824ecd5">טופס החמרות לעלון לצרכן ולעלון לרופא 04.15</UCOMMENTS>
    <OWNER xmlns="43f5c83f-d7ad-4276-a107-8019a824ecd5">774,774,774,774</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357</SAPNAME>
    <SDDocumentSource xmlns="43f5c83f-d7ad-4276-a107-8019a824ecd5" xsi:nil="true"/>
    <SDImportance xmlns="43f5c83f-d7ad-4276-a107-8019a824ecd5" xsi:nil="true"/>
    <REGISTRATIONNUMBER xmlns="43f5c83f-d7ad-4276-a107-8019a824ecd5">2931300,2931400,2931500,3125700</REGISTRATIONNUMBER>
    <SDCategories xmlns="43f5c83f-d7ad-4276-a107-8019a824ecd5" xsi:nil="true"/>
    <SDDocDate xmlns="43f5c83f-d7ad-4276-a107-8019a824ecd5">1903-03-03T06:00:01+00:00</SDDocDate>
    <DRAGOBJID xmlns="43f5c83f-d7ad-4276-a107-8019a824ecd5">2931300,2931400,2931500,3125700</DRAGOBJID>
    <mossuploaddate xmlns="43f5c83f-d7ad-4276-a107-8019a824ecd5">2015-04-15 11:56:58</mossuploaddate>
    <SDExternalEntityConnected xmlns="43f5c83f-d7ad-4276-a107-8019a824ecd5" xsi:nil="true"/>
  </documentManagement>
</p:properties>
</file>

<file path=customXml/itemProps1.xml><?xml version="1.0" encoding="utf-8"?>
<ds:datastoreItem xmlns:ds="http://schemas.openxmlformats.org/officeDocument/2006/customXml" ds:itemID="{FD2F0D96-30A3-4FEF-9A7D-3A265FA6D19F}"/>
</file>

<file path=customXml/itemProps2.xml><?xml version="1.0" encoding="utf-8"?>
<ds:datastoreItem xmlns:ds="http://schemas.openxmlformats.org/officeDocument/2006/customXml" ds:itemID="{3CA3A9AB-3705-466B-9855-AB9E8BEFE9EC}"/>
</file>

<file path=customXml/itemProps3.xml><?xml version="1.0" encoding="utf-8"?>
<ds:datastoreItem xmlns:ds="http://schemas.openxmlformats.org/officeDocument/2006/customXml" ds:itemID="{C2C8209B-00BA-448A-B8C1-9136D4E98830}"/>
</file>

<file path=docProps/app.xml><?xml version="1.0" encoding="utf-8"?>
<Properties xmlns="http://schemas.openxmlformats.org/officeDocument/2006/extended-properties" xmlns:vt="http://schemas.openxmlformats.org/officeDocument/2006/docPropsVTypes">
  <Template>Normal</Template>
  <TotalTime>0</TotalTime>
  <Pages>10</Pages>
  <Words>1965</Words>
  <Characters>11666</Characters>
  <Application>Microsoft Office Word</Application>
  <DocSecurity>0</DocSecurity>
  <Lines>97</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טופס הודעה על החמרה בעלון לרופא</vt:lpstr>
      <vt:lpstr>הודעה על החמרה  ( מידע בטיחות)  בעלון לצרכן </vt:lpstr>
    </vt:vector>
  </TitlesOfParts>
  <Company>Ministry of Health</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seroquel 25mg 100mg 200mg 300mg 39313 39314 39315 31257 pil spc worsening 04.15</dc:title>
  <dc:creator>g</dc:creator>
  <cp:lastModifiedBy>מילי דיוינסקי</cp:lastModifiedBy>
  <cp:revision>4</cp:revision>
  <cp:lastPrinted>2014-03-26T14:40:00Z</cp:lastPrinted>
  <dcterms:created xsi:type="dcterms:W3CDTF">2015-01-27T14:10:00Z</dcterms:created>
  <dcterms:modified xsi:type="dcterms:W3CDTF">2015-04-15T06:19:00Z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5" name="ContentTypeId">
    <vt:lpwstr>0x0101003087E69DB9DC9043B61CAF33AD2347EC02001CBDDCEF83C24E4BB60E8B2AD3F1B4C6</vt:lpwstr>
  </property>
  <property fmtid="{D5CDD505-2E9C-101B-9397-08002B2CF9AE}" pid="6" name="ARCHIVE_INDICATION">
    <vt:lpwstr>1</vt:lpwstr>
  </property>
  <property fmtid="{D5CDD505-2E9C-101B-9397-08002B2CF9AE}" pid="7" name="DOCM_CREATION_DATE">
    <vt:lpwstr>null</vt:lpwstr>
  </property>
</Properties>
</file>