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B5" w:rsidRDefault="00280AB5" w:rsidP="00280AB5">
      <w:pPr>
        <w:pStyle w:val="1"/>
        <w:ind w:left="-285" w:right="-142" w:firstLine="285"/>
        <w:rPr>
          <w:rFonts w:cs="David Transparent"/>
          <w:b w:val="0"/>
          <w:bCs w:val="0"/>
          <w:emboss/>
          <w:color w:val="C0C0C0"/>
          <w:sz w:val="14"/>
          <w:szCs w:val="24"/>
          <w:u w:val="none"/>
          <w:shd w:val="clear" w:color="auto" w:fill="000000"/>
          <w:rtl/>
        </w:rPr>
      </w:pPr>
      <w:r>
        <w:rPr>
          <w:rFonts w:cs="David Transparent" w:hint="cs"/>
          <w:emboss/>
          <w:color w:val="C0C0C0"/>
          <w:u w:val="none"/>
          <w:shd w:val="clear" w:color="auto" w:fill="000000"/>
          <w:rtl/>
        </w:rPr>
        <w:t xml:space="preserve">הודעה על </w:t>
      </w:r>
      <w:r>
        <w:rPr>
          <w:rFonts w:cs="David Transparent"/>
          <w:emboss/>
          <w:color w:val="C0C0C0"/>
          <w:u w:val="none"/>
          <w:shd w:val="clear" w:color="auto" w:fill="000000"/>
          <w:rtl/>
        </w:rPr>
        <w:t>החמרה  (</w:t>
      </w:r>
      <w:r>
        <w:rPr>
          <w:rFonts w:cs="David Transparent" w:hint="cs"/>
          <w:emboss/>
          <w:color w:val="C0C0C0"/>
          <w:u w:val="none"/>
          <w:shd w:val="clear" w:color="auto" w:fill="000000"/>
          <w:rtl/>
        </w:rPr>
        <w:t xml:space="preserve"> מידע </w:t>
      </w:r>
      <w:r>
        <w:rPr>
          <w:rFonts w:cs="David Transparent"/>
          <w:emboss/>
          <w:color w:val="C0C0C0"/>
          <w:u w:val="none"/>
          <w:shd w:val="clear" w:color="auto" w:fill="000000"/>
          <w:rtl/>
        </w:rPr>
        <w:t>בטיחות)  בעלון ל</w:t>
      </w:r>
      <w:r>
        <w:rPr>
          <w:rFonts w:cs="David Transparent" w:hint="cs"/>
          <w:emboss/>
          <w:color w:val="C0C0C0"/>
          <w:u w:val="none"/>
          <w:shd w:val="clear" w:color="auto" w:fill="000000"/>
          <w:rtl/>
        </w:rPr>
        <w:t xml:space="preserve">רופא </w:t>
      </w:r>
    </w:p>
    <w:p w:rsidR="00280AB5" w:rsidRDefault="00280AB5" w:rsidP="00280AB5">
      <w:pPr>
        <w:pStyle w:val="1"/>
        <w:ind w:left="-285" w:right="-142" w:firstLine="285"/>
        <w:rPr>
          <w:rFonts w:cs="David Transparent"/>
          <w:emboss/>
          <w:color w:val="C0C0C0"/>
          <w:u w:val="none"/>
          <w:shd w:val="clear" w:color="auto" w:fill="000000"/>
          <w:rtl/>
        </w:rPr>
      </w:pPr>
      <w:r w:rsidRPr="00E41CF3">
        <w:rPr>
          <w:rFonts w:cs="David Transparent" w:hint="cs"/>
          <w:b w:val="0"/>
          <w:bCs w:val="0"/>
          <w:emboss/>
          <w:color w:val="C0C0C0"/>
          <w:sz w:val="14"/>
          <w:szCs w:val="24"/>
          <w:u w:val="none"/>
          <w:shd w:val="clear" w:color="auto" w:fill="000000"/>
          <w:rtl/>
        </w:rPr>
        <w:t>(מעודכן 05.2013</w:t>
      </w:r>
      <w:r w:rsidRPr="00E41CF3">
        <w:rPr>
          <w:rFonts w:cs="David Transparent" w:hint="cs"/>
          <w:b w:val="0"/>
          <w:bCs w:val="0"/>
          <w:emboss/>
          <w:color w:val="C0C0C0"/>
          <w:sz w:val="24"/>
          <w:szCs w:val="24"/>
          <w:u w:val="none"/>
          <w:shd w:val="clear" w:color="auto" w:fill="000000"/>
          <w:rtl/>
        </w:rPr>
        <w:t>)</w:t>
      </w:r>
      <w:r>
        <w:rPr>
          <w:rFonts w:cs="David Transparent"/>
          <w:emboss/>
          <w:color w:val="C0C0C0"/>
          <w:u w:val="none"/>
          <w:shd w:val="clear" w:color="auto" w:fill="000000"/>
          <w:rtl/>
        </w:rPr>
        <w:t xml:space="preserve"> </w:t>
      </w:r>
    </w:p>
    <w:p w:rsidR="00280AB5" w:rsidRDefault="00280AB5" w:rsidP="00280AB5">
      <w:pPr>
        <w:rPr>
          <w:b/>
          <w:bCs/>
          <w:rtl/>
        </w:rPr>
      </w:pPr>
    </w:p>
    <w:p w:rsidR="00C50F96" w:rsidRPr="00E340BB" w:rsidRDefault="00C50F96" w:rsidP="00D93FBB">
      <w:pPr>
        <w:spacing w:line="360" w:lineRule="auto"/>
        <w:rPr>
          <w:rFonts w:asciiTheme="minorBidi" w:hAnsiTheme="minorBidi" w:cstheme="minorBidi"/>
          <w:b/>
          <w:bCs/>
          <w:szCs w:val="28"/>
          <w:rtl/>
        </w:rPr>
      </w:pPr>
      <w:r w:rsidRPr="00E340BB">
        <w:rPr>
          <w:rFonts w:asciiTheme="minorBidi" w:hAnsiTheme="minorBidi" w:cstheme="minorBidi"/>
          <w:b/>
          <w:bCs/>
          <w:szCs w:val="28"/>
          <w:rtl/>
        </w:rPr>
        <w:t>תאריך</w:t>
      </w:r>
      <w:r w:rsidRPr="00E340BB">
        <w:rPr>
          <w:rFonts w:asciiTheme="minorBidi" w:hAnsiTheme="minorBidi" w:cstheme="minorBidi"/>
          <w:b/>
          <w:bCs/>
          <w:szCs w:val="28"/>
        </w:rPr>
        <w:t xml:space="preserve"> </w:t>
      </w:r>
      <w:r w:rsidRPr="00E340BB">
        <w:rPr>
          <w:rFonts w:asciiTheme="minorBidi" w:hAnsiTheme="minorBidi" w:cstheme="minorBidi"/>
          <w:b/>
          <w:bCs/>
          <w:szCs w:val="28"/>
          <w:rtl/>
        </w:rPr>
        <w:t xml:space="preserve"> </w:t>
      </w:r>
      <w:r w:rsidR="00D93FBB">
        <w:rPr>
          <w:rFonts w:asciiTheme="minorBidi" w:hAnsiTheme="minorBidi" w:cstheme="minorBidi"/>
          <w:b/>
          <w:bCs/>
          <w:szCs w:val="28"/>
        </w:rPr>
        <w:t>26</w:t>
      </w:r>
      <w:r w:rsidR="00772E64">
        <w:rPr>
          <w:rFonts w:asciiTheme="minorBidi" w:hAnsiTheme="minorBidi" w:cstheme="minorBidi"/>
          <w:b/>
          <w:bCs/>
          <w:szCs w:val="28"/>
        </w:rPr>
        <w:t>.1.2015</w:t>
      </w:r>
    </w:p>
    <w:p w:rsidR="00C50F96" w:rsidRPr="00E340BB" w:rsidRDefault="00C50F96" w:rsidP="00C50F96">
      <w:pPr>
        <w:spacing w:line="360" w:lineRule="auto"/>
        <w:rPr>
          <w:rFonts w:asciiTheme="minorBidi" w:hAnsiTheme="minorBidi" w:cstheme="minorBidi"/>
          <w:b/>
          <w:bCs/>
          <w:szCs w:val="28"/>
          <w:rtl/>
        </w:rPr>
      </w:pPr>
      <w:r w:rsidRPr="00E340BB">
        <w:rPr>
          <w:rFonts w:asciiTheme="minorBidi" w:hAnsiTheme="minorBidi" w:cstheme="minorBidi"/>
          <w:b/>
          <w:bCs/>
          <w:szCs w:val="28"/>
          <w:rtl/>
        </w:rPr>
        <w:t xml:space="preserve">שם תכשיר באנגלית ומספר רישום </w:t>
      </w:r>
      <w:r>
        <w:rPr>
          <w:rFonts w:asciiTheme="minorBidi" w:hAnsiTheme="minorBidi" w:cstheme="minorBidi" w:hint="cs"/>
          <w:b/>
          <w:bCs/>
          <w:szCs w:val="28"/>
          <w:rtl/>
        </w:rPr>
        <w:t xml:space="preserve">(31919-21, </w:t>
      </w:r>
      <w:r w:rsidRPr="00E340BB">
        <w:rPr>
          <w:rFonts w:asciiTheme="minorBidi" w:hAnsiTheme="minorBidi" w:cs="Arial"/>
          <w:b/>
          <w:bCs/>
          <w:szCs w:val="28"/>
          <w:rtl/>
        </w:rPr>
        <w:t>33125</w:t>
      </w:r>
      <w:r w:rsidRPr="00E340BB">
        <w:rPr>
          <w:rFonts w:asciiTheme="minorBidi" w:hAnsiTheme="minorBidi" w:cstheme="minorBidi"/>
          <w:b/>
          <w:bCs/>
          <w:szCs w:val="28"/>
        </w:rPr>
        <w:t xml:space="preserve"> Sprycel 20, 50, 70 and 100mg (</w:t>
      </w:r>
    </w:p>
    <w:p w:rsidR="00C50F96" w:rsidRDefault="00C50F96" w:rsidP="00C50F96">
      <w:pPr>
        <w:spacing w:line="360" w:lineRule="auto"/>
        <w:rPr>
          <w:rFonts w:cs="David Transparent"/>
          <w:b/>
          <w:bCs/>
          <w:sz w:val="28"/>
          <w:szCs w:val="28"/>
          <w:rtl/>
        </w:rPr>
      </w:pPr>
      <w:r w:rsidRPr="00E340BB">
        <w:rPr>
          <w:rFonts w:asciiTheme="minorBidi" w:hAnsiTheme="minorBidi" w:cstheme="minorBidi"/>
          <w:b/>
          <w:bCs/>
          <w:szCs w:val="28"/>
          <w:rtl/>
        </w:rPr>
        <w:t>שם בעל הרישום</w:t>
      </w:r>
      <w:r w:rsidRPr="00E340BB">
        <w:rPr>
          <w:rFonts w:asciiTheme="minorBidi" w:hAnsiTheme="minorBidi" w:cstheme="minorBidi"/>
          <w:b/>
          <w:bCs/>
          <w:szCs w:val="28"/>
        </w:rPr>
        <w:t xml:space="preserve">BRISTOL-MYERS SQUIBB (ISRAEL)   </w:t>
      </w:r>
    </w:p>
    <w:p w:rsidR="00C50F96" w:rsidRDefault="00C50F96" w:rsidP="00280AB5">
      <w:pPr>
        <w:jc w:val="center"/>
        <w:rPr>
          <w:rFonts w:cs="David Transparent"/>
          <w:b/>
          <w:bCs/>
          <w:sz w:val="28"/>
          <w:szCs w:val="28"/>
          <w:rtl/>
        </w:rPr>
      </w:pPr>
    </w:p>
    <w:p w:rsidR="00280AB5" w:rsidRDefault="00280AB5" w:rsidP="00280AB5">
      <w:pPr>
        <w:jc w:val="center"/>
        <w:rPr>
          <w:rFonts w:cs="David Transparent"/>
          <w:color w:val="FF0000"/>
          <w:szCs w:val="28"/>
          <w:rtl/>
        </w:rPr>
      </w:pPr>
      <w:r>
        <w:rPr>
          <w:rFonts w:cs="David Transparent" w:hint="cs"/>
          <w:color w:val="FF0000"/>
          <w:szCs w:val="28"/>
          <w:rtl/>
        </w:rPr>
        <w:t>טופס זה מיועד לפרוט ה</w:t>
      </w:r>
      <w:r w:rsidRPr="00222562">
        <w:rPr>
          <w:rFonts w:cs="David Transparent" w:hint="cs"/>
          <w:color w:val="FF0000"/>
          <w:szCs w:val="28"/>
          <w:rtl/>
        </w:rPr>
        <w:t>החמרות בלבד</w:t>
      </w:r>
      <w:r>
        <w:rPr>
          <w:rFonts w:cs="David Transparent" w:hint="cs"/>
          <w:color w:val="FF0000"/>
          <w:szCs w:val="28"/>
          <w:rtl/>
        </w:rPr>
        <w:t xml:space="preserve"> !</w:t>
      </w:r>
    </w:p>
    <w:tbl>
      <w:tblPr>
        <w:bidiVisual/>
        <w:tblW w:w="1556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3"/>
        <w:gridCol w:w="6120"/>
        <w:gridCol w:w="7380"/>
      </w:tblGrid>
      <w:tr w:rsidR="00280AB5" w:rsidRPr="00A875C0" w:rsidTr="009E5C4E">
        <w:tc>
          <w:tcPr>
            <w:tcW w:w="15563" w:type="dxa"/>
            <w:gridSpan w:val="3"/>
            <w:tcBorders>
              <w:bottom w:val="single" w:sz="24" w:space="0" w:color="auto"/>
              <w:right w:val="single" w:sz="4" w:space="0" w:color="auto"/>
            </w:tcBorders>
            <w:shd w:val="pct12" w:color="auto" w:fill="FFFFFF"/>
          </w:tcPr>
          <w:p w:rsidR="00280AB5" w:rsidRPr="00A875C0" w:rsidRDefault="00280AB5" w:rsidP="00917E6F">
            <w:pPr>
              <w:jc w:val="center"/>
              <w:rPr>
                <w:rFonts w:cs="David Transparent"/>
                <w:b/>
                <w:bCs/>
                <w:sz w:val="22"/>
                <w:szCs w:val="22"/>
                <w:rtl/>
              </w:rPr>
            </w:pPr>
          </w:p>
          <w:p w:rsidR="00280AB5" w:rsidRPr="00A875C0" w:rsidRDefault="00280AB5" w:rsidP="00917E6F">
            <w:pPr>
              <w:jc w:val="center"/>
              <w:rPr>
                <w:rFonts w:cs="David Transparent"/>
                <w:b/>
                <w:bCs/>
                <w:sz w:val="22"/>
                <w:szCs w:val="22"/>
                <w:rtl/>
              </w:rPr>
            </w:pPr>
            <w:r w:rsidRPr="00A875C0">
              <w:rPr>
                <w:rFonts w:cs="David Transparent" w:hint="cs"/>
                <w:b/>
                <w:bCs/>
                <w:sz w:val="22"/>
                <w:szCs w:val="22"/>
                <w:rtl/>
              </w:rPr>
              <w:t>ההחמרות המבוקשות</w:t>
            </w:r>
          </w:p>
        </w:tc>
      </w:tr>
      <w:tr w:rsidR="00280AB5" w:rsidRPr="00A875C0" w:rsidTr="009E5C4E">
        <w:tc>
          <w:tcPr>
            <w:tcW w:w="2063" w:type="dxa"/>
            <w:tcBorders>
              <w:top w:val="nil"/>
            </w:tcBorders>
          </w:tcPr>
          <w:p w:rsidR="00280AB5" w:rsidRPr="00A875C0" w:rsidRDefault="00280AB5" w:rsidP="00917E6F">
            <w:pPr>
              <w:jc w:val="center"/>
              <w:rPr>
                <w:b/>
                <w:bCs/>
                <w:sz w:val="22"/>
                <w:szCs w:val="22"/>
                <w:rtl/>
              </w:rPr>
            </w:pPr>
          </w:p>
          <w:p w:rsidR="00280AB5" w:rsidRPr="00A875C0" w:rsidRDefault="00280AB5" w:rsidP="00917E6F">
            <w:pPr>
              <w:jc w:val="center"/>
              <w:rPr>
                <w:b/>
                <w:bCs/>
                <w:sz w:val="22"/>
                <w:szCs w:val="22"/>
                <w:rtl/>
              </w:rPr>
            </w:pPr>
            <w:r w:rsidRPr="00A875C0">
              <w:rPr>
                <w:b/>
                <w:bCs/>
                <w:sz w:val="22"/>
                <w:szCs w:val="22"/>
                <w:rtl/>
              </w:rPr>
              <w:t>פרק בעלון</w:t>
            </w:r>
          </w:p>
          <w:p w:rsidR="00280AB5" w:rsidRPr="00A875C0" w:rsidRDefault="00280AB5" w:rsidP="00917E6F">
            <w:pPr>
              <w:jc w:val="center"/>
              <w:rPr>
                <w:b/>
                <w:bCs/>
                <w:sz w:val="22"/>
                <w:szCs w:val="22"/>
                <w:rtl/>
              </w:rPr>
            </w:pPr>
          </w:p>
        </w:tc>
        <w:tc>
          <w:tcPr>
            <w:tcW w:w="6120" w:type="dxa"/>
            <w:tcBorders>
              <w:top w:val="nil"/>
            </w:tcBorders>
          </w:tcPr>
          <w:p w:rsidR="00280AB5" w:rsidRPr="00A875C0" w:rsidRDefault="00280AB5" w:rsidP="00917E6F">
            <w:pPr>
              <w:jc w:val="center"/>
              <w:rPr>
                <w:b/>
                <w:bCs/>
                <w:sz w:val="22"/>
                <w:szCs w:val="22"/>
                <w:rtl/>
              </w:rPr>
            </w:pPr>
          </w:p>
          <w:p w:rsidR="00280AB5" w:rsidRPr="00A875C0" w:rsidRDefault="00280AB5" w:rsidP="00917E6F">
            <w:pPr>
              <w:jc w:val="center"/>
              <w:rPr>
                <w:b/>
                <w:bCs/>
                <w:sz w:val="22"/>
                <w:szCs w:val="22"/>
                <w:rtl/>
              </w:rPr>
            </w:pPr>
            <w:r w:rsidRPr="00A875C0">
              <w:rPr>
                <w:b/>
                <w:bCs/>
                <w:sz w:val="22"/>
                <w:szCs w:val="22"/>
                <w:rtl/>
              </w:rPr>
              <w:t>טקסט נוכחי</w:t>
            </w:r>
          </w:p>
        </w:tc>
        <w:tc>
          <w:tcPr>
            <w:tcW w:w="7380" w:type="dxa"/>
            <w:tcBorders>
              <w:top w:val="nil"/>
              <w:right w:val="single" w:sz="4" w:space="0" w:color="auto"/>
            </w:tcBorders>
          </w:tcPr>
          <w:p w:rsidR="00280AB5" w:rsidRPr="00A875C0" w:rsidRDefault="00280AB5" w:rsidP="00917E6F">
            <w:pPr>
              <w:jc w:val="center"/>
              <w:rPr>
                <w:b/>
                <w:bCs/>
                <w:sz w:val="22"/>
                <w:szCs w:val="22"/>
                <w:rtl/>
              </w:rPr>
            </w:pPr>
          </w:p>
          <w:p w:rsidR="00280AB5" w:rsidRPr="00A875C0" w:rsidRDefault="00280AB5" w:rsidP="00917E6F">
            <w:pPr>
              <w:jc w:val="center"/>
              <w:rPr>
                <w:b/>
                <w:bCs/>
                <w:sz w:val="22"/>
                <w:szCs w:val="22"/>
                <w:rtl/>
              </w:rPr>
            </w:pPr>
            <w:r w:rsidRPr="00A875C0">
              <w:rPr>
                <w:b/>
                <w:bCs/>
                <w:sz w:val="22"/>
                <w:szCs w:val="22"/>
                <w:rtl/>
              </w:rPr>
              <w:t>טקסט חדש</w:t>
            </w:r>
          </w:p>
        </w:tc>
      </w:tr>
      <w:tr w:rsidR="00280AB5" w:rsidRPr="00A875C0" w:rsidTr="009E5C4E">
        <w:trPr>
          <w:trHeight w:val="512"/>
        </w:trPr>
        <w:tc>
          <w:tcPr>
            <w:tcW w:w="2063" w:type="dxa"/>
          </w:tcPr>
          <w:p w:rsidR="00280AB5" w:rsidRDefault="00280AB5" w:rsidP="001414AC">
            <w:pPr>
              <w:bidi w:val="0"/>
              <w:rPr>
                <w:rFonts w:asciiTheme="minorHAnsi" w:hAnsiTheme="minorHAnsi"/>
                <w:b/>
                <w:bCs/>
                <w:sz w:val="20"/>
                <w:szCs w:val="20"/>
              </w:rPr>
            </w:pPr>
            <w:r w:rsidRPr="00D30ABB">
              <w:rPr>
                <w:rFonts w:asciiTheme="minorHAnsi" w:hAnsiTheme="minorHAnsi"/>
                <w:b/>
                <w:bCs/>
                <w:sz w:val="20"/>
                <w:szCs w:val="20"/>
              </w:rPr>
              <w:t>Special Warnings and Special Precautions for Use</w:t>
            </w: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Default="00F854EB" w:rsidP="00F854EB">
            <w:pPr>
              <w:bidi w:val="0"/>
              <w:rPr>
                <w:rFonts w:asciiTheme="minorHAnsi" w:hAnsiTheme="minorHAnsi"/>
                <w:b/>
                <w:bCs/>
                <w:sz w:val="20"/>
                <w:szCs w:val="20"/>
              </w:rPr>
            </w:pPr>
          </w:p>
          <w:p w:rsidR="00F854EB" w:rsidRPr="00D30ABB" w:rsidRDefault="00F854EB" w:rsidP="00F854EB">
            <w:pPr>
              <w:bidi w:val="0"/>
              <w:rPr>
                <w:rFonts w:asciiTheme="minorHAnsi" w:hAnsiTheme="minorHAnsi"/>
                <w:b/>
                <w:bCs/>
                <w:sz w:val="20"/>
                <w:szCs w:val="20"/>
                <w:rtl/>
              </w:rPr>
            </w:pPr>
          </w:p>
        </w:tc>
        <w:tc>
          <w:tcPr>
            <w:tcW w:w="6120" w:type="dxa"/>
          </w:tcPr>
          <w:p w:rsidR="001414AC" w:rsidRPr="00001EDB" w:rsidRDefault="001414AC" w:rsidP="001414AC">
            <w:pPr>
              <w:pStyle w:val="EMEAHeading2"/>
              <w:rPr>
                <w:rFonts w:asciiTheme="minorBidi" w:hAnsiTheme="minorBidi" w:cstheme="minorBidi"/>
                <w:bCs/>
                <w:sz w:val="20"/>
              </w:rPr>
            </w:pPr>
            <w:r w:rsidRPr="00001EDB">
              <w:rPr>
                <w:rFonts w:asciiTheme="minorBidi" w:hAnsiTheme="minorBidi" w:cstheme="minorBidi"/>
                <w:bCs/>
                <w:sz w:val="20"/>
              </w:rPr>
              <w:lastRenderedPageBreak/>
              <w:t>4.4</w:t>
            </w:r>
            <w:r w:rsidRPr="00001EDB">
              <w:rPr>
                <w:rFonts w:asciiTheme="minorBidi" w:hAnsiTheme="minorBidi" w:cstheme="minorBidi"/>
                <w:bCs/>
                <w:sz w:val="20"/>
              </w:rPr>
              <w:tab/>
              <w:t>Special warnings and precautions for use</w:t>
            </w:r>
          </w:p>
          <w:p w:rsidR="001414AC" w:rsidRDefault="001414AC" w:rsidP="001414AC">
            <w:pPr>
              <w:pStyle w:val="EMEABodyText"/>
              <w:keepNext/>
              <w:rPr>
                <w:rFonts w:asciiTheme="minorBidi" w:hAnsiTheme="minorBidi" w:cstheme="minorBidi"/>
                <w:b/>
                <w:bCs/>
                <w:sz w:val="20"/>
              </w:rPr>
            </w:pPr>
          </w:p>
          <w:p w:rsidR="001414AC" w:rsidRPr="009E5C4E" w:rsidRDefault="001414AC" w:rsidP="001414AC">
            <w:pPr>
              <w:pStyle w:val="EMEABodyText"/>
              <w:keepNext/>
              <w:rPr>
                <w:rFonts w:cs="Times New Roman"/>
                <w:u w:val="single"/>
              </w:rPr>
            </w:pPr>
            <w:r w:rsidRPr="009E5C4E">
              <w:rPr>
                <w:rFonts w:cs="Times New Roman"/>
                <w:u w:val="single"/>
              </w:rPr>
              <w:t>Clinically relevant interactions</w:t>
            </w:r>
          </w:p>
          <w:p w:rsidR="001414AC" w:rsidRPr="00D170B2" w:rsidRDefault="001414AC" w:rsidP="001414AC">
            <w:pPr>
              <w:pStyle w:val="EMEABodyText"/>
              <w:rPr>
                <w:rFonts w:cs="Times New Roman"/>
              </w:rPr>
            </w:pPr>
            <w:r w:rsidRPr="00D170B2">
              <w:rPr>
                <w:rFonts w:cs="Times New Roman"/>
              </w:rPr>
              <w:t>Dasatinib is a substrate and an inhibitor of cytochrome P450 (CYP) 3A4. Therefore, there is a potential for interaction with other concomitantly administered medicinal products that are metabolized primarily by or modulate the activity of CYP3A4 (see section 4.5).</w:t>
            </w:r>
          </w:p>
          <w:p w:rsidR="001414AC" w:rsidRPr="00D170B2" w:rsidRDefault="001414AC" w:rsidP="001414AC">
            <w:pPr>
              <w:pStyle w:val="EMEABodyText"/>
              <w:rPr>
                <w:rFonts w:cs="Times New Roman"/>
              </w:rPr>
            </w:pPr>
          </w:p>
          <w:p w:rsidR="001414AC" w:rsidRPr="00D170B2" w:rsidRDefault="001414AC" w:rsidP="001414AC">
            <w:pPr>
              <w:pStyle w:val="EMEABodyText"/>
              <w:rPr>
                <w:rFonts w:cs="Times New Roman"/>
              </w:rPr>
            </w:pPr>
            <w:r w:rsidRPr="00D170B2">
              <w:rPr>
                <w:rFonts w:cs="Times New Roman"/>
              </w:rPr>
              <w:t>Concomitant use of dasatinib and medicinal products that potently inhibit CYP3A4 (e.g. ketoconazole, itraconazole, erythromycin, clarithromycin, ritonavir, telithromycin) may increase exposure to dasatinib. Therefore, in patients receiving dasatinib, coadministration of a potent CYP3A4 inhibitor is not recommended (see section 4.5).</w:t>
            </w:r>
            <w:r w:rsidR="009E5C4E">
              <w:rPr>
                <w:rFonts w:cs="Times New Roman"/>
              </w:rPr>
              <w:br/>
              <w:t>...</w:t>
            </w:r>
          </w:p>
          <w:p w:rsidR="004175FC" w:rsidRDefault="004175FC" w:rsidP="00D30ABB">
            <w:pPr>
              <w:pStyle w:val="EMEABodyText"/>
              <w:rPr>
                <w:rFonts w:asciiTheme="minorHAnsi" w:hAnsiTheme="minorHAnsi" w:cstheme="minorBidi"/>
                <w:sz w:val="20"/>
                <w:szCs w:val="20"/>
              </w:rPr>
            </w:pPr>
          </w:p>
          <w:p w:rsidR="00D170B2" w:rsidRDefault="00D170B2" w:rsidP="00D30ABB">
            <w:pPr>
              <w:pStyle w:val="EMEABodyText"/>
              <w:rPr>
                <w:rFonts w:asciiTheme="minorHAnsi" w:hAnsiTheme="minorHAnsi" w:cstheme="minorBidi"/>
                <w:sz w:val="20"/>
                <w:szCs w:val="20"/>
              </w:rPr>
            </w:pPr>
          </w:p>
          <w:p w:rsidR="00D170B2" w:rsidRPr="009E5C4E" w:rsidRDefault="00D170B2" w:rsidP="00D170B2">
            <w:pPr>
              <w:pStyle w:val="EMEABodyText"/>
              <w:keepNext/>
              <w:rPr>
                <w:rFonts w:cs="Times New Roman"/>
                <w:u w:val="single"/>
              </w:rPr>
            </w:pPr>
            <w:r w:rsidRPr="009E5C4E">
              <w:rPr>
                <w:rFonts w:cs="Times New Roman"/>
                <w:u w:val="single"/>
              </w:rPr>
              <w:t>Important adverse reactions</w:t>
            </w:r>
          </w:p>
          <w:p w:rsidR="00D170B2" w:rsidRPr="00001EDB" w:rsidRDefault="00D170B2" w:rsidP="00D170B2">
            <w:pPr>
              <w:pStyle w:val="EMEABodyText"/>
              <w:rPr>
                <w:rFonts w:asciiTheme="minorBidi" w:hAnsiTheme="minorBidi" w:cstheme="minorBidi"/>
                <w:i/>
                <w:iCs/>
                <w:sz w:val="20"/>
              </w:rPr>
            </w:pPr>
            <w:r w:rsidRPr="00001EDB">
              <w:rPr>
                <w:rFonts w:asciiTheme="minorBidi" w:hAnsiTheme="minorBidi" w:cstheme="minorBidi"/>
                <w:i/>
                <w:iCs/>
                <w:sz w:val="20"/>
              </w:rPr>
              <w:t>Myelosuppression</w:t>
            </w:r>
          </w:p>
          <w:p w:rsidR="00D170B2" w:rsidRPr="00D170B2" w:rsidRDefault="00D170B2" w:rsidP="00D170B2">
            <w:pPr>
              <w:pStyle w:val="EMEABodyText"/>
              <w:rPr>
                <w:rFonts w:cs="Times New Roman"/>
              </w:rPr>
            </w:pPr>
            <w:r w:rsidRPr="00D170B2">
              <w:rPr>
                <w:rFonts w:cs="Times New Roman"/>
              </w:rPr>
              <w:t>Treatment with dasatinib is associated with anaemia, neutropenia and thrombocytopenia. Their occurrence is more frequent in patients with advanced phase CML or Ph+ ALL than in chronic phase CML. In imatinib resistant or intolerant patients, complete blood counts should be performed weekly for the first 2 months, and then monthly thereafter, or as clinically indicated. In patients with newly diagnosed chronic phase CML, complete blood counts should be performed every 2 weeks for the first 6 weeks, every 3 months for 2 years and then every 6 months thereafter.  Myelosuppression was generally reversible and usually managed by withholding dasatinib temporarily or by dose reduction (see sections 4.2 and 4.8).</w:t>
            </w:r>
          </w:p>
          <w:p w:rsidR="00D170B2" w:rsidRPr="00001EDB" w:rsidRDefault="00D170B2" w:rsidP="00D170B2">
            <w:pPr>
              <w:pStyle w:val="EMEABodyText"/>
              <w:rPr>
                <w:rFonts w:asciiTheme="minorBidi" w:hAnsiTheme="minorBidi" w:cstheme="minorBidi"/>
                <w:strike/>
                <w:sz w:val="20"/>
              </w:rPr>
            </w:pPr>
          </w:p>
          <w:p w:rsidR="00D170B2" w:rsidRPr="00001EDB" w:rsidRDefault="00D170B2" w:rsidP="00D170B2">
            <w:pPr>
              <w:pStyle w:val="EMEABodyText"/>
              <w:rPr>
                <w:rFonts w:asciiTheme="minorBidi" w:hAnsiTheme="minorBidi" w:cstheme="minorBidi"/>
                <w:i/>
                <w:iCs/>
                <w:sz w:val="20"/>
              </w:rPr>
            </w:pPr>
            <w:r w:rsidRPr="00001EDB">
              <w:rPr>
                <w:rFonts w:asciiTheme="minorBidi" w:hAnsiTheme="minorBidi" w:cstheme="minorBidi"/>
                <w:i/>
                <w:iCs/>
                <w:sz w:val="20"/>
              </w:rPr>
              <w:t>Bleeding</w:t>
            </w:r>
          </w:p>
          <w:p w:rsidR="00D170B2" w:rsidRPr="00001EDB" w:rsidRDefault="00D170B2" w:rsidP="00D170B2">
            <w:pPr>
              <w:pStyle w:val="EMEABodyText"/>
              <w:rPr>
                <w:rFonts w:asciiTheme="minorBidi" w:hAnsiTheme="minorBidi" w:cstheme="minorBidi"/>
                <w:sz w:val="20"/>
              </w:rPr>
            </w:pPr>
          </w:p>
          <w:p w:rsidR="00D170B2" w:rsidRPr="00D170B2" w:rsidRDefault="00D170B2" w:rsidP="00D170B2">
            <w:pPr>
              <w:pStyle w:val="EMEABodyText"/>
              <w:rPr>
                <w:rFonts w:cs="Times New Roman"/>
              </w:rPr>
            </w:pPr>
            <w:r w:rsidRPr="00D170B2">
              <w:rPr>
                <w:rFonts w:cs="Times New Roman"/>
              </w:rPr>
              <w:t xml:space="preserve">In the Phase III study in patients with newly diagnosed chronic phase CML, 1 patient (&lt; 1%) receiving dasatinib compared to 2 patients (1%) receiving imatinib had grade 3 or 4 haemorrhage after a minimum of 12 months follow-up. In clinical studies in patients with resistance or intolerance to prior imatinib therapy, severe central nervous system (CNS) haemorrhage occurred in &lt; 1% of patients. Eight cases were fatal and 6 of them were associated with Common Toxicity Criteria (CTC) grade 4 thrombocytopenia. Grade 3 or 4 gastrointestinal haemorrhage occurred in 4% of patients with resistance or intolerance to prior imatinib therapy and generally required treatment interruptions and transfusions. Other grade 3 or 4 haemorrhage occurred in 2% of patients with resistance or intolerance to prior imatinib therapy. Most bleeding related events in these patients were typically associated with grade 3 or 4 thrombocytopenia (see section 4.8). </w:t>
            </w:r>
            <w:r w:rsidRPr="00D170B2">
              <w:rPr>
                <w:rFonts w:cs="Times New Roman"/>
              </w:rPr>
              <w:lastRenderedPageBreak/>
              <w:t>Additionally, in vitro and in vivo platelet assays suggest that SPRYCEL treatment reversibly affects platelet activation.</w:t>
            </w:r>
          </w:p>
          <w:p w:rsidR="00D170B2" w:rsidRPr="00001EDB" w:rsidRDefault="00D170B2" w:rsidP="00D170B2">
            <w:pPr>
              <w:pStyle w:val="EMEABodyText"/>
              <w:rPr>
                <w:rFonts w:asciiTheme="minorBidi" w:hAnsiTheme="minorBidi" w:cstheme="minorBidi"/>
                <w:sz w:val="20"/>
              </w:rPr>
            </w:pPr>
          </w:p>
          <w:p w:rsidR="00D170B2" w:rsidRPr="00D170B2" w:rsidRDefault="00D170B2" w:rsidP="00D170B2">
            <w:pPr>
              <w:pStyle w:val="EMEABodyText"/>
              <w:rPr>
                <w:rFonts w:cs="Times New Roman"/>
              </w:rPr>
            </w:pPr>
            <w:r w:rsidRPr="00D170B2">
              <w:rPr>
                <w:rFonts w:cs="Times New Roman"/>
              </w:rPr>
              <w:t>Patients were excluded from participation in initial SPRYCEL clinical studies if they took medicinal products that inhibit platelet function or anticoagulants. In subsequent studies, the use of anticoagulants, acetylsalicylic acid, and non-steroidal anti-inflammatory drugs (NSAIDs) was allowed concurrently with SPRYCEL if the platelet count was &gt; 50,000</w:t>
            </w:r>
            <w:r w:rsidRPr="00D170B2">
              <w:rPr>
                <w:rFonts w:cs="Times New Roman"/>
              </w:rPr>
              <w:noBreakHyphen/>
              <w:t>75,000/mm3. Caution should be exercised if patients are required to take medicinal products that inhibit platelet function or anticoagulants.</w:t>
            </w:r>
          </w:p>
          <w:p w:rsidR="00D170B2" w:rsidRPr="00001EDB" w:rsidRDefault="00D170B2" w:rsidP="00D170B2">
            <w:pPr>
              <w:pStyle w:val="EMEABodyText"/>
              <w:rPr>
                <w:rFonts w:asciiTheme="minorBidi" w:hAnsiTheme="minorBidi" w:cstheme="minorBidi"/>
                <w:sz w:val="20"/>
              </w:rPr>
            </w:pPr>
          </w:p>
          <w:p w:rsidR="00D170B2" w:rsidRPr="00001EDB" w:rsidRDefault="00D170B2" w:rsidP="00D170B2">
            <w:pPr>
              <w:pStyle w:val="EMEABodyText"/>
              <w:keepNext/>
              <w:rPr>
                <w:rFonts w:asciiTheme="minorBidi" w:hAnsiTheme="minorBidi" w:cstheme="minorBidi"/>
                <w:i/>
                <w:iCs/>
                <w:sz w:val="20"/>
              </w:rPr>
            </w:pPr>
            <w:r w:rsidRPr="00001EDB">
              <w:rPr>
                <w:rFonts w:asciiTheme="minorBidi" w:hAnsiTheme="minorBidi" w:cstheme="minorBidi"/>
                <w:i/>
                <w:iCs/>
                <w:sz w:val="20"/>
              </w:rPr>
              <w:t>Fluid retention</w:t>
            </w:r>
          </w:p>
          <w:p w:rsidR="00D170B2" w:rsidRPr="00D170B2" w:rsidRDefault="00D170B2" w:rsidP="00D170B2">
            <w:pPr>
              <w:pStyle w:val="EMEABodyText"/>
              <w:rPr>
                <w:rFonts w:cs="Times New Roman"/>
              </w:rPr>
            </w:pPr>
            <w:r w:rsidRPr="00D170B2">
              <w:rPr>
                <w:rFonts w:cs="Times New Roman"/>
              </w:rPr>
              <w:t>Dasatinib is associated with fluid retention.</w:t>
            </w:r>
          </w:p>
          <w:p w:rsidR="00D170B2" w:rsidRPr="00D170B2" w:rsidRDefault="00D170B2" w:rsidP="00D170B2">
            <w:pPr>
              <w:pStyle w:val="EMEABodyText"/>
              <w:rPr>
                <w:rFonts w:cs="Times New Roman"/>
              </w:rPr>
            </w:pPr>
            <w:r w:rsidRPr="00D170B2">
              <w:rPr>
                <w:rFonts w:cs="Times New Roman"/>
              </w:rPr>
              <w:t xml:space="preserve">In the Phase III clinical study in patients with newly diagnosed chronic phase CML, grade 3 or 4 fluid retention was reported in 2 patients (1%) in each of the dasatinib and the imatinib-treatment groups after a minimum of 12 months follow-up (see section 4.8). In clinical studies in patients with resistance or intolerance to prior imatinib therapy, grade 3 or 4 fluid retention was reported in 11% of patients, including grade 3 or 4 pleural and pericardial effusion reported in 7% and 2% of patients, respectively. In these studies, grade 3 or 4 ascites and generalised oedema were each reported in &lt; 1% of patients, and grade 3 or 4 pulmonary oedema was reported in 1% of patients. </w:t>
            </w:r>
          </w:p>
          <w:p w:rsidR="00D170B2" w:rsidRPr="00D170B2" w:rsidRDefault="00D170B2" w:rsidP="00D170B2">
            <w:pPr>
              <w:pStyle w:val="EMEABodyText"/>
              <w:rPr>
                <w:rFonts w:cs="Times New Roman"/>
              </w:rPr>
            </w:pPr>
          </w:p>
          <w:p w:rsidR="00D170B2" w:rsidRPr="00D170B2" w:rsidRDefault="00D170B2" w:rsidP="00D170B2">
            <w:pPr>
              <w:pStyle w:val="EMEABodyText"/>
              <w:rPr>
                <w:rFonts w:cs="Times New Roman"/>
              </w:rPr>
            </w:pPr>
            <w:r w:rsidRPr="00D170B2">
              <w:rPr>
                <w:rFonts w:cs="Times New Roman"/>
              </w:rPr>
              <w:t xml:space="preserve">Patients who develop symptoms suggestive of pleural effusion such as dyspnoea or dry cough should be evaluated by chest X-ray. Grade 3 or 4 pleural effusion may require thoracocentesis and oxygen therapy. Fluid retention events were typically managed by supportive care measures that include diuretics and short courses of steroids (see sections 4.2 and 4.8). While the safety profile of SPRYCEL in the older people was similar to that in the younger </w:t>
            </w:r>
            <w:r w:rsidRPr="00D170B2">
              <w:rPr>
                <w:rFonts w:cs="Times New Roman"/>
              </w:rPr>
              <w:lastRenderedPageBreak/>
              <w:t>population, patients aged 65 years and older are more likely to experience fluid retention events and dyspnoea and should be monitored closely. Fluid retention was reported less frequently in patients treated with once daily schedule compared to twice daily in two Phase III dose</w:t>
            </w:r>
            <w:r w:rsidRPr="00D170B2">
              <w:rPr>
                <w:rFonts w:cs="Times New Roman"/>
              </w:rPr>
              <w:noBreakHyphen/>
              <w:t>optimisation studies (see section 4.8).</w:t>
            </w:r>
          </w:p>
          <w:p w:rsidR="00D170B2" w:rsidRDefault="00D170B2" w:rsidP="00D30ABB">
            <w:pPr>
              <w:pStyle w:val="EMEABodyText"/>
              <w:rPr>
                <w:rFonts w:asciiTheme="minorHAnsi" w:hAnsiTheme="minorHAnsi" w:cstheme="minorBidi"/>
                <w:sz w:val="20"/>
                <w:szCs w:val="20"/>
              </w:rPr>
            </w:pPr>
          </w:p>
          <w:p w:rsidR="00D170B2" w:rsidRDefault="00D170B2" w:rsidP="00D30ABB">
            <w:pPr>
              <w:pStyle w:val="EMEABodyText"/>
              <w:rPr>
                <w:rFonts w:asciiTheme="minorHAnsi" w:hAnsiTheme="minorHAnsi" w:cstheme="minorBidi"/>
                <w:sz w:val="20"/>
                <w:szCs w:val="20"/>
              </w:rPr>
            </w:pPr>
          </w:p>
          <w:p w:rsidR="005D62C5" w:rsidRDefault="005D62C5" w:rsidP="00D30ABB">
            <w:pPr>
              <w:pStyle w:val="EMEABodyText"/>
              <w:rPr>
                <w:rFonts w:asciiTheme="minorHAnsi" w:hAnsiTheme="minorHAnsi" w:cstheme="minorBidi"/>
                <w:sz w:val="20"/>
                <w:szCs w:val="20"/>
              </w:rPr>
            </w:pPr>
          </w:p>
          <w:p w:rsidR="005D62C5" w:rsidRDefault="005D62C5" w:rsidP="00D30ABB">
            <w:pPr>
              <w:pStyle w:val="EMEABodyText"/>
              <w:rPr>
                <w:rFonts w:asciiTheme="minorHAnsi" w:hAnsiTheme="minorHAnsi" w:cstheme="minorBidi"/>
                <w:sz w:val="20"/>
                <w:szCs w:val="20"/>
              </w:rPr>
            </w:pPr>
          </w:p>
          <w:p w:rsidR="005D62C5" w:rsidRDefault="005D62C5" w:rsidP="00D30ABB">
            <w:pPr>
              <w:pStyle w:val="EMEABodyText"/>
              <w:rPr>
                <w:rFonts w:asciiTheme="minorHAnsi" w:hAnsiTheme="minorHAnsi" w:cstheme="minorBidi"/>
                <w:sz w:val="20"/>
                <w:szCs w:val="20"/>
              </w:rPr>
            </w:pPr>
          </w:p>
          <w:p w:rsidR="00D170B2" w:rsidRDefault="00D170B2" w:rsidP="00D30ABB">
            <w:pPr>
              <w:pStyle w:val="EMEABodyText"/>
              <w:rPr>
                <w:rFonts w:asciiTheme="minorHAnsi" w:hAnsiTheme="minorHAnsi" w:cstheme="minorBidi"/>
                <w:sz w:val="20"/>
                <w:szCs w:val="20"/>
              </w:rPr>
            </w:pPr>
          </w:p>
          <w:p w:rsidR="00D170B2" w:rsidRDefault="00D170B2" w:rsidP="00D30ABB">
            <w:pPr>
              <w:pStyle w:val="EMEABodyText"/>
              <w:rPr>
                <w:rFonts w:asciiTheme="minorHAnsi" w:hAnsiTheme="minorHAnsi" w:cstheme="minorBidi"/>
                <w:sz w:val="20"/>
                <w:szCs w:val="20"/>
              </w:rPr>
            </w:pPr>
          </w:p>
          <w:p w:rsidR="00D170B2" w:rsidRDefault="005D62C5" w:rsidP="00D30ABB">
            <w:pPr>
              <w:pStyle w:val="EMEABodyText"/>
              <w:rPr>
                <w:rFonts w:asciiTheme="minorHAnsi" w:hAnsiTheme="minorHAnsi" w:cstheme="minorBidi"/>
                <w:sz w:val="20"/>
                <w:szCs w:val="20"/>
              </w:rPr>
            </w:pPr>
            <w:r>
              <w:rPr>
                <w:rFonts w:asciiTheme="minorHAnsi" w:hAnsiTheme="minorHAnsi" w:cstheme="minorBidi"/>
                <w:sz w:val="20"/>
                <w:szCs w:val="20"/>
              </w:rPr>
              <w:t>...</w:t>
            </w:r>
          </w:p>
          <w:p w:rsidR="00D170B2" w:rsidRDefault="00D170B2" w:rsidP="00D30ABB">
            <w:pPr>
              <w:pStyle w:val="EMEABodyText"/>
              <w:rPr>
                <w:rFonts w:asciiTheme="minorHAnsi" w:hAnsiTheme="minorHAnsi" w:cstheme="minorBidi"/>
                <w:sz w:val="20"/>
                <w:szCs w:val="20"/>
              </w:rPr>
            </w:pPr>
          </w:p>
          <w:p w:rsidR="00D170B2" w:rsidRPr="00001EDB" w:rsidRDefault="00D170B2" w:rsidP="00D170B2">
            <w:pPr>
              <w:pStyle w:val="EMEABodyText"/>
              <w:rPr>
                <w:rFonts w:asciiTheme="minorBidi" w:hAnsiTheme="minorBidi" w:cstheme="minorBidi"/>
                <w:i/>
                <w:iCs/>
                <w:sz w:val="20"/>
              </w:rPr>
            </w:pPr>
            <w:r w:rsidRPr="00001EDB">
              <w:rPr>
                <w:rFonts w:asciiTheme="minorBidi" w:hAnsiTheme="minorBidi" w:cstheme="minorBidi"/>
                <w:i/>
                <w:iCs/>
                <w:sz w:val="20"/>
              </w:rPr>
              <w:t>Cardiac adverse reactions</w:t>
            </w:r>
          </w:p>
          <w:p w:rsidR="00D170B2" w:rsidRPr="00D170B2" w:rsidRDefault="00D170B2" w:rsidP="00D170B2">
            <w:pPr>
              <w:pStyle w:val="EMEABodyText"/>
              <w:rPr>
                <w:rFonts w:cs="Times New Roman"/>
              </w:rPr>
            </w:pPr>
            <w:r w:rsidRPr="00D170B2">
              <w:rPr>
                <w:rFonts w:cs="Times New Roman"/>
              </w:rPr>
              <w:t>Dasatinib was studied in a randomised trial of 519 patients with newly diagnosed CML in chronic phase which included patients with prior cardiac disease. The cardiac adverse reactions of congestive heart failure/cardiac dysfunction and fatal myocardial infarction were reported in patients taking dasatinib. Adverse cardiac events were more frequent in patients with risk factors or a history of cardiac disease. Patients with risk factors (e.g. hypertension, hyperlipidemia, diabetes) or a history of cardiac disease (e.g. prior percutaneous coronary intervention, documented coronary artery disease) should be monitored carefully for clinical signs or symptoms consistent with cardiac dysfunction such as chest pain, shortness of breath, and diaphoresis.</w:t>
            </w:r>
          </w:p>
          <w:p w:rsidR="00F854EB" w:rsidRDefault="00F854EB" w:rsidP="00D30ABB">
            <w:pPr>
              <w:pStyle w:val="EMEABodyText"/>
              <w:rPr>
                <w:rFonts w:asciiTheme="minorHAnsi" w:hAnsiTheme="minorHAnsi" w:cstheme="minorBidi"/>
                <w:sz w:val="20"/>
                <w:szCs w:val="20"/>
              </w:rPr>
            </w:pPr>
          </w:p>
          <w:p w:rsidR="00D170B2" w:rsidRDefault="00F854EB" w:rsidP="00D30ABB">
            <w:pPr>
              <w:pStyle w:val="EMEABodyText"/>
              <w:rPr>
                <w:rFonts w:asciiTheme="minorHAnsi" w:hAnsiTheme="minorHAnsi" w:cstheme="minorBidi"/>
                <w:sz w:val="20"/>
                <w:szCs w:val="20"/>
              </w:rPr>
            </w:pPr>
            <w:r>
              <w:rPr>
                <w:rFonts w:asciiTheme="minorHAnsi" w:hAnsiTheme="minorHAnsi" w:cstheme="minorBidi"/>
                <w:sz w:val="20"/>
                <w:szCs w:val="20"/>
              </w:rPr>
              <w:t>...</w:t>
            </w:r>
          </w:p>
          <w:p w:rsidR="00D170B2" w:rsidRDefault="00D170B2" w:rsidP="00D30ABB">
            <w:pPr>
              <w:pStyle w:val="EMEABodyText"/>
              <w:rPr>
                <w:rFonts w:asciiTheme="minorHAnsi" w:hAnsiTheme="minorHAnsi" w:cstheme="minorBidi"/>
                <w:sz w:val="20"/>
                <w:szCs w:val="20"/>
              </w:rPr>
            </w:pPr>
          </w:p>
          <w:p w:rsidR="00D170B2" w:rsidRPr="00D30ABB" w:rsidRDefault="00D170B2" w:rsidP="00D30ABB">
            <w:pPr>
              <w:pStyle w:val="EMEABodyText"/>
              <w:rPr>
                <w:rFonts w:asciiTheme="minorHAnsi" w:hAnsiTheme="minorHAnsi" w:cstheme="minorBidi"/>
                <w:sz w:val="20"/>
                <w:szCs w:val="20"/>
                <w:rtl/>
                <w:lang w:bidi="he-IL"/>
              </w:rPr>
            </w:pPr>
          </w:p>
        </w:tc>
        <w:tc>
          <w:tcPr>
            <w:tcW w:w="7380" w:type="dxa"/>
            <w:tcBorders>
              <w:right w:val="single" w:sz="4" w:space="0" w:color="auto"/>
            </w:tcBorders>
          </w:tcPr>
          <w:p w:rsidR="00185317" w:rsidRPr="00525CD2" w:rsidRDefault="00185317" w:rsidP="00185317">
            <w:pPr>
              <w:pStyle w:val="EMEAHeading2"/>
            </w:pPr>
            <w:r w:rsidRPr="00C16EB2">
              <w:lastRenderedPageBreak/>
              <w:t>4.4</w:t>
            </w:r>
            <w:r w:rsidRPr="00C16EB2">
              <w:tab/>
              <w:t>Special warnings and precautions for use</w:t>
            </w:r>
          </w:p>
          <w:p w:rsidR="00185317" w:rsidRPr="00525CD2" w:rsidRDefault="00185317" w:rsidP="00185317">
            <w:pPr>
              <w:pStyle w:val="EMEAHeading2"/>
            </w:pPr>
          </w:p>
          <w:p w:rsidR="00185317" w:rsidRPr="00525CD2" w:rsidRDefault="00185317" w:rsidP="00185317">
            <w:pPr>
              <w:pStyle w:val="EMEABodyText"/>
              <w:keepNext/>
              <w:rPr>
                <w:rFonts w:cs="Times New Roman"/>
                <w:i/>
              </w:rPr>
            </w:pPr>
            <w:r w:rsidRPr="00C16EB2">
              <w:rPr>
                <w:rFonts w:cs="Times New Roman"/>
                <w:u w:val="single"/>
              </w:rPr>
              <w:t>Clinically relevant interactions</w:t>
            </w:r>
          </w:p>
          <w:p w:rsidR="00185317" w:rsidRPr="00525CD2" w:rsidRDefault="00185317" w:rsidP="00185317">
            <w:pPr>
              <w:pStyle w:val="EMEABodyText"/>
              <w:rPr>
                <w:rFonts w:cs="Times New Roman"/>
              </w:rPr>
            </w:pPr>
            <w:r w:rsidRPr="00C16EB2">
              <w:rPr>
                <w:rFonts w:cs="Times New Roman"/>
              </w:rPr>
              <w:t>Dasatinib is a substrate and an inhibitor of cytochrome P450 (CYP) 3A4. Therefore, there is a potential for interaction with other concomitantly administered medicinal products that are metabolized primarily by or modulate the activity of CYP3A4 (see section 4.5).</w:t>
            </w:r>
          </w:p>
          <w:p w:rsidR="00185317" w:rsidRPr="00525CD2" w:rsidRDefault="00185317" w:rsidP="00185317">
            <w:pPr>
              <w:pStyle w:val="EMEABodyText"/>
              <w:rPr>
                <w:rFonts w:cs="Times New Roman"/>
              </w:rPr>
            </w:pPr>
          </w:p>
          <w:p w:rsidR="00185317" w:rsidRDefault="009E5C4E" w:rsidP="00185317">
            <w:pPr>
              <w:pStyle w:val="EMEABodyText"/>
              <w:rPr>
                <w:rFonts w:cs="Times New Roman"/>
                <w:spacing w:val="-3"/>
              </w:rPr>
            </w:pPr>
            <w:r>
              <w:rPr>
                <w:rFonts w:cs="Times New Roman"/>
                <w:spacing w:val="-2"/>
              </w:rPr>
              <w:br/>
            </w:r>
            <w:r w:rsidR="00185317" w:rsidRPr="00C16EB2">
              <w:rPr>
                <w:rFonts w:cs="Times New Roman"/>
                <w:spacing w:val="-2"/>
              </w:rPr>
              <w:t xml:space="preserve">Concomitant use of dasatinib and medicinal products </w:t>
            </w:r>
            <w:r w:rsidR="00185317" w:rsidRPr="00CB2EA1">
              <w:rPr>
                <w:bCs/>
                <w:spacing w:val="-2"/>
                <w:szCs w:val="22"/>
                <w:highlight w:val="yellow"/>
              </w:rPr>
              <w:t>or substances</w:t>
            </w:r>
            <w:r w:rsidR="00185317" w:rsidRPr="00525CD2">
              <w:rPr>
                <w:bCs/>
                <w:spacing w:val="-2"/>
                <w:szCs w:val="22"/>
              </w:rPr>
              <w:t xml:space="preserve"> </w:t>
            </w:r>
            <w:r w:rsidR="00185317" w:rsidRPr="00C16EB2">
              <w:rPr>
                <w:rFonts w:cs="Times New Roman"/>
                <w:spacing w:val="-2"/>
              </w:rPr>
              <w:t>that potently inhibit CYP3A4 (e.g. ketoconazole, itraconazole, erythromycin, clarithromycin, ritonavir, telithromycin</w:t>
            </w:r>
            <w:r w:rsidR="00185317">
              <w:rPr>
                <w:bCs/>
                <w:spacing w:val="-2"/>
              </w:rPr>
              <w:t xml:space="preserve">, </w:t>
            </w:r>
            <w:r w:rsidR="00185317" w:rsidRPr="00CB2EA1">
              <w:rPr>
                <w:bCs/>
                <w:spacing w:val="-2"/>
                <w:highlight w:val="yellow"/>
              </w:rPr>
              <w:t>grapefruit juice</w:t>
            </w:r>
            <w:r w:rsidR="00185317" w:rsidRPr="00C16EB2">
              <w:rPr>
                <w:rFonts w:cs="Times New Roman"/>
                <w:spacing w:val="-2"/>
              </w:rPr>
              <w:t>) may increase exposure to dasatinib</w:t>
            </w:r>
            <w:r w:rsidR="00185317" w:rsidRPr="00C16EB2">
              <w:rPr>
                <w:rFonts w:cs="Times New Roman"/>
              </w:rPr>
              <w:t>. Therefore, in patients receiving dasatinib, coadministration of a potent CYP3A4 inhibitor is not recommended (see section </w:t>
            </w:r>
            <w:r w:rsidR="00185317" w:rsidRPr="00C16EB2">
              <w:rPr>
                <w:rFonts w:cs="Times New Roman"/>
                <w:spacing w:val="-3"/>
              </w:rPr>
              <w:t>4.5).</w:t>
            </w:r>
          </w:p>
          <w:p w:rsidR="00D93FBB" w:rsidRDefault="00D93FBB" w:rsidP="00185317">
            <w:pPr>
              <w:pStyle w:val="EMEABodyText"/>
              <w:rPr>
                <w:rFonts w:cs="Times New Roman"/>
                <w:spacing w:val="-3"/>
              </w:rPr>
            </w:pPr>
            <w:r>
              <w:rPr>
                <w:rFonts w:cs="Times New Roman"/>
                <w:spacing w:val="-3"/>
              </w:rPr>
              <w:t>...</w:t>
            </w:r>
          </w:p>
          <w:p w:rsidR="00D93FBB" w:rsidRDefault="00D93FBB" w:rsidP="00185317">
            <w:pPr>
              <w:pStyle w:val="EMEABodyText"/>
              <w:rPr>
                <w:rFonts w:cs="Times New Roman"/>
                <w:spacing w:val="-3"/>
              </w:rPr>
            </w:pPr>
          </w:p>
          <w:p w:rsidR="00D93FBB" w:rsidRPr="00525CD2" w:rsidRDefault="009E5C4E" w:rsidP="00D93FBB">
            <w:pPr>
              <w:pStyle w:val="EMEABodyText"/>
              <w:keepNext/>
              <w:rPr>
                <w:rFonts w:cs="Times New Roman"/>
                <w:u w:val="single"/>
                <w:rPrChange w:id="0" w:author="BMS" w:date="2014-12-31T14:05:00Z">
                  <w:rPr>
                    <w:rFonts w:asciiTheme="minorBidi" w:hAnsiTheme="minorBidi" w:cstheme="minorBidi"/>
                    <w:b/>
                    <w:bCs/>
                    <w:sz w:val="20"/>
                  </w:rPr>
                </w:rPrChange>
              </w:rPr>
            </w:pPr>
            <w:r>
              <w:rPr>
                <w:rFonts w:cs="Times New Roman"/>
                <w:u w:val="single"/>
              </w:rPr>
              <w:lastRenderedPageBreak/>
              <w:br/>
            </w:r>
            <w:r w:rsidR="00A021D9" w:rsidRPr="00A021D9">
              <w:rPr>
                <w:rFonts w:cs="Times New Roman"/>
                <w:u w:val="single"/>
                <w:rPrChange w:id="1" w:author="BMS" w:date="2014-12-31T14:05:00Z">
                  <w:rPr>
                    <w:rFonts w:asciiTheme="minorBidi" w:hAnsiTheme="minorBidi" w:cstheme="minorBidi"/>
                    <w:b/>
                    <w:bCs/>
                    <w:sz w:val="20"/>
                  </w:rPr>
                </w:rPrChange>
              </w:rPr>
              <w:t>Important adverse reactions</w:t>
            </w:r>
          </w:p>
          <w:p w:rsidR="00D93FBB" w:rsidRPr="00525CD2" w:rsidRDefault="00A021D9" w:rsidP="00D93FBB">
            <w:pPr>
              <w:pStyle w:val="EMEABodyText"/>
              <w:rPr>
                <w:rFonts w:cs="Times New Roman"/>
                <w:i/>
                <w:rPrChange w:id="2" w:author="BMS" w:date="2014-12-31T14:05:00Z">
                  <w:rPr>
                    <w:rFonts w:asciiTheme="minorBidi" w:hAnsiTheme="minorBidi" w:cstheme="minorBidi"/>
                    <w:i/>
                    <w:iCs/>
                    <w:sz w:val="20"/>
                  </w:rPr>
                </w:rPrChange>
              </w:rPr>
            </w:pPr>
            <w:r w:rsidRPr="00A021D9">
              <w:rPr>
                <w:rFonts w:cs="Times New Roman"/>
                <w:i/>
                <w:rPrChange w:id="3" w:author="BMS" w:date="2014-12-31T14:05:00Z">
                  <w:rPr>
                    <w:rFonts w:asciiTheme="minorBidi" w:hAnsiTheme="minorBidi" w:cstheme="minorBidi"/>
                    <w:i/>
                    <w:iCs/>
                    <w:sz w:val="20"/>
                  </w:rPr>
                </w:rPrChange>
              </w:rPr>
              <w:t>Myelosuppression</w:t>
            </w:r>
          </w:p>
          <w:p w:rsidR="00D93FBB" w:rsidRPr="00525CD2" w:rsidRDefault="00A021D9" w:rsidP="00D93FBB">
            <w:pPr>
              <w:pStyle w:val="EMEABodyText"/>
              <w:rPr>
                <w:rFonts w:cs="Times New Roman"/>
                <w:rPrChange w:id="4" w:author="BMS" w:date="2014-12-31T14:05:00Z">
                  <w:rPr>
                    <w:rFonts w:asciiTheme="minorBidi" w:hAnsiTheme="minorBidi" w:cstheme="minorBidi"/>
                    <w:sz w:val="20"/>
                  </w:rPr>
                </w:rPrChange>
              </w:rPr>
            </w:pPr>
            <w:r w:rsidRPr="00A021D9">
              <w:rPr>
                <w:rFonts w:cs="Times New Roman"/>
                <w:rPrChange w:id="5" w:author="BMS" w:date="2014-12-31T14:05:00Z">
                  <w:rPr>
                    <w:rFonts w:asciiTheme="minorBidi" w:hAnsiTheme="minorBidi" w:cstheme="minorBidi"/>
                    <w:sz w:val="20"/>
                  </w:rPr>
                </w:rPrChange>
              </w:rPr>
              <w:t xml:space="preserve">Treatment with dasatinib is associated with anaemia, neutropenia and thrombocytopenia. Their occurrence is </w:t>
            </w:r>
            <w:ins w:id="6" w:author="BMS" w:date="2014-12-31T14:05:00Z">
              <w:r w:rsidR="00D93FBB" w:rsidRPr="00CB2EA1">
                <w:rPr>
                  <w:highlight w:val="yellow"/>
                </w:rPr>
                <w:t>earlier and</w:t>
              </w:r>
              <w:r w:rsidR="00D93FBB">
                <w:t xml:space="preserve"> </w:t>
              </w:r>
            </w:ins>
            <w:r w:rsidRPr="00A021D9">
              <w:rPr>
                <w:rFonts w:cs="Times New Roman"/>
                <w:rPrChange w:id="7" w:author="BMS" w:date="2014-12-31T14:05:00Z">
                  <w:rPr>
                    <w:rFonts w:asciiTheme="minorBidi" w:hAnsiTheme="minorBidi" w:cstheme="minorBidi"/>
                    <w:sz w:val="20"/>
                  </w:rPr>
                </w:rPrChange>
              </w:rPr>
              <w:t>more frequent in patients with advanced phase CML or Ph+ ALL than in chronic phase CML</w:t>
            </w:r>
            <w:r w:rsidRPr="00A021D9">
              <w:rPr>
                <w:rFonts w:cs="Times New Roman"/>
                <w:color w:val="0000FF"/>
                <w:rPrChange w:id="8" w:author="BMS" w:date="2014-12-31T14:05:00Z">
                  <w:rPr>
                    <w:rFonts w:asciiTheme="minorBidi" w:hAnsiTheme="minorBidi" w:cstheme="minorBidi"/>
                    <w:sz w:val="20"/>
                  </w:rPr>
                </w:rPrChange>
              </w:rPr>
              <w:t>.</w:t>
            </w:r>
            <w:r w:rsidRPr="00A021D9">
              <w:rPr>
                <w:rFonts w:cs="Times New Roman"/>
                <w:rPrChange w:id="9" w:author="BMS" w:date="2014-12-31T14:05:00Z">
                  <w:rPr>
                    <w:rFonts w:asciiTheme="minorBidi" w:hAnsiTheme="minorBidi" w:cstheme="minorBidi"/>
                    <w:sz w:val="20"/>
                  </w:rPr>
                </w:rPrChange>
              </w:rPr>
              <w:t xml:space="preserve"> In </w:t>
            </w:r>
            <w:del w:id="10" w:author="BMS" w:date="2014-12-31T14:05:00Z">
              <w:r w:rsidR="00D93FBB" w:rsidRPr="00F52655">
                <w:rPr>
                  <w:rFonts w:asciiTheme="minorBidi" w:hAnsiTheme="minorBidi" w:cstheme="minorBidi"/>
                  <w:strike/>
                  <w:color w:val="FF0000"/>
                  <w:sz w:val="20"/>
                  <w:highlight w:val="yellow"/>
                </w:rPr>
                <w:delText>imatinib resistant or intolerant</w:delText>
              </w:r>
              <w:r w:rsidR="00D93FBB" w:rsidRPr="00001EDB">
                <w:rPr>
                  <w:rFonts w:asciiTheme="minorBidi" w:hAnsiTheme="minorBidi" w:cstheme="minorBidi"/>
                  <w:sz w:val="20"/>
                </w:rPr>
                <w:delText xml:space="preserve"> </w:delText>
              </w:r>
            </w:del>
            <w:r w:rsidRPr="00A021D9">
              <w:rPr>
                <w:rFonts w:cs="Times New Roman"/>
                <w:rPrChange w:id="11" w:author="BMS" w:date="2014-12-31T14:05:00Z">
                  <w:rPr>
                    <w:rFonts w:asciiTheme="minorBidi" w:hAnsiTheme="minorBidi" w:cstheme="minorBidi"/>
                    <w:sz w:val="20"/>
                  </w:rPr>
                </w:rPrChange>
              </w:rPr>
              <w:t>patients</w:t>
            </w:r>
            <w:ins w:id="12" w:author="BMS" w:date="2014-12-31T14:05:00Z">
              <w:r w:rsidR="00D93FBB">
                <w:t xml:space="preserve"> </w:t>
              </w:r>
              <w:r w:rsidR="00D93FBB" w:rsidRPr="00CB2EA1">
                <w:rPr>
                  <w:highlight w:val="yellow"/>
                </w:rPr>
                <w:t>with advanced phase CML or Ph+ ALL</w:t>
              </w:r>
            </w:ins>
            <w:r w:rsidRPr="00A021D9">
              <w:rPr>
                <w:rFonts w:cs="Times New Roman"/>
                <w:rPrChange w:id="13" w:author="BMS" w:date="2014-12-31T14:05:00Z">
                  <w:rPr>
                    <w:rFonts w:asciiTheme="minorBidi" w:hAnsiTheme="minorBidi" w:cstheme="minorBidi"/>
                    <w:sz w:val="20"/>
                  </w:rPr>
                </w:rPrChange>
              </w:rPr>
              <w:t xml:space="preserve">, complete blood counts should be performed weekly for the first 2 months, and then monthly thereafter, or as clinically indicated. In patients with </w:t>
            </w:r>
            <w:del w:id="14" w:author="BMS" w:date="2014-12-31T14:05:00Z">
              <w:r w:rsidR="00D93FBB" w:rsidRPr="00F52655">
                <w:rPr>
                  <w:rFonts w:asciiTheme="minorBidi" w:hAnsiTheme="minorBidi" w:cstheme="minorBidi"/>
                  <w:strike/>
                  <w:color w:val="FF0000"/>
                  <w:sz w:val="20"/>
                  <w:highlight w:val="yellow"/>
                </w:rPr>
                <w:delText>newly diagnosed</w:delText>
              </w:r>
              <w:r w:rsidR="00D93FBB" w:rsidRPr="00001EDB">
                <w:rPr>
                  <w:rFonts w:asciiTheme="minorBidi" w:hAnsiTheme="minorBidi" w:cstheme="minorBidi"/>
                  <w:sz w:val="20"/>
                </w:rPr>
                <w:delText xml:space="preserve"> </w:delText>
              </w:r>
            </w:del>
            <w:r w:rsidRPr="00A021D9">
              <w:rPr>
                <w:rFonts w:cs="Times New Roman"/>
                <w:rPrChange w:id="15" w:author="BMS" w:date="2014-12-31T14:05:00Z">
                  <w:rPr>
                    <w:rFonts w:asciiTheme="minorBidi" w:hAnsiTheme="minorBidi" w:cstheme="minorBidi"/>
                    <w:sz w:val="20"/>
                  </w:rPr>
                </w:rPrChange>
              </w:rPr>
              <w:t xml:space="preserve">chronic phase CML, complete blood counts should be performed every 2 weeks for </w:t>
            </w:r>
            <w:ins w:id="16" w:author="BMS" w:date="2014-12-31T14:05:00Z">
              <w:r w:rsidR="00D93FBB" w:rsidRPr="00206975">
                <w:rPr>
                  <w:highlight w:val="yellow"/>
                </w:rPr>
                <w:t>12 </w:t>
              </w:r>
            </w:ins>
            <w:del w:id="17" w:author="BMS" w:date="2014-12-31T14:05:00Z">
              <w:r w:rsidR="00D93FBB" w:rsidRPr="00F52655">
                <w:rPr>
                  <w:rFonts w:asciiTheme="minorBidi" w:hAnsiTheme="minorBidi" w:cstheme="minorBidi"/>
                  <w:strike/>
                  <w:color w:val="FF0000"/>
                  <w:sz w:val="20"/>
                  <w:highlight w:val="yellow"/>
                </w:rPr>
                <w:delText>the first 6</w:delText>
              </w:r>
              <w:r w:rsidR="00D93FBB" w:rsidRPr="00206975">
                <w:rPr>
                  <w:rFonts w:asciiTheme="minorBidi" w:hAnsiTheme="minorBidi" w:cstheme="minorBidi"/>
                  <w:sz w:val="20"/>
                  <w:highlight w:val="yellow"/>
                </w:rPr>
                <w:delText xml:space="preserve"> </w:delText>
              </w:r>
            </w:del>
            <w:r w:rsidRPr="00A021D9">
              <w:rPr>
                <w:rFonts w:cs="Times New Roman"/>
                <w:highlight w:val="yellow"/>
                <w:rPrChange w:id="18" w:author="BMS" w:date="2014-12-31T14:05:00Z">
                  <w:rPr>
                    <w:rFonts w:asciiTheme="minorBidi" w:hAnsiTheme="minorBidi" w:cstheme="minorBidi"/>
                    <w:sz w:val="20"/>
                  </w:rPr>
                </w:rPrChange>
              </w:rPr>
              <w:t xml:space="preserve">weeks, </w:t>
            </w:r>
            <w:del w:id="19" w:author="BMS" w:date="2014-12-31T14:05:00Z">
              <w:r w:rsidR="00D93FBB" w:rsidRPr="00F52655">
                <w:rPr>
                  <w:rFonts w:asciiTheme="minorBidi" w:hAnsiTheme="minorBidi" w:cstheme="minorBidi"/>
                  <w:strike/>
                  <w:color w:val="FF0000"/>
                  <w:sz w:val="20"/>
                  <w:highlight w:val="yellow"/>
                </w:rPr>
                <w:delText>every 3 months for 2 years and</w:delText>
              </w:r>
              <w:r w:rsidR="00D93FBB" w:rsidRPr="00206975">
                <w:rPr>
                  <w:rFonts w:asciiTheme="minorBidi" w:hAnsiTheme="minorBidi" w:cstheme="minorBidi"/>
                  <w:sz w:val="20"/>
                  <w:highlight w:val="yellow"/>
                </w:rPr>
                <w:delText xml:space="preserve"> </w:delText>
              </w:r>
            </w:del>
            <w:r w:rsidRPr="00A021D9">
              <w:rPr>
                <w:rFonts w:cs="Times New Roman"/>
                <w:highlight w:val="yellow"/>
                <w:rPrChange w:id="20" w:author="BMS" w:date="2014-12-31T14:05:00Z">
                  <w:rPr>
                    <w:rFonts w:asciiTheme="minorBidi" w:hAnsiTheme="minorBidi" w:cstheme="minorBidi"/>
                    <w:sz w:val="20"/>
                  </w:rPr>
                </w:rPrChange>
              </w:rPr>
              <w:t xml:space="preserve">then every </w:t>
            </w:r>
            <w:ins w:id="21" w:author="BMS" w:date="2014-12-31T14:05:00Z">
              <w:r w:rsidR="00D93FBB" w:rsidRPr="00206975">
                <w:rPr>
                  <w:highlight w:val="yellow"/>
                </w:rPr>
                <w:t>3</w:t>
              </w:r>
            </w:ins>
            <w:del w:id="22" w:author="BMS" w:date="2014-12-31T14:05:00Z">
              <w:r w:rsidR="00D93FBB" w:rsidRPr="00EB5153">
                <w:rPr>
                  <w:rFonts w:asciiTheme="minorBidi" w:hAnsiTheme="minorBidi" w:cstheme="minorBidi"/>
                  <w:strike/>
                  <w:color w:val="FF0000"/>
                  <w:sz w:val="20"/>
                  <w:highlight w:val="yellow"/>
                </w:rPr>
                <w:delText>6</w:delText>
              </w:r>
            </w:del>
            <w:r w:rsidRPr="00A021D9">
              <w:rPr>
                <w:rFonts w:asciiTheme="minorBidi" w:hAnsiTheme="minorBidi" w:cstheme="minorBidi"/>
                <w:strike/>
                <w:color w:val="FF0000"/>
                <w:sz w:val="20"/>
                <w:highlight w:val="yellow"/>
                <w:rPrChange w:id="23" w:author="BMS" w:date="2014-12-31T14:05:00Z">
                  <w:rPr>
                    <w:rFonts w:asciiTheme="minorBidi" w:hAnsiTheme="minorBidi" w:cstheme="minorBidi"/>
                    <w:sz w:val="20"/>
                  </w:rPr>
                </w:rPrChange>
              </w:rPr>
              <w:t xml:space="preserve"> </w:t>
            </w:r>
            <w:r w:rsidRPr="00A021D9">
              <w:rPr>
                <w:rFonts w:cs="Times New Roman"/>
                <w:rPrChange w:id="24" w:author="BMS" w:date="2014-12-31T14:05:00Z">
                  <w:rPr>
                    <w:rFonts w:asciiTheme="minorBidi" w:hAnsiTheme="minorBidi" w:cstheme="minorBidi"/>
                    <w:sz w:val="20"/>
                  </w:rPr>
                </w:rPrChange>
              </w:rPr>
              <w:t>months thereafter</w:t>
            </w:r>
            <w:ins w:id="25" w:author="BMS" w:date="2014-12-31T14:05:00Z">
              <w:r w:rsidR="00D93FBB">
                <w:t xml:space="preserve"> </w:t>
              </w:r>
              <w:r w:rsidR="00D93FBB" w:rsidRPr="00CB2EA1">
                <w:rPr>
                  <w:highlight w:val="yellow"/>
                </w:rPr>
                <w:t>or as clinically indicated</w:t>
              </w:r>
              <w:r w:rsidR="00D93FBB" w:rsidRPr="00525CD2">
                <w:t>.</w:t>
              </w:r>
            </w:ins>
            <w:del w:id="26" w:author="BMS" w:date="2014-12-31T14:05:00Z">
              <w:r w:rsidR="00D93FBB" w:rsidRPr="00001EDB">
                <w:rPr>
                  <w:rFonts w:asciiTheme="minorBidi" w:hAnsiTheme="minorBidi" w:cstheme="minorBidi"/>
                  <w:sz w:val="20"/>
                </w:rPr>
                <w:delText xml:space="preserve">. </w:delText>
              </w:r>
            </w:del>
            <w:r w:rsidRPr="00A021D9">
              <w:rPr>
                <w:rFonts w:cs="Times New Roman"/>
                <w:rPrChange w:id="27" w:author="BMS" w:date="2014-12-31T14:05:00Z">
                  <w:rPr>
                    <w:rFonts w:asciiTheme="minorBidi" w:hAnsiTheme="minorBidi" w:cstheme="minorBidi"/>
                    <w:sz w:val="20"/>
                  </w:rPr>
                </w:rPrChange>
              </w:rPr>
              <w:t xml:space="preserve"> Myelosuppression </w:t>
            </w:r>
            <w:ins w:id="28" w:author="BMS" w:date="2014-12-31T14:05:00Z">
              <w:r w:rsidR="00D93FBB" w:rsidRPr="00206975">
                <w:rPr>
                  <w:highlight w:val="cyan"/>
                </w:rPr>
                <w:t>is</w:t>
              </w:r>
            </w:ins>
            <w:del w:id="29" w:author="BMS" w:date="2014-12-31T14:05:00Z">
              <w:r w:rsidR="00D93FBB" w:rsidRPr="00EB5153">
                <w:rPr>
                  <w:rFonts w:asciiTheme="minorBidi" w:hAnsiTheme="minorBidi" w:cstheme="minorBidi"/>
                  <w:strike/>
                  <w:color w:val="FF0000"/>
                  <w:sz w:val="20"/>
                  <w:highlight w:val="cyan"/>
                </w:rPr>
                <w:delText>was</w:delText>
              </w:r>
            </w:del>
            <w:r w:rsidRPr="00A021D9">
              <w:rPr>
                <w:rFonts w:cs="Times New Roman"/>
                <w:rPrChange w:id="30" w:author="BMS" w:date="2014-12-31T14:05:00Z">
                  <w:rPr>
                    <w:rFonts w:asciiTheme="minorBidi" w:hAnsiTheme="minorBidi" w:cstheme="minorBidi"/>
                    <w:sz w:val="20"/>
                  </w:rPr>
                </w:rPrChange>
              </w:rPr>
              <w:t xml:space="preserve"> generally reversible and usually managed by withholding dasatinib temporarily or by dose reduction (see sections 4.2 and 4.8).</w:t>
            </w:r>
          </w:p>
          <w:p w:rsidR="00D93FBB" w:rsidRPr="00001EDB" w:rsidRDefault="00D93FBB" w:rsidP="00D93FBB">
            <w:pPr>
              <w:pStyle w:val="EMEABodyText"/>
              <w:rPr>
                <w:del w:id="31" w:author="BMS" w:date="2014-12-31T14:05:00Z"/>
                <w:rFonts w:asciiTheme="minorBidi" w:hAnsiTheme="minorBidi" w:cstheme="minorBidi"/>
                <w:strike/>
                <w:sz w:val="20"/>
              </w:rPr>
            </w:pPr>
          </w:p>
          <w:p w:rsidR="00D93FBB" w:rsidRPr="00525CD2" w:rsidRDefault="00D93FBB" w:rsidP="00D93FBB">
            <w:pPr>
              <w:pStyle w:val="EMEABodyText"/>
              <w:rPr>
                <w:rFonts w:cs="Times New Roman"/>
                <w:rPrChange w:id="32" w:author="BMS" w:date="2014-12-31T14:05:00Z">
                  <w:rPr>
                    <w:rFonts w:asciiTheme="minorBidi" w:hAnsiTheme="minorBidi" w:cstheme="minorBidi"/>
                    <w:sz w:val="20"/>
                  </w:rPr>
                </w:rPrChange>
              </w:rPr>
            </w:pPr>
          </w:p>
          <w:p w:rsidR="00D93FBB" w:rsidRPr="00525CD2" w:rsidRDefault="00A021D9" w:rsidP="00D93FBB">
            <w:pPr>
              <w:pStyle w:val="EMEABodyText"/>
              <w:rPr>
                <w:rFonts w:cs="Times New Roman"/>
                <w:i/>
                <w:rPrChange w:id="33" w:author="BMS" w:date="2014-12-31T14:05:00Z">
                  <w:rPr>
                    <w:rFonts w:asciiTheme="minorBidi" w:hAnsiTheme="minorBidi" w:cstheme="minorBidi"/>
                    <w:i/>
                    <w:iCs/>
                    <w:sz w:val="20"/>
                  </w:rPr>
                </w:rPrChange>
              </w:rPr>
            </w:pPr>
            <w:r w:rsidRPr="00A021D9">
              <w:rPr>
                <w:rFonts w:cs="Times New Roman"/>
                <w:i/>
                <w:rPrChange w:id="34" w:author="BMS" w:date="2014-12-31T14:05:00Z">
                  <w:rPr>
                    <w:rFonts w:asciiTheme="minorBidi" w:hAnsiTheme="minorBidi" w:cstheme="minorBidi"/>
                    <w:i/>
                    <w:iCs/>
                    <w:sz w:val="20"/>
                  </w:rPr>
                </w:rPrChange>
              </w:rPr>
              <w:t>Bleeding</w:t>
            </w:r>
          </w:p>
          <w:p w:rsidR="00D93FBB" w:rsidRPr="00001EDB" w:rsidRDefault="00D93FBB" w:rsidP="00D93FBB">
            <w:pPr>
              <w:pStyle w:val="EMEABodyText"/>
              <w:rPr>
                <w:del w:id="35" w:author="BMS" w:date="2014-12-31T14:05:00Z"/>
                <w:rFonts w:asciiTheme="minorBidi" w:hAnsiTheme="minorBidi" w:cstheme="minorBidi"/>
                <w:sz w:val="20"/>
              </w:rPr>
            </w:pPr>
          </w:p>
          <w:p w:rsidR="00D93FBB" w:rsidRPr="00525CD2" w:rsidRDefault="00A021D9" w:rsidP="00D93FBB">
            <w:pPr>
              <w:pStyle w:val="EMEABodyText"/>
              <w:rPr>
                <w:rFonts w:cs="Times New Roman"/>
                <w:rPrChange w:id="36" w:author="BMS" w:date="2014-12-31T14:05:00Z">
                  <w:rPr>
                    <w:rFonts w:asciiTheme="minorBidi" w:hAnsiTheme="minorBidi" w:cstheme="minorBidi"/>
                    <w:sz w:val="20"/>
                  </w:rPr>
                </w:rPrChange>
              </w:rPr>
            </w:pPr>
            <w:r w:rsidRPr="00A021D9">
              <w:rPr>
                <w:rFonts w:cs="Times New Roman"/>
                <w:rPrChange w:id="37" w:author="BMS" w:date="2014-12-31T14:05:00Z">
                  <w:rPr>
                    <w:rFonts w:asciiTheme="minorBidi" w:hAnsiTheme="minorBidi" w:cstheme="minorBidi"/>
                    <w:sz w:val="20"/>
                  </w:rPr>
                </w:rPrChange>
              </w:rPr>
              <w:t xml:space="preserve">In </w:t>
            </w:r>
            <w:del w:id="38" w:author="BMS" w:date="2014-12-31T14:05:00Z">
              <w:r w:rsidR="00D93FBB" w:rsidRPr="00EB5153">
                <w:rPr>
                  <w:rFonts w:asciiTheme="minorBidi" w:hAnsiTheme="minorBidi" w:cstheme="minorBidi"/>
                  <w:strike/>
                  <w:color w:val="FF0000"/>
                  <w:sz w:val="20"/>
                  <w:highlight w:val="cyan"/>
                </w:rPr>
                <w:delText>the Phase III study in</w:delText>
              </w:r>
              <w:r w:rsidR="00D93FBB" w:rsidRPr="00001EDB">
                <w:rPr>
                  <w:rFonts w:asciiTheme="minorBidi" w:hAnsiTheme="minorBidi" w:cstheme="minorBidi"/>
                  <w:sz w:val="20"/>
                </w:rPr>
                <w:delText xml:space="preserve"> </w:delText>
              </w:r>
            </w:del>
            <w:r w:rsidRPr="00A021D9">
              <w:rPr>
                <w:rFonts w:cs="Times New Roman"/>
                <w:rPrChange w:id="39" w:author="BMS" w:date="2014-12-31T14:05:00Z">
                  <w:rPr>
                    <w:rFonts w:asciiTheme="minorBidi" w:hAnsiTheme="minorBidi" w:cstheme="minorBidi"/>
                    <w:sz w:val="20"/>
                  </w:rPr>
                </w:rPrChange>
              </w:rPr>
              <w:t>patients with</w:t>
            </w:r>
            <w:del w:id="40" w:author="BMS" w:date="2014-12-31T14:05:00Z">
              <w:r w:rsidR="00D93FBB" w:rsidRPr="00001EDB">
                <w:rPr>
                  <w:rFonts w:asciiTheme="minorBidi" w:hAnsiTheme="minorBidi" w:cstheme="minorBidi"/>
                  <w:sz w:val="20"/>
                </w:rPr>
                <w:delText xml:space="preserve"> </w:delText>
              </w:r>
              <w:r w:rsidR="00D93FBB" w:rsidRPr="00EB5153">
                <w:rPr>
                  <w:rFonts w:asciiTheme="minorBidi" w:hAnsiTheme="minorBidi" w:cstheme="minorBidi"/>
                  <w:strike/>
                  <w:color w:val="FF0000"/>
                  <w:sz w:val="20"/>
                  <w:highlight w:val="yellow"/>
                </w:rPr>
                <w:delText>newly diagnosed</w:delText>
              </w:r>
            </w:del>
            <w:r w:rsidRPr="00A021D9">
              <w:rPr>
                <w:rFonts w:cs="Times New Roman"/>
                <w:rPrChange w:id="41" w:author="BMS" w:date="2014-12-31T14:05:00Z">
                  <w:rPr>
                    <w:rFonts w:asciiTheme="minorBidi" w:hAnsiTheme="minorBidi" w:cstheme="minorBidi"/>
                    <w:sz w:val="20"/>
                  </w:rPr>
                </w:rPrChange>
              </w:rPr>
              <w:t xml:space="preserve"> chronic phase CML</w:t>
            </w:r>
            <w:ins w:id="42" w:author="BMS" w:date="2014-12-31T14:05:00Z">
              <w:r w:rsidR="00D93FBB">
                <w:t xml:space="preserve"> (</w:t>
              </w:r>
              <w:r w:rsidR="00D93FBB" w:rsidRPr="00206975">
                <w:rPr>
                  <w:highlight w:val="yellow"/>
                </w:rPr>
                <w:t>n=548), 5</w:t>
              </w:r>
            </w:ins>
            <w:del w:id="43" w:author="BMS" w:date="2014-12-31T14:05:00Z">
              <w:r w:rsidR="00D93FBB" w:rsidRPr="00206975">
                <w:rPr>
                  <w:rFonts w:asciiTheme="minorBidi" w:hAnsiTheme="minorBidi" w:cstheme="minorBidi"/>
                  <w:sz w:val="20"/>
                  <w:highlight w:val="yellow"/>
                </w:rPr>
                <w:delText xml:space="preserve">, </w:delText>
              </w:r>
              <w:r w:rsidR="00D93FBB" w:rsidRPr="00EB5153">
                <w:rPr>
                  <w:rFonts w:asciiTheme="minorBidi" w:hAnsiTheme="minorBidi" w:cstheme="minorBidi"/>
                  <w:strike/>
                  <w:color w:val="FF0000"/>
                  <w:sz w:val="20"/>
                  <w:highlight w:val="yellow"/>
                </w:rPr>
                <w:delText>1 patient (&lt; 1%) receiving dasatinib compared to 2</w:delText>
              </w:r>
            </w:del>
            <w:r w:rsidRPr="00A021D9">
              <w:rPr>
                <w:rFonts w:cs="Times New Roman"/>
                <w:rPrChange w:id="44" w:author="BMS" w:date="2014-12-31T14:05:00Z">
                  <w:rPr>
                    <w:rFonts w:asciiTheme="minorBidi" w:hAnsiTheme="minorBidi" w:cstheme="minorBidi"/>
                    <w:sz w:val="20"/>
                  </w:rPr>
                </w:rPrChange>
              </w:rPr>
              <w:t xml:space="preserve"> patients (1%) receiving </w:t>
            </w:r>
            <w:ins w:id="45" w:author="BMS" w:date="2014-12-31T14:05:00Z">
              <w:r w:rsidR="00D93FBB" w:rsidRPr="00206975">
                <w:rPr>
                  <w:highlight w:val="yellow"/>
                </w:rPr>
                <w:t>dasatinib</w:t>
              </w:r>
            </w:ins>
            <w:del w:id="46" w:author="BMS" w:date="2014-12-31T14:05:00Z">
              <w:r w:rsidR="00D93FBB" w:rsidRPr="00206975">
                <w:rPr>
                  <w:rFonts w:asciiTheme="minorBidi" w:hAnsiTheme="minorBidi" w:cstheme="minorBidi"/>
                  <w:sz w:val="20"/>
                  <w:highlight w:val="yellow"/>
                </w:rPr>
                <w:delText>imatinib</w:delText>
              </w:r>
            </w:del>
            <w:r w:rsidRPr="00A021D9">
              <w:rPr>
                <w:rFonts w:cs="Times New Roman"/>
                <w:rPrChange w:id="47" w:author="BMS" w:date="2014-12-31T14:05:00Z">
                  <w:rPr>
                    <w:rFonts w:asciiTheme="minorBidi" w:hAnsiTheme="minorBidi" w:cstheme="minorBidi"/>
                    <w:sz w:val="20"/>
                  </w:rPr>
                </w:rPrChange>
              </w:rPr>
              <w:t xml:space="preserve"> had grade 3 or 4 haemorrhage</w:t>
            </w:r>
            <w:del w:id="48" w:author="BMS" w:date="2014-12-31T14:05:00Z">
              <w:r w:rsidR="00D93FBB" w:rsidRPr="00001EDB">
                <w:rPr>
                  <w:rFonts w:asciiTheme="minorBidi" w:hAnsiTheme="minorBidi" w:cstheme="minorBidi"/>
                  <w:sz w:val="20"/>
                </w:rPr>
                <w:delText xml:space="preserve"> </w:delText>
              </w:r>
              <w:r w:rsidR="00D93FBB" w:rsidRPr="00EB5153">
                <w:rPr>
                  <w:rFonts w:asciiTheme="minorBidi" w:hAnsiTheme="minorBidi" w:cstheme="minorBidi"/>
                  <w:strike/>
                  <w:color w:val="FF0000"/>
                  <w:sz w:val="20"/>
                  <w:highlight w:val="cyan"/>
                </w:rPr>
                <w:delText>after a minimum of 12 months follow-up</w:delText>
              </w:r>
            </w:del>
            <w:r w:rsidRPr="00A021D9">
              <w:rPr>
                <w:rFonts w:cs="Times New Roman"/>
                <w:highlight w:val="cyan"/>
                <w:rPrChange w:id="49" w:author="BMS" w:date="2014-12-31T14:05:00Z">
                  <w:rPr>
                    <w:rFonts w:asciiTheme="minorBidi" w:hAnsiTheme="minorBidi" w:cstheme="minorBidi"/>
                    <w:sz w:val="20"/>
                  </w:rPr>
                </w:rPrChange>
              </w:rPr>
              <w:t>.</w:t>
            </w:r>
            <w:r w:rsidRPr="00A021D9">
              <w:rPr>
                <w:rFonts w:cs="Times New Roman"/>
                <w:rPrChange w:id="50" w:author="BMS" w:date="2014-12-31T14:05:00Z">
                  <w:rPr>
                    <w:rFonts w:asciiTheme="minorBidi" w:hAnsiTheme="minorBidi" w:cstheme="minorBidi"/>
                    <w:sz w:val="20"/>
                  </w:rPr>
                </w:rPrChange>
              </w:rPr>
              <w:t xml:space="preserve"> In clinical studies in patients with </w:t>
            </w:r>
            <w:ins w:id="51" w:author="BMS" w:date="2014-12-31T14:05:00Z">
              <w:r w:rsidR="00D93FBB" w:rsidRPr="00206975">
                <w:rPr>
                  <w:highlight w:val="yellow"/>
                </w:rPr>
                <w:t>advanced phase CML receiving the recommended dose of SPRYCEL (n=304),</w:t>
              </w:r>
            </w:ins>
            <w:del w:id="52" w:author="BMS" w:date="2014-12-31T14:05:00Z">
              <w:r w:rsidR="00D93FBB" w:rsidRPr="00EB5153">
                <w:rPr>
                  <w:rFonts w:asciiTheme="minorBidi" w:hAnsiTheme="minorBidi" w:cstheme="minorBidi"/>
                  <w:strike/>
                  <w:color w:val="FF0000"/>
                  <w:sz w:val="20"/>
                  <w:highlight w:val="yellow"/>
                </w:rPr>
                <w:delText>resistance or intolerance to prior imatinib therapy</w:delText>
              </w:r>
              <w:r w:rsidR="00D93FBB" w:rsidRPr="00001EDB">
                <w:rPr>
                  <w:rFonts w:asciiTheme="minorBidi" w:hAnsiTheme="minorBidi" w:cstheme="minorBidi"/>
                  <w:sz w:val="20"/>
                </w:rPr>
                <w:delText>,</w:delText>
              </w:r>
            </w:del>
            <w:r w:rsidRPr="00A021D9">
              <w:rPr>
                <w:rFonts w:cs="Times New Roman"/>
                <w:rPrChange w:id="53" w:author="BMS" w:date="2014-12-31T14:05:00Z">
                  <w:rPr>
                    <w:rFonts w:asciiTheme="minorBidi" w:hAnsiTheme="minorBidi" w:cstheme="minorBidi"/>
                    <w:sz w:val="20"/>
                  </w:rPr>
                </w:rPrChange>
              </w:rPr>
              <w:t xml:space="preserve"> severe central nervous system (CNS) haemorrhage occurred in </w:t>
            </w:r>
            <w:del w:id="54" w:author="BMS" w:date="2014-12-31T14:05:00Z">
              <w:r w:rsidR="00D93FBB" w:rsidRPr="00001EDB">
                <w:rPr>
                  <w:rFonts w:asciiTheme="minorBidi" w:hAnsiTheme="minorBidi" w:cstheme="minorBidi"/>
                  <w:sz w:val="20"/>
                </w:rPr>
                <w:delText>&lt; </w:delText>
              </w:r>
            </w:del>
            <w:r w:rsidRPr="00A021D9">
              <w:rPr>
                <w:rFonts w:cs="Times New Roman"/>
                <w:rPrChange w:id="55" w:author="BMS" w:date="2014-12-31T14:05:00Z">
                  <w:rPr>
                    <w:rFonts w:asciiTheme="minorBidi" w:hAnsiTheme="minorBidi" w:cstheme="minorBidi"/>
                    <w:sz w:val="20"/>
                  </w:rPr>
                </w:rPrChange>
              </w:rPr>
              <w:t>1% of patients.</w:t>
            </w:r>
            <w:ins w:id="56" w:author="BMS" w:date="2014-12-31T14:05:00Z">
              <w:r w:rsidR="00D93FBB" w:rsidRPr="00525CD2">
                <w:t xml:space="preserve"> </w:t>
              </w:r>
              <w:r w:rsidR="00D93FBB" w:rsidRPr="00206975">
                <w:rPr>
                  <w:highlight w:val="yellow"/>
                </w:rPr>
                <w:t>One case was</w:t>
              </w:r>
            </w:ins>
            <w:del w:id="57" w:author="BMS" w:date="2014-12-31T14:05:00Z">
              <w:r w:rsidR="00D93FBB" w:rsidRPr="00206975">
                <w:rPr>
                  <w:rFonts w:asciiTheme="minorBidi" w:hAnsiTheme="minorBidi" w:cstheme="minorBidi"/>
                  <w:sz w:val="20"/>
                  <w:highlight w:val="yellow"/>
                </w:rPr>
                <w:delText xml:space="preserve"> </w:delText>
              </w:r>
              <w:r w:rsidR="00D93FBB" w:rsidRPr="00EB5153">
                <w:rPr>
                  <w:rFonts w:asciiTheme="minorBidi" w:hAnsiTheme="minorBidi" w:cstheme="minorBidi"/>
                  <w:strike/>
                  <w:color w:val="FF0000"/>
                  <w:sz w:val="20"/>
                  <w:highlight w:val="yellow"/>
                </w:rPr>
                <w:delText>Eight cases were</w:delText>
              </w:r>
            </w:del>
            <w:r w:rsidRPr="00A021D9">
              <w:rPr>
                <w:rFonts w:cs="Times New Roman"/>
                <w:highlight w:val="yellow"/>
                <w:rPrChange w:id="58" w:author="BMS" w:date="2014-12-31T14:05:00Z">
                  <w:rPr>
                    <w:rFonts w:asciiTheme="minorBidi" w:hAnsiTheme="minorBidi" w:cstheme="minorBidi"/>
                    <w:sz w:val="20"/>
                  </w:rPr>
                </w:rPrChange>
              </w:rPr>
              <w:t xml:space="preserve"> fatal and </w:t>
            </w:r>
            <w:ins w:id="59" w:author="BMS" w:date="2014-12-31T14:05:00Z">
              <w:r w:rsidR="00D93FBB" w:rsidRPr="00206975">
                <w:rPr>
                  <w:highlight w:val="yellow"/>
                </w:rPr>
                <w:t>was</w:t>
              </w:r>
            </w:ins>
            <w:del w:id="60" w:author="BMS" w:date="2014-12-31T14:05:00Z">
              <w:r w:rsidR="00D93FBB" w:rsidRPr="00EB5153">
                <w:rPr>
                  <w:rFonts w:asciiTheme="minorBidi" w:hAnsiTheme="minorBidi" w:cstheme="minorBidi"/>
                  <w:strike/>
                  <w:color w:val="FF0000"/>
                  <w:sz w:val="20"/>
                  <w:highlight w:val="yellow"/>
                </w:rPr>
                <w:delText>6 of them were</w:delText>
              </w:r>
            </w:del>
            <w:r w:rsidRPr="00A021D9">
              <w:rPr>
                <w:rFonts w:cs="Times New Roman"/>
                <w:rPrChange w:id="61" w:author="BMS" w:date="2014-12-31T14:05:00Z">
                  <w:rPr>
                    <w:rFonts w:asciiTheme="minorBidi" w:hAnsiTheme="minorBidi" w:cstheme="minorBidi"/>
                    <w:sz w:val="20"/>
                  </w:rPr>
                </w:rPrChange>
              </w:rPr>
              <w:t xml:space="preserve"> associated with Common Toxicity Criteria (CTC) grade 4 thrombocytopenia. Grade 3 or 4 gastrointestinal haemorrhage occurred in </w:t>
            </w:r>
            <w:ins w:id="62" w:author="BMS" w:date="2014-12-31T14:05:00Z">
              <w:r w:rsidRPr="00A021D9">
                <w:rPr>
                  <w:highlight w:val="yellow"/>
                  <w:rPrChange w:id="63" w:author="BMS" w:date="2014-12-31T14:36:00Z">
                    <w:rPr/>
                  </w:rPrChange>
                </w:rPr>
                <w:t>6</w:t>
              </w:r>
            </w:ins>
            <w:del w:id="64" w:author="BMS" w:date="2014-12-31T14:05:00Z">
              <w:r w:rsidRPr="00A021D9">
                <w:rPr>
                  <w:rFonts w:asciiTheme="minorBidi" w:hAnsiTheme="minorBidi" w:cstheme="minorBidi"/>
                  <w:strike/>
                  <w:color w:val="FF0000"/>
                  <w:sz w:val="20"/>
                  <w:highlight w:val="yellow"/>
                  <w:rPrChange w:id="65" w:author="BMS" w:date="2014-12-31T14:36:00Z">
                    <w:rPr>
                      <w:rFonts w:asciiTheme="minorBidi" w:hAnsiTheme="minorBidi" w:cstheme="minorBidi"/>
                      <w:sz w:val="20"/>
                    </w:rPr>
                  </w:rPrChange>
                </w:rPr>
                <w:delText>4</w:delText>
              </w:r>
            </w:del>
            <w:r w:rsidRPr="00A021D9">
              <w:rPr>
                <w:highlight w:val="yellow"/>
                <w:rPrChange w:id="66" w:author="BMS" w:date="2014-12-31T14:36:00Z">
                  <w:rPr/>
                </w:rPrChange>
              </w:rPr>
              <w:t>%</w:t>
            </w:r>
            <w:r w:rsidR="00D93FBB" w:rsidRPr="00525CD2">
              <w:t xml:space="preserve"> of patients with </w:t>
            </w:r>
            <w:ins w:id="67" w:author="BMS" w:date="2014-12-31T14:05:00Z">
              <w:r w:rsidRPr="00A021D9">
                <w:rPr>
                  <w:highlight w:val="yellow"/>
                  <w:rPrChange w:id="68" w:author="BMS" w:date="2014-12-31T14:36:00Z">
                    <w:rPr/>
                  </w:rPrChange>
                </w:rPr>
                <w:t>advanced phase CML</w:t>
              </w:r>
            </w:ins>
            <w:del w:id="69" w:author="BMS" w:date="2014-12-31T14:05:00Z">
              <w:r w:rsidRPr="00A021D9">
                <w:rPr>
                  <w:rFonts w:asciiTheme="minorBidi" w:hAnsiTheme="minorBidi" w:cstheme="minorBidi"/>
                  <w:strike/>
                  <w:color w:val="FF0000"/>
                  <w:sz w:val="20"/>
                  <w:highlight w:val="yellow"/>
                  <w:rPrChange w:id="70" w:author="BMS" w:date="2014-12-31T14:36:00Z">
                    <w:rPr>
                      <w:rFonts w:asciiTheme="minorBidi" w:hAnsiTheme="minorBidi" w:cstheme="minorBidi"/>
                      <w:sz w:val="20"/>
                    </w:rPr>
                  </w:rPrChange>
                </w:rPr>
                <w:delText>resistance o</w:delText>
              </w:r>
              <w:r w:rsidRPr="00A021D9">
                <w:rPr>
                  <w:rFonts w:asciiTheme="minorBidi" w:hAnsiTheme="minorBidi" w:cstheme="minorBidi"/>
                  <w:sz w:val="20"/>
                  <w:highlight w:val="yellow"/>
                  <w:rPrChange w:id="71" w:author="BMS" w:date="2014-12-31T14:36:00Z">
                    <w:rPr>
                      <w:rFonts w:asciiTheme="minorBidi" w:hAnsiTheme="minorBidi" w:cstheme="minorBidi"/>
                      <w:sz w:val="20"/>
                    </w:rPr>
                  </w:rPrChange>
                </w:rPr>
                <w:delText xml:space="preserve">r </w:delText>
              </w:r>
              <w:r w:rsidRPr="00A021D9">
                <w:rPr>
                  <w:rFonts w:asciiTheme="minorBidi" w:hAnsiTheme="minorBidi" w:cstheme="minorBidi"/>
                  <w:strike/>
                  <w:color w:val="FF0000"/>
                  <w:sz w:val="20"/>
                  <w:highlight w:val="yellow"/>
                  <w:rPrChange w:id="72" w:author="BMS" w:date="2014-12-31T14:36:00Z">
                    <w:rPr>
                      <w:rFonts w:asciiTheme="minorBidi" w:hAnsiTheme="minorBidi" w:cstheme="minorBidi"/>
                      <w:sz w:val="20"/>
                    </w:rPr>
                  </w:rPrChange>
                </w:rPr>
                <w:delText>intolerance to prior imatinib therapy</w:delText>
              </w:r>
            </w:del>
            <w:r w:rsidRPr="00A021D9">
              <w:rPr>
                <w:rFonts w:cs="Times New Roman"/>
                <w:rPrChange w:id="73" w:author="BMS" w:date="2014-12-31T14:05:00Z">
                  <w:rPr>
                    <w:rFonts w:asciiTheme="minorBidi" w:hAnsiTheme="minorBidi" w:cstheme="minorBidi"/>
                    <w:sz w:val="20"/>
                  </w:rPr>
                </w:rPrChange>
              </w:rPr>
              <w:t xml:space="preserve"> and generally required treatment interruptions and transfusions. Other grade 3 or 4 haemorrhage occurred in 2% of patients with </w:t>
            </w:r>
            <w:ins w:id="74" w:author="BMS" w:date="2014-12-31T14:05:00Z">
              <w:r w:rsidRPr="00A021D9">
                <w:rPr>
                  <w:highlight w:val="yellow"/>
                  <w:rPrChange w:id="75" w:author="BMS" w:date="2014-12-31T14:36:00Z">
                    <w:rPr/>
                  </w:rPrChange>
                </w:rPr>
                <w:t>advanced phase CML.</w:t>
              </w:r>
            </w:ins>
            <w:del w:id="76" w:author="BMS" w:date="2014-12-31T14:05:00Z">
              <w:r w:rsidRPr="00A021D9">
                <w:rPr>
                  <w:rFonts w:asciiTheme="minorBidi" w:hAnsiTheme="minorBidi" w:cstheme="minorBidi"/>
                  <w:strike/>
                  <w:color w:val="FF0000"/>
                  <w:sz w:val="20"/>
                  <w:highlight w:val="yellow"/>
                  <w:rPrChange w:id="77" w:author="BMS" w:date="2014-12-31T14:36:00Z">
                    <w:rPr>
                      <w:rFonts w:asciiTheme="minorBidi" w:hAnsiTheme="minorBidi" w:cstheme="minorBidi"/>
                      <w:sz w:val="20"/>
                    </w:rPr>
                  </w:rPrChange>
                </w:rPr>
                <w:delText>resistance or intolerance to prior imatinib therapy</w:delText>
              </w:r>
              <w:r w:rsidR="00D93FBB" w:rsidRPr="00001EDB">
                <w:rPr>
                  <w:rFonts w:asciiTheme="minorBidi" w:hAnsiTheme="minorBidi" w:cstheme="minorBidi"/>
                  <w:sz w:val="20"/>
                </w:rPr>
                <w:delText>.</w:delText>
              </w:r>
            </w:del>
            <w:r w:rsidRPr="00A021D9">
              <w:rPr>
                <w:rFonts w:cs="Times New Roman"/>
                <w:rPrChange w:id="78" w:author="BMS" w:date="2014-12-31T14:05:00Z">
                  <w:rPr>
                    <w:rFonts w:asciiTheme="minorBidi" w:hAnsiTheme="minorBidi" w:cstheme="minorBidi"/>
                    <w:sz w:val="20"/>
                  </w:rPr>
                </w:rPrChange>
              </w:rPr>
              <w:t xml:space="preserve"> Most bleeding related events in these patients were typically associated with grade 3 or 4 </w:t>
            </w:r>
            <w:r w:rsidRPr="00A021D9">
              <w:rPr>
                <w:rFonts w:cs="Times New Roman"/>
                <w:rPrChange w:id="79" w:author="BMS" w:date="2014-12-31T14:05:00Z">
                  <w:rPr>
                    <w:rFonts w:asciiTheme="minorBidi" w:hAnsiTheme="minorBidi" w:cstheme="minorBidi"/>
                    <w:sz w:val="20"/>
                  </w:rPr>
                </w:rPrChange>
              </w:rPr>
              <w:lastRenderedPageBreak/>
              <w:t>thrombocytopenia (see section 4.8). Additionally,</w:t>
            </w:r>
            <w:r w:rsidRPr="00A021D9">
              <w:rPr>
                <w:rFonts w:cs="Times New Roman"/>
                <w:i/>
                <w:rPrChange w:id="80" w:author="BMS" w:date="2014-12-31T14:05:00Z">
                  <w:rPr>
                    <w:rFonts w:asciiTheme="minorBidi" w:hAnsiTheme="minorBidi" w:cstheme="minorBidi"/>
                    <w:sz w:val="20"/>
                  </w:rPr>
                </w:rPrChange>
              </w:rPr>
              <w:t xml:space="preserve"> in vitro</w:t>
            </w:r>
            <w:r w:rsidRPr="00A021D9">
              <w:rPr>
                <w:rFonts w:cs="Times New Roman"/>
                <w:rPrChange w:id="81" w:author="BMS" w:date="2014-12-31T14:05:00Z">
                  <w:rPr>
                    <w:rFonts w:asciiTheme="minorBidi" w:hAnsiTheme="minorBidi" w:cstheme="minorBidi"/>
                    <w:sz w:val="20"/>
                  </w:rPr>
                </w:rPrChange>
              </w:rPr>
              <w:t xml:space="preserve"> and </w:t>
            </w:r>
            <w:r w:rsidRPr="00A021D9">
              <w:rPr>
                <w:rFonts w:cs="Times New Roman"/>
                <w:i/>
                <w:rPrChange w:id="82" w:author="BMS" w:date="2014-12-31T14:05:00Z">
                  <w:rPr>
                    <w:rFonts w:asciiTheme="minorBidi" w:hAnsiTheme="minorBidi" w:cstheme="minorBidi"/>
                    <w:i/>
                    <w:iCs/>
                    <w:sz w:val="20"/>
                  </w:rPr>
                </w:rPrChange>
              </w:rPr>
              <w:t>in vivo</w:t>
            </w:r>
            <w:r w:rsidRPr="00A021D9">
              <w:rPr>
                <w:rFonts w:cs="Times New Roman"/>
                <w:rPrChange w:id="83" w:author="BMS" w:date="2014-12-31T14:05:00Z">
                  <w:rPr>
                    <w:rFonts w:asciiTheme="minorBidi" w:hAnsiTheme="minorBidi" w:cstheme="minorBidi"/>
                    <w:sz w:val="20"/>
                  </w:rPr>
                </w:rPrChange>
              </w:rPr>
              <w:t xml:space="preserve"> platelet assays suggest that SPRYCEL treatment reversibly affects platelet activation.</w:t>
            </w:r>
          </w:p>
          <w:p w:rsidR="00D93FBB" w:rsidRPr="00525CD2" w:rsidRDefault="00D93FBB" w:rsidP="00D93FBB">
            <w:pPr>
              <w:pStyle w:val="EMEABodyText"/>
              <w:rPr>
                <w:rFonts w:cs="Times New Roman"/>
                <w:rPrChange w:id="84" w:author="BMS" w:date="2014-12-31T14:05:00Z">
                  <w:rPr>
                    <w:rFonts w:asciiTheme="minorBidi" w:hAnsiTheme="minorBidi" w:cstheme="minorBidi"/>
                    <w:sz w:val="20"/>
                  </w:rPr>
                </w:rPrChange>
              </w:rPr>
            </w:pPr>
          </w:p>
          <w:p w:rsidR="00D93FBB" w:rsidRPr="00525CD2" w:rsidRDefault="00D93FBB" w:rsidP="00D93FBB">
            <w:pPr>
              <w:pStyle w:val="EMEABodyText"/>
              <w:rPr>
                <w:rFonts w:cs="Times New Roman"/>
                <w:rPrChange w:id="85" w:author="BMS" w:date="2014-12-31T14:05:00Z">
                  <w:rPr>
                    <w:rFonts w:asciiTheme="minorBidi" w:hAnsiTheme="minorBidi" w:cstheme="minorBidi"/>
                    <w:sz w:val="20"/>
                  </w:rPr>
                </w:rPrChange>
              </w:rPr>
            </w:pPr>
            <w:del w:id="86" w:author="BMS" w:date="2014-12-31T14:05:00Z">
              <w:r w:rsidRPr="00EB5153">
                <w:rPr>
                  <w:rFonts w:asciiTheme="minorBidi" w:hAnsiTheme="minorBidi" w:cstheme="minorBidi"/>
                  <w:strike/>
                  <w:color w:val="FF0000"/>
                  <w:sz w:val="20"/>
                  <w:highlight w:val="cyan"/>
                </w:rPr>
                <w:delText>Patients were excluded from participation in initial SPRYCEL clinical studies if they took medicinal products that inhibit platelet function or anticoagulants. In subsequent studies, the use of anticoagulants, acetylsalicylic acid, and non-steroidal anti-inflammatory drugs (NSAIDs) was allowed concurrently with SPRYCEL if the platelet count was &gt; 50,000</w:delText>
              </w:r>
              <w:r w:rsidRPr="00EB5153">
                <w:rPr>
                  <w:rFonts w:asciiTheme="minorBidi" w:hAnsiTheme="minorBidi" w:cstheme="minorBidi"/>
                  <w:strike/>
                  <w:color w:val="FF0000"/>
                  <w:sz w:val="20"/>
                  <w:highlight w:val="cyan"/>
                </w:rPr>
                <w:noBreakHyphen/>
                <w:delText>75,000/mm3.</w:delText>
              </w:r>
              <w:r w:rsidRPr="00001EDB">
                <w:rPr>
                  <w:rFonts w:asciiTheme="minorBidi" w:hAnsiTheme="minorBidi" w:cstheme="minorBidi"/>
                  <w:sz w:val="20"/>
                </w:rPr>
                <w:delText xml:space="preserve"> </w:delText>
              </w:r>
            </w:del>
            <w:r w:rsidR="00A021D9" w:rsidRPr="00A021D9">
              <w:rPr>
                <w:rFonts w:cs="Times New Roman"/>
                <w:rPrChange w:id="87" w:author="BMS" w:date="2014-12-31T14:05:00Z">
                  <w:rPr>
                    <w:rFonts w:asciiTheme="minorBidi" w:hAnsiTheme="minorBidi" w:cstheme="minorBidi"/>
                    <w:sz w:val="20"/>
                  </w:rPr>
                </w:rPrChange>
              </w:rPr>
              <w:t>Caution should be exercised if patients are required to take medicinal products that inhibit platelet function or anticoagulants.</w:t>
            </w:r>
          </w:p>
          <w:p w:rsidR="00D93FBB" w:rsidRPr="00EB5153" w:rsidRDefault="00D93FBB" w:rsidP="00D93FBB">
            <w:pPr>
              <w:pStyle w:val="EMEABodyText"/>
              <w:rPr>
                <w:rFonts w:asciiTheme="minorBidi" w:hAnsiTheme="minorBidi" w:cstheme="minorBidi"/>
                <w:strike/>
                <w:color w:val="FF0000"/>
                <w:sz w:val="20"/>
                <w:highlight w:val="yellow"/>
                <w:rPrChange w:id="88" w:author="BMS" w:date="2014-12-31T14:05:00Z">
                  <w:rPr>
                    <w:rFonts w:asciiTheme="minorBidi" w:hAnsiTheme="minorBidi" w:cstheme="minorBidi"/>
                    <w:sz w:val="20"/>
                  </w:rPr>
                </w:rPrChange>
              </w:rPr>
            </w:pPr>
          </w:p>
          <w:p w:rsidR="00D93FBB" w:rsidRPr="00525CD2" w:rsidRDefault="00A021D9" w:rsidP="00D93FBB">
            <w:pPr>
              <w:pStyle w:val="EMEABodyText"/>
              <w:keepNext/>
              <w:rPr>
                <w:rFonts w:cs="Times New Roman"/>
                <w:i/>
                <w:rPrChange w:id="89" w:author="BMS" w:date="2014-12-31T14:05:00Z">
                  <w:rPr>
                    <w:rFonts w:asciiTheme="minorBidi" w:hAnsiTheme="minorBidi" w:cstheme="minorBidi"/>
                    <w:i/>
                    <w:iCs/>
                    <w:sz w:val="20"/>
                  </w:rPr>
                </w:rPrChange>
              </w:rPr>
            </w:pPr>
            <w:r w:rsidRPr="00A021D9">
              <w:rPr>
                <w:rFonts w:cs="Times New Roman"/>
                <w:i/>
                <w:rPrChange w:id="90" w:author="BMS" w:date="2014-12-31T14:05:00Z">
                  <w:rPr>
                    <w:rFonts w:asciiTheme="minorBidi" w:hAnsiTheme="minorBidi" w:cstheme="minorBidi"/>
                    <w:i/>
                    <w:iCs/>
                    <w:sz w:val="20"/>
                  </w:rPr>
                </w:rPrChange>
              </w:rPr>
              <w:t>Fluid retention</w:t>
            </w:r>
          </w:p>
          <w:p w:rsidR="00D93FBB" w:rsidRPr="00AA2A5F" w:rsidRDefault="00A021D9" w:rsidP="00D93FBB">
            <w:pPr>
              <w:pStyle w:val="EMEABodyText"/>
              <w:rPr>
                <w:rFonts w:cs="Times New Roman"/>
                <w:highlight w:val="yellow"/>
                <w:rPrChange w:id="91" w:author="BMS" w:date="2014-12-31T14:39:00Z">
                  <w:rPr>
                    <w:rFonts w:asciiTheme="minorBidi" w:hAnsiTheme="minorBidi" w:cstheme="minorBidi"/>
                    <w:sz w:val="20"/>
                  </w:rPr>
                </w:rPrChange>
              </w:rPr>
            </w:pPr>
            <w:r w:rsidRPr="00A021D9">
              <w:rPr>
                <w:rFonts w:cs="Times New Roman"/>
                <w:rPrChange w:id="92" w:author="BMS" w:date="2014-12-31T14:05:00Z">
                  <w:rPr>
                    <w:rFonts w:asciiTheme="minorBidi" w:hAnsiTheme="minorBidi" w:cstheme="minorBidi"/>
                    <w:sz w:val="20"/>
                  </w:rPr>
                </w:rPrChange>
              </w:rPr>
              <w:t>Dasatinib is associated with fluid retention.</w:t>
            </w:r>
            <w:ins w:id="93" w:author="BMS" w:date="2014-12-31T14:05:00Z">
              <w:r w:rsidR="00D93FBB" w:rsidRPr="00525CD2">
                <w:t xml:space="preserve"> </w:t>
              </w:r>
              <w:r w:rsidRPr="00A021D9">
                <w:rPr>
                  <w:highlight w:val="yellow"/>
                  <w:rPrChange w:id="94" w:author="BMS" w:date="2014-12-31T14:39:00Z">
                    <w:rPr/>
                  </w:rPrChange>
                </w:rPr>
                <w:t>In the Phase III clinical study in patients with newly diagnosed chronic phase CML,</w:t>
              </w:r>
              <w:r w:rsidRPr="00A021D9">
                <w:rPr>
                  <w:bCs/>
                  <w:szCs w:val="22"/>
                  <w:highlight w:val="yellow"/>
                  <w:rPrChange w:id="95" w:author="BMS" w:date="2014-12-31T14:39:00Z">
                    <w:rPr>
                      <w:bCs/>
                      <w:szCs w:val="22"/>
                    </w:rPr>
                  </w:rPrChange>
                </w:rPr>
                <w:t xml:space="preserve"> </w:t>
              </w:r>
              <w:r w:rsidRPr="00A021D9">
                <w:rPr>
                  <w:highlight w:val="yellow"/>
                  <w:rPrChange w:id="96" w:author="BMS" w:date="2014-12-31T14:39:00Z">
                    <w:rPr/>
                  </w:rPrChange>
                </w:rPr>
                <w:t>grade 3 or 4 fluid retention was reported in 13 patients (5%) in the dasatinib-treatment group and in 2 patients (1%) in the imatinib-treatment group after a minimum of 60 months follow-up (see section 4.8). In all SPRYCEL treated patients with chronic phase CML, severe fluid retention occurred in 32 patients (6%) receiving SPRYCEL at the recommended dose (n=548). In clinical studies in patients with advanced phase CML receiving SPRYCEL at the recommended dose (n=304), grade 3 or 4 fluid retention was reported in 8% of patients, including</w:t>
              </w:r>
              <w:r w:rsidRPr="00A021D9">
                <w:rPr>
                  <w:bCs/>
                  <w:szCs w:val="22"/>
                  <w:highlight w:val="yellow"/>
                  <w:rPrChange w:id="97" w:author="BMS" w:date="2014-12-31T14:39:00Z">
                    <w:rPr>
                      <w:bCs/>
                      <w:szCs w:val="22"/>
                    </w:rPr>
                  </w:rPrChange>
                </w:rPr>
                <w:t xml:space="preserve"> grade 3 or 4 pleural and pericardial effusion reported in 7% and</w:t>
              </w:r>
              <w:r w:rsidRPr="00A021D9">
                <w:rPr>
                  <w:highlight w:val="yellow"/>
                  <w:rPrChange w:id="98" w:author="BMS" w:date="2014-12-31T14:39:00Z">
                    <w:rPr/>
                  </w:rPrChange>
                </w:rPr>
                <w:t xml:space="preserve"> </w:t>
              </w:r>
              <w:r w:rsidRPr="00A021D9">
                <w:rPr>
                  <w:bCs/>
                  <w:szCs w:val="22"/>
                  <w:highlight w:val="yellow"/>
                  <w:rPrChange w:id="99" w:author="BMS" w:date="2014-12-31T14:39:00Z">
                    <w:rPr>
                      <w:bCs/>
                      <w:szCs w:val="22"/>
                    </w:rPr>
                  </w:rPrChange>
                </w:rPr>
                <w:t>1% of patients, respectively.</w:t>
              </w:r>
              <w:r w:rsidRPr="00A021D9">
                <w:rPr>
                  <w:highlight w:val="yellow"/>
                  <w:rPrChange w:id="100" w:author="BMS" w:date="2014-12-31T14:39:00Z">
                    <w:rPr/>
                  </w:rPrChange>
                </w:rPr>
                <w:t xml:space="preserve"> In these patients grade 3 or 4 pulmonary oedema and pulmonary hypertension were each reported in 1% of patients.</w:t>
              </w:r>
            </w:ins>
          </w:p>
          <w:p w:rsidR="00D93FBB" w:rsidRPr="00826CE6" w:rsidRDefault="00A021D9" w:rsidP="00D93FBB">
            <w:pPr>
              <w:pStyle w:val="EMEABodyText"/>
              <w:rPr>
                <w:del w:id="101" w:author="BMS" w:date="2014-12-31T14:05:00Z"/>
                <w:rFonts w:asciiTheme="minorBidi" w:hAnsiTheme="minorBidi" w:cstheme="minorBidi"/>
                <w:strike/>
                <w:color w:val="FF0000"/>
                <w:sz w:val="20"/>
              </w:rPr>
            </w:pPr>
            <w:del w:id="102" w:author="BMS" w:date="2014-12-31T14:05:00Z">
              <w:r w:rsidRPr="00A021D9">
                <w:rPr>
                  <w:rFonts w:asciiTheme="minorBidi" w:hAnsiTheme="minorBidi" w:cstheme="minorBidi"/>
                  <w:strike/>
                  <w:color w:val="FF0000"/>
                  <w:sz w:val="20"/>
                  <w:highlight w:val="yellow"/>
                  <w:rPrChange w:id="103" w:author="BMS" w:date="2014-12-31T14:39:00Z">
                    <w:rPr>
                      <w:rFonts w:asciiTheme="minorBidi" w:hAnsiTheme="minorBidi" w:cstheme="minorBidi"/>
                      <w:sz w:val="20"/>
                    </w:rPr>
                  </w:rPrChange>
                </w:rPr>
                <w:delText>In the Phase III clinical study in patients with newly diagnosed chronic phase CML, grade 3 or 4 fluid retention was reported in 2 patients (1%) in each of the dasatinib and the imatinib-treatment groups after a minimum of 12 months follow-up (see section 4.8). In clinical studies in patients with resistance or intolerance to prior imatinib therapy, grade 3 or 4 fluid retention was reported in 11% of patients, including grade 3 or 4 pleural and pericardial effusion reported in 7% and 2% of patients, respectively. In these studies, grade 3 or 4 ascites and generalised oedema were each reported in &lt; 1% of patients, and grade 3 or 4 pulmonary oedema was reported in 1% of patients.</w:delText>
              </w:r>
              <w:r w:rsidR="00D93FBB" w:rsidRPr="00826CE6">
                <w:rPr>
                  <w:rFonts w:asciiTheme="minorBidi" w:hAnsiTheme="minorBidi" w:cstheme="minorBidi"/>
                  <w:strike/>
                  <w:color w:val="FF0000"/>
                  <w:sz w:val="20"/>
                </w:rPr>
                <w:delText xml:space="preserve"> </w:delText>
              </w:r>
            </w:del>
          </w:p>
          <w:p w:rsidR="00D93FBB" w:rsidRPr="00826CE6" w:rsidRDefault="00D93FBB" w:rsidP="00D93FBB">
            <w:pPr>
              <w:pStyle w:val="EMEABodyText"/>
              <w:rPr>
                <w:rFonts w:cs="Times New Roman"/>
                <w:strike/>
                <w:color w:val="FF0000"/>
                <w:rPrChange w:id="104" w:author="BMS" w:date="2014-12-31T14:05:00Z">
                  <w:rPr>
                    <w:rFonts w:asciiTheme="minorBidi" w:hAnsiTheme="minorBidi" w:cstheme="minorBidi"/>
                    <w:sz w:val="20"/>
                  </w:rPr>
                </w:rPrChange>
              </w:rPr>
            </w:pPr>
          </w:p>
          <w:p w:rsidR="00D93FBB" w:rsidRPr="00826CE6" w:rsidRDefault="00A021D9" w:rsidP="00D93FBB">
            <w:pPr>
              <w:pStyle w:val="EMEABodyText"/>
              <w:rPr>
                <w:rFonts w:cs="Times New Roman"/>
                <w:strike/>
                <w:color w:val="FF0000"/>
                <w:rPrChange w:id="105" w:author="BMS" w:date="2014-12-31T14:05:00Z">
                  <w:rPr>
                    <w:rFonts w:asciiTheme="minorBidi" w:hAnsiTheme="minorBidi" w:cstheme="minorBidi"/>
                    <w:sz w:val="20"/>
                  </w:rPr>
                </w:rPrChange>
              </w:rPr>
            </w:pPr>
            <w:r w:rsidRPr="00A021D9">
              <w:rPr>
                <w:rFonts w:cs="Times New Roman"/>
                <w:rPrChange w:id="106" w:author="BMS" w:date="2014-12-31T14:05:00Z">
                  <w:rPr>
                    <w:rFonts w:asciiTheme="minorBidi" w:hAnsiTheme="minorBidi" w:cstheme="minorBidi"/>
                    <w:sz w:val="20"/>
                  </w:rPr>
                </w:rPrChange>
              </w:rPr>
              <w:lastRenderedPageBreak/>
              <w:t xml:space="preserve">Patients who develop symptoms suggestive of pleural effusion such as dyspnoea or dry cough should be evaluated by chest X-ray. Grade 3 or 4 pleural effusion may require thoracocentesis and oxygen therapy. Fluid retention events were typically managed by supportive care measures that include diuretics and short courses of steroids (see sections 4.2 and 4.8). </w:t>
            </w:r>
            <w:ins w:id="107" w:author="BMS" w:date="2014-12-31T14:05:00Z">
              <w:r w:rsidRPr="00A021D9">
                <w:rPr>
                  <w:highlight w:val="yellow"/>
                  <w:rPrChange w:id="108" w:author="BMS" w:date="2014-12-31T14:42:00Z">
                    <w:rPr/>
                  </w:rPrChange>
                </w:rPr>
                <w:t xml:space="preserve">Patients </w:t>
              </w:r>
            </w:ins>
            <w:del w:id="109" w:author="BMS" w:date="2014-12-31T14:05:00Z">
              <w:r w:rsidRPr="00A021D9">
                <w:rPr>
                  <w:rFonts w:asciiTheme="minorBidi" w:hAnsiTheme="minorBidi" w:cstheme="minorBidi"/>
                  <w:strike/>
                  <w:color w:val="FF0000"/>
                  <w:sz w:val="20"/>
                  <w:highlight w:val="yellow"/>
                  <w:rPrChange w:id="110" w:author="BMS" w:date="2014-12-31T14:42:00Z">
                    <w:rPr>
                      <w:rFonts w:asciiTheme="minorBidi" w:hAnsiTheme="minorBidi" w:cstheme="minorBidi"/>
                      <w:sz w:val="20"/>
                    </w:rPr>
                  </w:rPrChange>
                </w:rPr>
                <w:delText>While the safety profile of SPRYCEL in the older people was similar to that in the younger population, patients</w:delText>
              </w:r>
              <w:r w:rsidR="00D93FBB" w:rsidRPr="00001EDB">
                <w:rPr>
                  <w:rFonts w:asciiTheme="minorBidi" w:hAnsiTheme="minorBidi" w:cstheme="minorBidi"/>
                  <w:sz w:val="20"/>
                </w:rPr>
                <w:delText xml:space="preserve"> </w:delText>
              </w:r>
            </w:del>
            <w:r w:rsidRPr="00A021D9">
              <w:rPr>
                <w:rFonts w:cs="Times New Roman"/>
                <w:rPrChange w:id="111" w:author="BMS" w:date="2014-12-31T14:05:00Z">
                  <w:rPr>
                    <w:rFonts w:asciiTheme="minorBidi" w:hAnsiTheme="minorBidi" w:cstheme="minorBidi"/>
                    <w:sz w:val="20"/>
                  </w:rPr>
                </w:rPrChange>
              </w:rPr>
              <w:t xml:space="preserve">aged 65 years and older are more likely </w:t>
            </w:r>
            <w:ins w:id="112" w:author="BMS" w:date="2014-12-31T14:05:00Z">
              <w:r w:rsidRPr="00A021D9">
                <w:rPr>
                  <w:highlight w:val="yellow"/>
                  <w:rPrChange w:id="113" w:author="BMS" w:date="2014-12-31T14:42:00Z">
                    <w:rPr/>
                  </w:rPrChange>
                </w:rPr>
                <w:t>than younger patients</w:t>
              </w:r>
              <w:r w:rsidR="00D93FBB">
                <w:t xml:space="preserve"> </w:t>
              </w:r>
            </w:ins>
            <w:r w:rsidRPr="00A021D9">
              <w:rPr>
                <w:rFonts w:cs="Times New Roman"/>
                <w:rPrChange w:id="114" w:author="BMS" w:date="2014-12-31T14:05:00Z">
                  <w:rPr>
                    <w:rFonts w:asciiTheme="minorBidi" w:hAnsiTheme="minorBidi" w:cstheme="minorBidi"/>
                    <w:sz w:val="20"/>
                  </w:rPr>
                </w:rPrChange>
              </w:rPr>
              <w:t xml:space="preserve">to experience </w:t>
            </w:r>
            <w:ins w:id="115" w:author="BMS" w:date="2014-12-31T14:05:00Z">
              <w:r w:rsidRPr="00A021D9">
                <w:rPr>
                  <w:highlight w:val="yellow"/>
                  <w:rPrChange w:id="116" w:author="BMS" w:date="2014-12-31T14:42:00Z">
                    <w:rPr/>
                  </w:rPrChange>
                </w:rPr>
                <w:t xml:space="preserve">pleural effusion, </w:t>
              </w:r>
            </w:ins>
            <w:del w:id="117" w:author="BMS" w:date="2014-12-31T14:05:00Z">
              <w:r w:rsidRPr="00A021D9">
                <w:rPr>
                  <w:rFonts w:asciiTheme="minorBidi" w:hAnsiTheme="minorBidi" w:cstheme="minorBidi"/>
                  <w:strike/>
                  <w:color w:val="FF0000"/>
                  <w:sz w:val="20"/>
                  <w:highlight w:val="yellow"/>
                  <w:rPrChange w:id="118" w:author="BMS" w:date="2014-12-31T14:42:00Z">
                    <w:rPr>
                      <w:rFonts w:asciiTheme="minorBidi" w:hAnsiTheme="minorBidi" w:cstheme="minorBidi"/>
                      <w:sz w:val="20"/>
                    </w:rPr>
                  </w:rPrChange>
                </w:rPr>
                <w:delText>fluid retention events and</w:delText>
              </w:r>
              <w:r w:rsidR="00D93FBB" w:rsidRPr="00001EDB">
                <w:rPr>
                  <w:rFonts w:asciiTheme="minorBidi" w:hAnsiTheme="minorBidi" w:cstheme="minorBidi"/>
                  <w:sz w:val="20"/>
                </w:rPr>
                <w:delText xml:space="preserve"> </w:delText>
              </w:r>
            </w:del>
            <w:r w:rsidRPr="00A021D9">
              <w:rPr>
                <w:rFonts w:cs="Times New Roman"/>
                <w:rPrChange w:id="119" w:author="BMS" w:date="2014-12-31T14:05:00Z">
                  <w:rPr>
                    <w:rFonts w:asciiTheme="minorBidi" w:hAnsiTheme="minorBidi" w:cstheme="minorBidi"/>
                    <w:sz w:val="20"/>
                  </w:rPr>
                </w:rPrChange>
              </w:rPr>
              <w:t>dyspnoea</w:t>
            </w:r>
            <w:ins w:id="120" w:author="BMS" w:date="2014-12-31T14:05:00Z">
              <w:r w:rsidR="00D93FBB">
                <w:t xml:space="preserve">, </w:t>
              </w:r>
              <w:r w:rsidRPr="00A021D9">
                <w:rPr>
                  <w:highlight w:val="yellow"/>
                  <w:rPrChange w:id="121" w:author="BMS" w:date="2014-12-31T14:41:00Z">
                    <w:rPr/>
                  </w:rPrChange>
                </w:rPr>
                <w:t>cough, pericardial effusion and congestive heart failure</w:t>
              </w:r>
              <w:r w:rsidR="00D93FBB">
                <w:t>,</w:t>
              </w:r>
            </w:ins>
            <w:r w:rsidRPr="00A021D9">
              <w:rPr>
                <w:rFonts w:cs="Times New Roman"/>
                <w:rPrChange w:id="122" w:author="BMS" w:date="2014-12-31T14:05:00Z">
                  <w:rPr>
                    <w:rFonts w:asciiTheme="minorBidi" w:hAnsiTheme="minorBidi" w:cstheme="minorBidi"/>
                    <w:sz w:val="20"/>
                  </w:rPr>
                </w:rPrChange>
              </w:rPr>
              <w:t xml:space="preserve"> and should be monitored closely.</w:t>
            </w:r>
            <w:del w:id="123" w:author="BMS" w:date="2014-12-31T14:05:00Z">
              <w:r w:rsidR="00D93FBB" w:rsidRPr="00001EDB">
                <w:rPr>
                  <w:rFonts w:asciiTheme="minorBidi" w:hAnsiTheme="minorBidi" w:cstheme="minorBidi"/>
                  <w:sz w:val="20"/>
                </w:rPr>
                <w:delText xml:space="preserve"> </w:delText>
              </w:r>
              <w:r w:rsidRPr="00A021D9">
                <w:rPr>
                  <w:rFonts w:asciiTheme="minorBidi" w:hAnsiTheme="minorBidi" w:cstheme="minorBidi"/>
                  <w:strike/>
                  <w:color w:val="FF0000"/>
                  <w:sz w:val="20"/>
                  <w:highlight w:val="yellow"/>
                  <w:rPrChange w:id="124" w:author="BMS" w:date="2014-12-31T14:41:00Z">
                    <w:rPr>
                      <w:rFonts w:asciiTheme="minorBidi" w:hAnsiTheme="minorBidi" w:cstheme="minorBidi"/>
                      <w:sz w:val="20"/>
                    </w:rPr>
                  </w:rPrChange>
                </w:rPr>
                <w:delText>Fluid retention was reported less frequently in patients treated with once daily schedule compared to twice daily in two Phase III dose</w:delText>
              </w:r>
              <w:r w:rsidRPr="00A021D9">
                <w:rPr>
                  <w:rFonts w:asciiTheme="minorBidi" w:hAnsiTheme="minorBidi" w:cstheme="minorBidi"/>
                  <w:strike/>
                  <w:color w:val="FF0000"/>
                  <w:sz w:val="20"/>
                  <w:highlight w:val="yellow"/>
                  <w:rPrChange w:id="125" w:author="BMS" w:date="2014-12-31T14:41:00Z">
                    <w:rPr>
                      <w:rFonts w:asciiTheme="minorBidi" w:hAnsiTheme="minorBidi" w:cstheme="minorBidi"/>
                      <w:sz w:val="20"/>
                    </w:rPr>
                  </w:rPrChange>
                </w:rPr>
                <w:noBreakHyphen/>
                <w:delText>optimisation studies (see section 4.8).</w:delText>
              </w:r>
            </w:del>
          </w:p>
          <w:p w:rsidR="00D93FBB" w:rsidRDefault="00D93FBB" w:rsidP="00185317">
            <w:pPr>
              <w:pStyle w:val="EMEABodyText"/>
              <w:rPr>
                <w:rFonts w:cs="Times New Roman"/>
                <w:spacing w:val="-3"/>
              </w:rPr>
            </w:pPr>
            <w:r>
              <w:rPr>
                <w:rFonts w:cs="Times New Roman"/>
                <w:spacing w:val="-3"/>
              </w:rPr>
              <w:t>...</w:t>
            </w:r>
          </w:p>
          <w:p w:rsidR="00D93FBB" w:rsidRDefault="00D93FBB" w:rsidP="00185317">
            <w:pPr>
              <w:pStyle w:val="EMEABodyText"/>
              <w:rPr>
                <w:rFonts w:cs="Times New Roman"/>
                <w:spacing w:val="-3"/>
              </w:rPr>
            </w:pPr>
          </w:p>
          <w:p w:rsidR="00D93FBB" w:rsidRPr="00525CD2" w:rsidRDefault="00A021D9" w:rsidP="00D93FBB">
            <w:pPr>
              <w:pStyle w:val="EMEABodyText"/>
              <w:rPr>
                <w:rFonts w:cs="Times New Roman"/>
                <w:rPrChange w:id="126" w:author="BMS" w:date="2014-12-31T14:05:00Z">
                  <w:rPr>
                    <w:rFonts w:asciiTheme="minorBidi" w:hAnsiTheme="minorBidi" w:cstheme="minorBidi"/>
                    <w:i/>
                    <w:iCs/>
                    <w:sz w:val="20"/>
                  </w:rPr>
                </w:rPrChange>
              </w:rPr>
            </w:pPr>
            <w:r w:rsidRPr="00A021D9">
              <w:rPr>
                <w:rFonts w:cs="Times New Roman"/>
                <w:i/>
                <w:rPrChange w:id="127" w:author="BMS" w:date="2014-12-31T14:05:00Z">
                  <w:rPr>
                    <w:rFonts w:asciiTheme="minorBidi" w:hAnsiTheme="minorBidi" w:cstheme="minorBidi"/>
                    <w:i/>
                    <w:iCs/>
                    <w:sz w:val="20"/>
                  </w:rPr>
                </w:rPrChange>
              </w:rPr>
              <w:t>Cardiac adverse reactions</w:t>
            </w:r>
          </w:p>
          <w:p w:rsidR="00D93FBB" w:rsidRPr="00525CD2" w:rsidRDefault="00A021D9" w:rsidP="00D93FBB">
            <w:pPr>
              <w:pStyle w:val="EMEABodyText"/>
              <w:rPr>
                <w:rFonts w:cs="Times New Roman"/>
                <w:rPrChange w:id="128" w:author="BMS" w:date="2014-12-31T14:05:00Z">
                  <w:rPr>
                    <w:rFonts w:asciiTheme="minorBidi" w:hAnsiTheme="minorBidi" w:cstheme="minorBidi"/>
                    <w:sz w:val="20"/>
                  </w:rPr>
                </w:rPrChange>
              </w:rPr>
            </w:pPr>
            <w:r w:rsidRPr="00A021D9">
              <w:rPr>
                <w:rFonts w:cs="Times New Roman"/>
                <w:rPrChange w:id="129" w:author="BMS" w:date="2014-12-31T14:05:00Z">
                  <w:rPr>
                    <w:rFonts w:asciiTheme="minorBidi" w:hAnsiTheme="minorBidi" w:cstheme="minorBidi"/>
                    <w:sz w:val="20"/>
                  </w:rPr>
                </w:rPrChange>
              </w:rPr>
              <w:t>Dasatinib was studied in a randomised trial of 519 patients with newly diagnosed CML in chronic phase which included patients with prior cardiac disease. The cardiac adverse reactions of congestive heart failure/cardiac dysfunction</w:t>
            </w:r>
            <w:ins w:id="130" w:author="BMS" w:date="2014-12-31T14:05:00Z">
              <w:r w:rsidR="00D93FBB">
                <w:rPr>
                  <w:bCs/>
                  <w:szCs w:val="22"/>
                </w:rPr>
                <w:t xml:space="preserve">, </w:t>
              </w:r>
              <w:r w:rsidRPr="00A021D9">
                <w:rPr>
                  <w:bCs/>
                  <w:szCs w:val="22"/>
                  <w:highlight w:val="yellow"/>
                  <w:rPrChange w:id="131" w:author="BMS" w:date="2014-12-31T14:43:00Z">
                    <w:rPr>
                      <w:bCs/>
                      <w:szCs w:val="22"/>
                    </w:rPr>
                  </w:rPrChange>
                </w:rPr>
                <w:t>pericardial effusion, arrhythmias, palpitations, QT prolongation</w:t>
              </w:r>
            </w:ins>
            <w:r w:rsidRPr="00A021D9">
              <w:rPr>
                <w:rFonts w:cs="Times New Roman"/>
                <w:rPrChange w:id="132" w:author="BMS" w:date="2014-12-31T14:05:00Z">
                  <w:rPr>
                    <w:rFonts w:asciiTheme="minorBidi" w:hAnsiTheme="minorBidi" w:cstheme="minorBidi"/>
                    <w:sz w:val="20"/>
                  </w:rPr>
                </w:rPrChange>
              </w:rPr>
              <w:t xml:space="preserve"> and </w:t>
            </w:r>
            <w:del w:id="133" w:author="BMS" w:date="2014-12-31T14:05:00Z">
              <w:r w:rsidRPr="00A021D9">
                <w:rPr>
                  <w:rFonts w:asciiTheme="minorBidi" w:hAnsiTheme="minorBidi" w:cstheme="minorBidi"/>
                  <w:strike/>
                  <w:color w:val="FF0000"/>
                  <w:sz w:val="20"/>
                  <w:highlight w:val="cyan"/>
                  <w:rPrChange w:id="134" w:author="BMS" w:date="2014-12-31T14:43:00Z">
                    <w:rPr>
                      <w:rFonts w:asciiTheme="minorBidi" w:hAnsiTheme="minorBidi" w:cstheme="minorBidi"/>
                      <w:sz w:val="20"/>
                    </w:rPr>
                  </w:rPrChange>
                </w:rPr>
                <w:delText>fatal</w:delText>
              </w:r>
              <w:r w:rsidR="00D93FBB" w:rsidRPr="00001EDB">
                <w:rPr>
                  <w:rFonts w:asciiTheme="minorBidi" w:hAnsiTheme="minorBidi" w:cstheme="minorBidi"/>
                  <w:sz w:val="20"/>
                </w:rPr>
                <w:delText xml:space="preserve"> </w:delText>
              </w:r>
            </w:del>
            <w:r w:rsidRPr="00A021D9">
              <w:rPr>
                <w:rFonts w:cs="Times New Roman"/>
                <w:rPrChange w:id="135" w:author="BMS" w:date="2014-12-31T14:05:00Z">
                  <w:rPr>
                    <w:rFonts w:asciiTheme="minorBidi" w:hAnsiTheme="minorBidi" w:cstheme="minorBidi"/>
                    <w:sz w:val="20"/>
                  </w:rPr>
                </w:rPrChange>
              </w:rPr>
              <w:t>myocardial infarction</w:t>
            </w:r>
            <w:ins w:id="136" w:author="BMS" w:date="2014-12-31T14:05:00Z">
              <w:r w:rsidR="00D93FBB">
                <w:rPr>
                  <w:bCs/>
                  <w:szCs w:val="22"/>
                </w:rPr>
                <w:t xml:space="preserve"> (</w:t>
              </w:r>
              <w:r w:rsidRPr="00A021D9">
                <w:rPr>
                  <w:bCs/>
                  <w:szCs w:val="22"/>
                  <w:highlight w:val="cyan"/>
                  <w:rPrChange w:id="137" w:author="BMS" w:date="2014-12-31T14:43:00Z">
                    <w:rPr>
                      <w:bCs/>
                      <w:szCs w:val="22"/>
                    </w:rPr>
                  </w:rPrChange>
                </w:rPr>
                <w:t>including fatal)</w:t>
              </w:r>
            </w:ins>
            <w:r w:rsidRPr="00A021D9">
              <w:rPr>
                <w:rFonts w:cs="Times New Roman"/>
                <w:rPrChange w:id="138" w:author="BMS" w:date="2014-12-31T14:05:00Z">
                  <w:rPr>
                    <w:rFonts w:asciiTheme="minorBidi" w:hAnsiTheme="minorBidi" w:cstheme="minorBidi"/>
                    <w:sz w:val="20"/>
                  </w:rPr>
                </w:rPrChange>
              </w:rPr>
              <w:t xml:space="preserve"> were reported in patients taking dasatinib. Adverse cardiac events were more frequent in patients with risk factors or a history of cardiac disease. Patients with risk factors (e.g. hypertension, hyperlipidemia, diabetes) or a history of cardiac disease (e.g. prior percutaneous coronary intervention, documented coronary artery disease) should be monitored carefully for clinical signs or symptoms consistent with cardiac dysfunction such as chest pain, shortness of breath, and diaphoresis.</w:t>
            </w:r>
          </w:p>
          <w:p w:rsidR="00F854EB" w:rsidRDefault="00F854EB" w:rsidP="00D93FBB">
            <w:pPr>
              <w:pStyle w:val="EMEABodyText"/>
              <w:rPr>
                <w:rFonts w:cs="Times New Roman"/>
              </w:rPr>
            </w:pPr>
          </w:p>
          <w:p w:rsidR="00F854EB" w:rsidRDefault="00F854EB" w:rsidP="00D93FBB">
            <w:pPr>
              <w:pStyle w:val="EMEABodyText"/>
              <w:rPr>
                <w:rFonts w:cs="Times New Roman"/>
              </w:rPr>
            </w:pPr>
          </w:p>
          <w:p w:rsidR="00F854EB" w:rsidRDefault="00F854EB" w:rsidP="00D93FBB">
            <w:pPr>
              <w:pStyle w:val="EMEABodyText"/>
              <w:rPr>
                <w:rFonts w:cs="Times New Roman"/>
              </w:rPr>
            </w:pPr>
          </w:p>
          <w:p w:rsidR="00280AB5" w:rsidRPr="00AC0F7A" w:rsidRDefault="00D93FBB" w:rsidP="00AC0F7A">
            <w:pPr>
              <w:pStyle w:val="EMEABodyText"/>
              <w:rPr>
                <w:rFonts w:cs="Times New Roman"/>
                <w:rtl/>
                <w:lang w:bidi="he-IL"/>
              </w:rPr>
            </w:pPr>
            <w:r>
              <w:rPr>
                <w:rFonts w:cs="Times New Roman"/>
              </w:rPr>
              <w:t>...</w:t>
            </w:r>
          </w:p>
        </w:tc>
      </w:tr>
      <w:tr w:rsidR="00497B5B" w:rsidRPr="00A875C0" w:rsidTr="009E5C4E">
        <w:trPr>
          <w:trHeight w:val="512"/>
        </w:trPr>
        <w:tc>
          <w:tcPr>
            <w:tcW w:w="2063" w:type="dxa"/>
          </w:tcPr>
          <w:p w:rsidR="00B64F74" w:rsidRPr="00525CD2" w:rsidRDefault="00A021D9" w:rsidP="00D5395A">
            <w:pPr>
              <w:pStyle w:val="EMEAHeading2"/>
              <w:rPr>
                <w:rPrChange w:id="139" w:author="BMS" w:date="2014-12-31T14:05:00Z">
                  <w:rPr>
                    <w:rFonts w:asciiTheme="minorBidi" w:hAnsiTheme="minorBidi" w:cstheme="minorBidi"/>
                    <w:bCs/>
                    <w:sz w:val="20"/>
                  </w:rPr>
                </w:rPrChange>
              </w:rPr>
            </w:pPr>
            <w:r w:rsidRPr="00A021D9">
              <w:rPr>
                <w:rPrChange w:id="140" w:author="BMS" w:date="2014-12-31T14:05:00Z">
                  <w:rPr>
                    <w:rFonts w:asciiTheme="minorBidi" w:hAnsiTheme="minorBidi" w:cstheme="minorBidi"/>
                    <w:bCs/>
                    <w:sz w:val="20"/>
                  </w:rPr>
                </w:rPrChange>
              </w:rPr>
              <w:lastRenderedPageBreak/>
              <w:t>4.5</w:t>
            </w:r>
            <w:r w:rsidRPr="00A021D9">
              <w:rPr>
                <w:rPrChange w:id="141" w:author="BMS" w:date="2014-12-31T14:05:00Z">
                  <w:rPr>
                    <w:rFonts w:asciiTheme="minorBidi" w:hAnsiTheme="minorBidi" w:cstheme="minorBidi"/>
                    <w:bCs/>
                    <w:sz w:val="20"/>
                  </w:rPr>
                </w:rPrChange>
              </w:rPr>
              <w:tab/>
              <w:t xml:space="preserve">Interaction </w:t>
            </w:r>
            <w:r w:rsidR="00B64F74" w:rsidRPr="00525CD2">
              <w:t>with other medicinal products and other forms of interaction</w:t>
            </w:r>
          </w:p>
          <w:p w:rsidR="00497B5B" w:rsidRPr="00497B5B" w:rsidRDefault="00497B5B" w:rsidP="00185317">
            <w:pPr>
              <w:pStyle w:val="EMEAHeading2"/>
              <w:rPr>
                <w:rFonts w:asciiTheme="minorHAnsi" w:hAnsiTheme="minorHAnsi"/>
                <w:b w:val="0"/>
                <w:bCs/>
                <w:sz w:val="20"/>
              </w:rPr>
            </w:pPr>
          </w:p>
        </w:tc>
        <w:tc>
          <w:tcPr>
            <w:tcW w:w="6120" w:type="dxa"/>
          </w:tcPr>
          <w:p w:rsidR="00D5395A" w:rsidRPr="00CF6527" w:rsidRDefault="00D5395A" w:rsidP="00D5395A">
            <w:pPr>
              <w:pStyle w:val="EMEABodyText"/>
              <w:keepNext/>
              <w:rPr>
                <w:rFonts w:cs="Times New Roman"/>
                <w:u w:val="single"/>
              </w:rPr>
            </w:pPr>
            <w:r w:rsidRPr="00CF6527">
              <w:rPr>
                <w:rFonts w:cs="Times New Roman"/>
                <w:u w:val="single"/>
              </w:rPr>
              <w:t>Active substances that may increase dasatinib plasma concentrations</w:t>
            </w:r>
          </w:p>
          <w:p w:rsidR="00497B5B" w:rsidRDefault="00D5395A" w:rsidP="00D5395A">
            <w:pPr>
              <w:pStyle w:val="EMEABodyText"/>
              <w:rPr>
                <w:rFonts w:cs="Times New Roman"/>
              </w:rPr>
            </w:pPr>
            <w:r w:rsidRPr="00D5395A">
              <w:rPr>
                <w:rFonts w:cs="Times New Roman"/>
              </w:rPr>
              <w:t>In vitro studies indicate that dasatinib is a CYP3A4 substrate. Concomitant use of dasatinib and medicinal products which potently inhibit CYP3A4 (e.g. ketoconazole, itraconazole, erythromycin, clarithromycin, ritonavir, telithromycin) may increase exposure to dasatinib. Therefore, in patients receiving dasatinib, systemic administration of a potent CYP3A4 inhibitor is not recommended.</w:t>
            </w:r>
          </w:p>
          <w:p w:rsidR="00E7727F" w:rsidRDefault="00E7727F" w:rsidP="00D5395A">
            <w:pPr>
              <w:pStyle w:val="EMEABodyText"/>
              <w:rPr>
                <w:rFonts w:cs="Times New Roman"/>
              </w:rPr>
            </w:pPr>
            <w:r>
              <w:rPr>
                <w:rFonts w:cs="Times New Roman"/>
              </w:rPr>
              <w:t>...</w:t>
            </w:r>
          </w:p>
          <w:p w:rsidR="00E7727F" w:rsidRPr="00D30ABB" w:rsidRDefault="00E7727F" w:rsidP="00D5395A">
            <w:pPr>
              <w:pStyle w:val="EMEABodyText"/>
              <w:rPr>
                <w:rFonts w:asciiTheme="minorHAnsi" w:hAnsiTheme="minorHAnsi" w:cstheme="minorBidi"/>
                <w:sz w:val="20"/>
                <w:szCs w:val="20"/>
                <w:rtl/>
              </w:rPr>
            </w:pPr>
          </w:p>
        </w:tc>
        <w:tc>
          <w:tcPr>
            <w:tcW w:w="7380" w:type="dxa"/>
            <w:tcBorders>
              <w:right w:val="single" w:sz="4" w:space="0" w:color="auto"/>
            </w:tcBorders>
          </w:tcPr>
          <w:p w:rsidR="00B64F74" w:rsidRPr="00525CD2" w:rsidRDefault="00A021D9" w:rsidP="00B64F74">
            <w:pPr>
              <w:pStyle w:val="EMEABodyText"/>
              <w:keepNext/>
              <w:rPr>
                <w:rFonts w:cs="Times New Roman"/>
                <w:rPrChange w:id="142" w:author="BMS" w:date="2014-12-31T14:05:00Z">
                  <w:rPr>
                    <w:rFonts w:asciiTheme="minorBidi" w:hAnsiTheme="minorBidi" w:cstheme="minorBidi"/>
                    <w:b/>
                    <w:bCs/>
                    <w:sz w:val="20"/>
                  </w:rPr>
                </w:rPrChange>
              </w:rPr>
            </w:pPr>
            <w:r w:rsidRPr="00A021D9">
              <w:rPr>
                <w:rFonts w:cs="Times New Roman"/>
                <w:u w:val="single"/>
                <w:rPrChange w:id="143" w:author="BMS" w:date="2014-12-31T14:05:00Z">
                  <w:rPr>
                    <w:rFonts w:asciiTheme="minorBidi" w:hAnsiTheme="minorBidi" w:cstheme="minorBidi"/>
                    <w:b/>
                    <w:bCs/>
                    <w:sz w:val="20"/>
                  </w:rPr>
                </w:rPrChange>
              </w:rPr>
              <w:t>Active substances that may increase dasatinib plasma concentrations</w:t>
            </w:r>
          </w:p>
          <w:p w:rsidR="00B64F74" w:rsidRPr="00525CD2" w:rsidRDefault="00A021D9" w:rsidP="00B64F74">
            <w:pPr>
              <w:pStyle w:val="EMEABodyText"/>
              <w:rPr>
                <w:rFonts w:cs="Times New Roman"/>
                <w:rPrChange w:id="144" w:author="BMS" w:date="2014-12-31T14:05:00Z">
                  <w:rPr>
                    <w:rFonts w:asciiTheme="minorBidi" w:hAnsiTheme="minorBidi" w:cstheme="minorBidi"/>
                    <w:sz w:val="20"/>
                  </w:rPr>
                </w:rPrChange>
              </w:rPr>
            </w:pPr>
            <w:r w:rsidRPr="00A021D9">
              <w:rPr>
                <w:rFonts w:cs="Times New Roman"/>
                <w:i/>
                <w:rPrChange w:id="145" w:author="BMS" w:date="2014-12-31T14:05:00Z">
                  <w:rPr>
                    <w:rFonts w:asciiTheme="minorBidi" w:hAnsiTheme="minorBidi" w:cstheme="minorBidi"/>
                    <w:i/>
                    <w:iCs/>
                    <w:sz w:val="20"/>
                  </w:rPr>
                </w:rPrChange>
              </w:rPr>
              <w:t>In vitro</w:t>
            </w:r>
            <w:r w:rsidRPr="00A021D9">
              <w:rPr>
                <w:rFonts w:cs="Times New Roman"/>
                <w:rPrChange w:id="146" w:author="BMS" w:date="2014-12-31T14:05:00Z">
                  <w:rPr>
                    <w:rFonts w:asciiTheme="minorBidi" w:hAnsiTheme="minorBidi" w:cstheme="minorBidi"/>
                    <w:sz w:val="20"/>
                  </w:rPr>
                </w:rPrChange>
              </w:rPr>
              <w:t xml:space="preserve"> studies indicate that dasatinib is a CYP3A4 substrate. Concomitant use of dasatinib and medicinal products </w:t>
            </w:r>
            <w:ins w:id="147" w:author="BMS" w:date="2014-12-31T14:05:00Z">
              <w:r w:rsidRPr="00A021D9">
                <w:rPr>
                  <w:highlight w:val="yellow"/>
                  <w:rPrChange w:id="148" w:author="BMS" w:date="2014-12-31T14:43:00Z">
                    <w:rPr/>
                  </w:rPrChange>
                </w:rPr>
                <w:t>or substances</w:t>
              </w:r>
              <w:r w:rsidR="00B64F74" w:rsidRPr="00525CD2">
                <w:t xml:space="preserve"> </w:t>
              </w:r>
            </w:ins>
            <w:r w:rsidRPr="00A021D9">
              <w:rPr>
                <w:rFonts w:cs="Times New Roman"/>
                <w:rPrChange w:id="149" w:author="BMS" w:date="2014-12-31T14:05:00Z">
                  <w:rPr>
                    <w:rFonts w:asciiTheme="minorBidi" w:hAnsiTheme="minorBidi" w:cstheme="minorBidi"/>
                    <w:sz w:val="20"/>
                  </w:rPr>
                </w:rPrChange>
              </w:rPr>
              <w:t>which potently inhibit CYP3A4 (e.g. ketoconazole, itraconazole, erythromycin, clarithromycin, ritonavir, telithromycin</w:t>
            </w:r>
            <w:ins w:id="150" w:author="BMS" w:date="2014-12-31T14:05:00Z">
              <w:r w:rsidR="00B64F74">
                <w:t xml:space="preserve">, </w:t>
              </w:r>
              <w:r w:rsidRPr="00A021D9">
                <w:rPr>
                  <w:highlight w:val="yellow"/>
                  <w:rPrChange w:id="151" w:author="BMS" w:date="2014-12-31T14:44:00Z">
                    <w:rPr/>
                  </w:rPrChange>
                </w:rPr>
                <w:t>grapefruit juice</w:t>
              </w:r>
            </w:ins>
            <w:r w:rsidRPr="00A021D9">
              <w:rPr>
                <w:rFonts w:cs="Times New Roman"/>
                <w:rPrChange w:id="152" w:author="BMS" w:date="2014-12-31T14:05:00Z">
                  <w:rPr>
                    <w:rFonts w:asciiTheme="minorBidi" w:hAnsiTheme="minorBidi" w:cstheme="minorBidi"/>
                    <w:sz w:val="20"/>
                  </w:rPr>
                </w:rPrChange>
              </w:rPr>
              <w:t>) may increase exposure to dasatinib. Therefore, in patients receiving dasatinib, systemic administration of a potent CYP3A4 inhibitor is not recommended.</w:t>
            </w:r>
          </w:p>
          <w:p w:rsidR="00185317" w:rsidRPr="00C16EB2" w:rsidRDefault="00D5395A" w:rsidP="00D93FBB">
            <w:pPr>
              <w:pStyle w:val="EMEABodyText"/>
            </w:pPr>
            <w:r>
              <w:t>...</w:t>
            </w:r>
          </w:p>
        </w:tc>
      </w:tr>
      <w:tr w:rsidR="00497B5B" w:rsidRPr="00A875C0" w:rsidTr="009E5C4E">
        <w:trPr>
          <w:trHeight w:val="512"/>
        </w:trPr>
        <w:tc>
          <w:tcPr>
            <w:tcW w:w="2063" w:type="dxa"/>
          </w:tcPr>
          <w:p w:rsidR="00B64F74" w:rsidRPr="00525CD2" w:rsidRDefault="00A021D9" w:rsidP="00B64F74">
            <w:pPr>
              <w:pStyle w:val="EMEAHeading2"/>
              <w:rPr>
                <w:rPrChange w:id="153" w:author="BMS" w:date="2014-12-31T14:05:00Z">
                  <w:rPr>
                    <w:rFonts w:asciiTheme="minorBidi" w:hAnsiTheme="minorBidi" w:cstheme="minorBidi"/>
                    <w:bCs/>
                    <w:sz w:val="20"/>
                  </w:rPr>
                </w:rPrChange>
              </w:rPr>
            </w:pPr>
            <w:r w:rsidRPr="00A021D9">
              <w:rPr>
                <w:rPrChange w:id="154" w:author="BMS" w:date="2014-12-31T14:05:00Z">
                  <w:rPr>
                    <w:rFonts w:asciiTheme="minorBidi" w:hAnsiTheme="minorBidi" w:cstheme="minorBidi"/>
                    <w:bCs/>
                    <w:sz w:val="20"/>
                  </w:rPr>
                </w:rPrChange>
              </w:rPr>
              <w:t>4.8</w:t>
            </w:r>
            <w:r w:rsidRPr="00A021D9">
              <w:rPr>
                <w:rPrChange w:id="155" w:author="BMS" w:date="2014-12-31T14:05:00Z">
                  <w:rPr>
                    <w:rFonts w:asciiTheme="minorBidi" w:hAnsiTheme="minorBidi" w:cstheme="minorBidi"/>
                    <w:bCs/>
                    <w:sz w:val="20"/>
                  </w:rPr>
                </w:rPrChange>
              </w:rPr>
              <w:tab/>
              <w:t xml:space="preserve">Undesirable </w:t>
            </w:r>
            <w:r w:rsidR="00B64F74" w:rsidRPr="00525CD2">
              <w:t>effects</w:t>
            </w:r>
          </w:p>
          <w:p w:rsidR="00497B5B" w:rsidRPr="00C16EB2" w:rsidRDefault="00497B5B" w:rsidP="00185317">
            <w:pPr>
              <w:pStyle w:val="EMEAHeading2"/>
            </w:pPr>
          </w:p>
        </w:tc>
        <w:tc>
          <w:tcPr>
            <w:tcW w:w="6120" w:type="dxa"/>
          </w:tcPr>
          <w:p w:rsidR="00BF0D94" w:rsidRDefault="00BF0D94" w:rsidP="00BF0D94">
            <w:pPr>
              <w:pStyle w:val="EMEABodyText"/>
              <w:ind w:left="930"/>
              <w:rPr>
                <w:rFonts w:asciiTheme="minorBidi" w:hAnsiTheme="minorBidi" w:cstheme="minorBidi"/>
                <w:b/>
                <w:bCs/>
                <w:sz w:val="20"/>
              </w:rPr>
            </w:pPr>
          </w:p>
          <w:p w:rsidR="00BF0D94" w:rsidRPr="00BE165F" w:rsidRDefault="00BF0D94" w:rsidP="00BF0D94">
            <w:pPr>
              <w:pStyle w:val="EMEABodyText"/>
              <w:numPr>
                <w:ilvl w:val="0"/>
                <w:numId w:val="14"/>
              </w:numPr>
              <w:rPr>
                <w:rFonts w:cs="Times New Roman"/>
                <w:u w:val="single"/>
              </w:rPr>
            </w:pPr>
            <w:r w:rsidRPr="00BE165F">
              <w:rPr>
                <w:rFonts w:cs="Times New Roman"/>
                <w:u w:val="single"/>
              </w:rPr>
              <w:t>Summary of the safety profile</w:t>
            </w:r>
          </w:p>
          <w:p w:rsidR="00BF0D94" w:rsidRDefault="00BF0D94" w:rsidP="00BF0D94">
            <w:pPr>
              <w:pStyle w:val="EMEABodyText"/>
              <w:keepNext/>
              <w:rPr>
                <w:rFonts w:cs="Times New Roman"/>
              </w:rPr>
            </w:pPr>
            <w:r>
              <w:rPr>
                <w:rFonts w:cs="Times New Roman"/>
              </w:rPr>
              <w:t>...</w:t>
            </w:r>
          </w:p>
          <w:p w:rsidR="00BF0D94" w:rsidRDefault="00BF0D94" w:rsidP="00BF0D94">
            <w:pPr>
              <w:pStyle w:val="EMEABodyText"/>
              <w:rPr>
                <w:rFonts w:cs="Times New Roman"/>
              </w:rPr>
            </w:pPr>
          </w:p>
          <w:p w:rsidR="00BF0D94" w:rsidRPr="00BF0D94" w:rsidRDefault="00BF0D94" w:rsidP="00BF0D94">
            <w:pPr>
              <w:pStyle w:val="EMEABodyText"/>
              <w:rPr>
                <w:rFonts w:cs="Times New Roman"/>
              </w:rPr>
            </w:pPr>
            <w:r w:rsidRPr="00BF0D94">
              <w:rPr>
                <w:rFonts w:cs="Times New Roman"/>
              </w:rPr>
              <w:t xml:space="preserve">The majority of SPRYCEL-treated patients experienced adverse reactions at some time. Most reactions were of mild-to-moderate grade. </w:t>
            </w:r>
          </w:p>
          <w:p w:rsidR="00BF0D94" w:rsidRDefault="00BF0D94" w:rsidP="00BF0D94">
            <w:pPr>
              <w:pStyle w:val="EMEABodyText"/>
              <w:rPr>
                <w:rFonts w:cs="Times New Roman"/>
              </w:rPr>
            </w:pPr>
          </w:p>
          <w:p w:rsidR="00BF0D94" w:rsidRDefault="00BF0D94" w:rsidP="00BF0D94">
            <w:pPr>
              <w:pStyle w:val="EMEABodyText"/>
              <w:rPr>
                <w:rFonts w:cs="Times New Roman"/>
              </w:rPr>
            </w:pPr>
          </w:p>
          <w:p w:rsidR="00BF0D94" w:rsidRPr="00BF0D94" w:rsidRDefault="00BF0D94" w:rsidP="00BF0D94">
            <w:pPr>
              <w:pStyle w:val="EMEABodyText"/>
              <w:rPr>
                <w:rFonts w:cs="Times New Roman"/>
              </w:rPr>
            </w:pPr>
            <w:r w:rsidRPr="00BF0D94">
              <w:rPr>
                <w:rFonts w:cs="Times New Roman"/>
              </w:rPr>
              <w:t xml:space="preserve">In the Phase III study in patients with newly diagnosed chronic phase CML, treatment was discontinued for adverse reactions in 5% of SPRYCEL-treated patients and 4% of imatinib-treated patients with a minimum of 12 months follow-up. After a minimum of 48 months follow-up, the cumulative discontinuation rates were 12% and 7%, respectively. Among patients with resistance or intolerance to prior imatinib therapy, the rates of discontinuation for adverse reactions at 2 years were 15% in chronic phase CML for all dosages, 16% in accelerated phase CML, 15% in myeloid blast phase CML, 8% in lymphoid blast phase CML and 8% in Ph+ ALL. In the Phase III dose-optimisation study in patients with chronic phase CML with a </w:t>
            </w:r>
            <w:r w:rsidRPr="00BF0D94">
              <w:rPr>
                <w:rFonts w:cs="Times New Roman"/>
              </w:rPr>
              <w:lastRenderedPageBreak/>
              <w:t xml:space="preserve">minimimum of 60 months follow-up, the rate of discontinuation for adverse reactions was 18% for patients treated with 100 mg once </w:t>
            </w:r>
          </w:p>
          <w:p w:rsidR="00BF0D94" w:rsidRDefault="00BF0D94" w:rsidP="00D30ABB">
            <w:pPr>
              <w:pStyle w:val="EMEABodyText"/>
              <w:rPr>
                <w:rFonts w:asciiTheme="minorHAnsi" w:hAnsiTheme="minorHAnsi" w:cstheme="minorBidi"/>
                <w:sz w:val="20"/>
                <w:szCs w:val="20"/>
              </w:rPr>
            </w:pPr>
            <w:r>
              <w:rPr>
                <w:rFonts w:asciiTheme="minorHAnsi" w:hAnsiTheme="minorHAnsi" w:cstheme="minorBidi"/>
                <w:sz w:val="20"/>
                <w:szCs w:val="20"/>
              </w:rPr>
              <w:t>...</w:t>
            </w:r>
          </w:p>
          <w:p w:rsidR="00BF0D94" w:rsidRDefault="00BF0D94" w:rsidP="00D30ABB">
            <w:pPr>
              <w:pStyle w:val="EMEABodyText"/>
              <w:rPr>
                <w:rFonts w:asciiTheme="minorHAnsi" w:hAnsiTheme="minorHAnsi" w:cstheme="minorBidi"/>
                <w:sz w:val="20"/>
                <w:szCs w:val="20"/>
              </w:rPr>
            </w:pPr>
          </w:p>
          <w:p w:rsidR="00BE165F" w:rsidRDefault="00BE165F" w:rsidP="00BF0D94">
            <w:pPr>
              <w:pStyle w:val="EMEABodyText"/>
              <w:rPr>
                <w:rFonts w:cs="Times New Roman"/>
              </w:rPr>
            </w:pPr>
          </w:p>
          <w:p w:rsidR="00BF0D94" w:rsidRPr="007E50BB" w:rsidRDefault="00BF0D94" w:rsidP="00BF0D94">
            <w:pPr>
              <w:pStyle w:val="EMEABodyText"/>
              <w:rPr>
                <w:rFonts w:cs="Times New Roman"/>
              </w:rPr>
            </w:pPr>
            <w:r w:rsidRPr="007E50BB">
              <w:rPr>
                <w:rFonts w:cs="Times New Roman"/>
              </w:rPr>
              <w:t xml:space="preserve">Based on a minimum of 12 months follow-up the most frequently reported adverse reactions in SPRYCEL-treated patients with newly diagnosed chronic phase CML were fluid retention (including pleural effusion) (19%), diarrhoea (17%), headache (12%), rash (11%), musculoskeletal pain (11%), nausea (8%), fatigue (8%), myalgia (6%), vomiting (5%), and muscle inflammation (4%). After a minimum of 48 months follow-up the cumulative rates for headache (13%), rash (13%), musculoskeletal pain (13%), nausea (11%), fatigue (10%), myalgia (7%), vomiting (5%), and muscle inflammation or spasms (5%) increased by </w:t>
            </w:r>
            <w:r w:rsidRPr="007E50BB">
              <w:rPr>
                <w:rFonts w:cs="Times New Roman"/>
              </w:rPr>
              <w:sym w:font="Symbol" w:char="F0A3"/>
            </w:r>
            <w:r w:rsidRPr="007E50BB">
              <w:rPr>
                <w:rFonts w:cs="Times New Roman"/>
              </w:rPr>
              <w:t> 3% Cumulative rates of fluid retention and diarrhoea were 35% and 22%, respectively. The most frequently reported adverse reactions in SPRYCEL-treated patients with resistance or intolerance to prior imatinib therapy were fluid retention (including pleural effusion), diarrhoea, headache, nausea, skin rash, dyspnoea, haemorrhage, fatigue, musculoskeletal pain, infection, vomiting, cough, abdominal pain and pyrexia. Drug-related febrile neutropenia was reported in 5% of SPRYCEL-treated patients with resistance or intolerance to prior imatinib therapy.</w:t>
            </w:r>
          </w:p>
          <w:p w:rsidR="00BE165F" w:rsidRDefault="00BE165F" w:rsidP="00BF0D94">
            <w:pPr>
              <w:pStyle w:val="EMEABodyText"/>
              <w:rPr>
                <w:rFonts w:cs="Times New Roman"/>
              </w:rPr>
            </w:pPr>
          </w:p>
          <w:p w:rsidR="007E50BB" w:rsidRDefault="007E50BB" w:rsidP="00BF0D94">
            <w:pPr>
              <w:pStyle w:val="EMEABodyText"/>
              <w:rPr>
                <w:rFonts w:cs="Times New Roman"/>
              </w:rPr>
            </w:pPr>
            <w:r>
              <w:rPr>
                <w:rFonts w:cs="Times New Roman"/>
              </w:rPr>
              <w:t>...</w:t>
            </w:r>
          </w:p>
          <w:p w:rsidR="00BE165F" w:rsidRDefault="00BE165F" w:rsidP="005E4332">
            <w:pPr>
              <w:pStyle w:val="EMEABodyText"/>
              <w:rPr>
                <w:rFonts w:cs="Times New Roman"/>
                <w:u w:val="single"/>
              </w:rPr>
            </w:pPr>
          </w:p>
          <w:p w:rsidR="005E4332" w:rsidRPr="00BE165F" w:rsidRDefault="00BE165F" w:rsidP="005E4332">
            <w:pPr>
              <w:pStyle w:val="EMEABodyText"/>
              <w:rPr>
                <w:rFonts w:cs="Times New Roman"/>
                <w:u w:val="single"/>
              </w:rPr>
            </w:pPr>
            <w:r>
              <w:rPr>
                <w:rFonts w:cs="Times New Roman"/>
                <w:u w:val="single"/>
              </w:rPr>
              <w:br/>
            </w:r>
            <w:r>
              <w:rPr>
                <w:rFonts w:cs="Times New Roman"/>
                <w:u w:val="single"/>
              </w:rPr>
              <w:br/>
            </w:r>
            <w:r>
              <w:rPr>
                <w:rFonts w:cs="Times New Roman"/>
                <w:u w:val="single"/>
              </w:rPr>
              <w:br/>
            </w:r>
            <w:r>
              <w:rPr>
                <w:rFonts w:cs="Times New Roman"/>
                <w:u w:val="single"/>
              </w:rPr>
              <w:br/>
            </w:r>
            <w:r w:rsidR="005E4332" w:rsidRPr="00BE165F">
              <w:rPr>
                <w:rFonts w:cs="Times New Roman"/>
                <w:u w:val="single"/>
              </w:rPr>
              <w:lastRenderedPageBreak/>
              <w:t xml:space="preserve">b. </w:t>
            </w:r>
            <w:r w:rsidR="005E4332" w:rsidRPr="00BE165F">
              <w:rPr>
                <w:rFonts w:cs="Times New Roman"/>
                <w:u w:val="single"/>
              </w:rPr>
              <w:tab/>
              <w:t>Tabulated summary of adverse reactions</w:t>
            </w:r>
          </w:p>
          <w:p w:rsidR="005E4332" w:rsidRPr="00FC75C6" w:rsidRDefault="005E4332" w:rsidP="005E4332">
            <w:pPr>
              <w:pStyle w:val="EMEABodyText"/>
              <w:keepNext/>
              <w:rPr>
                <w:rFonts w:cs="Times New Roman"/>
              </w:rPr>
            </w:pPr>
            <w:r w:rsidRPr="00FC75C6">
              <w:rPr>
                <w:rFonts w:cs="Times New Roman"/>
              </w:rPr>
              <w:t>...</w:t>
            </w:r>
          </w:p>
          <w:tbl>
            <w:tblPr>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2"/>
              <w:gridCol w:w="2852"/>
            </w:tblGrid>
            <w:tr w:rsidR="005E4332" w:rsidRPr="00001EDB" w:rsidTr="003A5626">
              <w:trPr>
                <w:trHeight w:val="155"/>
              </w:trPr>
              <w:tc>
                <w:tcPr>
                  <w:tcW w:w="5703" w:type="dxa"/>
                  <w:gridSpan w:val="2"/>
                  <w:tcBorders>
                    <w:top w:val="nil"/>
                    <w:left w:val="nil"/>
                    <w:right w:val="nil"/>
                  </w:tcBorders>
                  <w:vAlign w:val="center"/>
                </w:tcPr>
                <w:p w:rsidR="005E4332" w:rsidRPr="00001EDB" w:rsidRDefault="005E4332" w:rsidP="002B2889">
                  <w:pPr>
                    <w:pStyle w:val="EMEABodyText"/>
                    <w:keepNext/>
                    <w:rPr>
                      <w:rFonts w:asciiTheme="minorBidi" w:hAnsiTheme="minorBidi" w:cstheme="minorBidi"/>
                      <w:b/>
                      <w:sz w:val="20"/>
                      <w:lang w:val="en-US"/>
                    </w:rPr>
                  </w:pPr>
                  <w:r w:rsidRPr="00001EDB">
                    <w:rPr>
                      <w:rFonts w:asciiTheme="minorBidi" w:hAnsiTheme="minorBidi" w:cstheme="minorBidi"/>
                      <w:b/>
                      <w:bCs/>
                      <w:sz w:val="20"/>
                    </w:rPr>
                    <w:t>Table 2:</w:t>
                  </w:r>
                  <w:r w:rsidRPr="00001EDB">
                    <w:rPr>
                      <w:rFonts w:asciiTheme="minorBidi" w:hAnsiTheme="minorBidi" w:cstheme="minorBidi"/>
                      <w:b/>
                      <w:bCs/>
                      <w:sz w:val="20"/>
                    </w:rPr>
                    <w:tab/>
                  </w:r>
                  <w:r w:rsidRPr="00001EDB">
                    <w:rPr>
                      <w:rFonts w:asciiTheme="minorBidi" w:hAnsiTheme="minorBidi" w:cstheme="minorBidi"/>
                      <w:b/>
                      <w:sz w:val="20"/>
                    </w:rPr>
                    <w:t xml:space="preserve">Tabulated summary of adverse reactions </w:t>
                  </w: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Infections and infestations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 xml:space="preserve">Very </w:t>
                  </w:r>
                  <w:r w:rsidR="00070AA4">
                    <w:rPr>
                      <w:rFonts w:asciiTheme="minorBidi" w:hAnsiTheme="minorBidi" w:cstheme="minorBidi"/>
                      <w:i/>
                      <w:sz w:val="20"/>
                    </w:rPr>
                    <w:br/>
                  </w:r>
                  <w:r w:rsidRPr="00001EDB">
                    <w:rPr>
                      <w:rFonts w:asciiTheme="minorBidi" w:hAnsiTheme="minorBidi" w:cstheme="minorBidi"/>
                      <w:i/>
                      <w:sz w:val="20"/>
                    </w:rPr>
                    <w:t>common</w:t>
                  </w:r>
                </w:p>
              </w:tc>
              <w:tc>
                <w:tcPr>
                  <w:tcW w:w="2852" w:type="dxa"/>
                </w:tcPr>
                <w:p w:rsidR="005E4332" w:rsidRPr="00070AA4" w:rsidRDefault="005E4332" w:rsidP="002B2889">
                  <w:pPr>
                    <w:pStyle w:val="EMEABodyText"/>
                    <w:keepNext/>
                    <w:rPr>
                      <w:rFonts w:cs="Times New Roman"/>
                    </w:rPr>
                  </w:pPr>
                  <w:r w:rsidRPr="00070AA4">
                    <w:rPr>
                      <w:rFonts w:cs="Times New Roman"/>
                    </w:rPr>
                    <w:t xml:space="preserve">infection (including bacterial, viral, fungal, </w:t>
                  </w:r>
                  <w:r w:rsidR="00070AA4" w:rsidRPr="00070AA4">
                    <w:rPr>
                      <w:rFonts w:cs="Times New Roman"/>
                    </w:rPr>
                    <w:br/>
                  </w:r>
                  <w:r w:rsidRPr="00070AA4">
                    <w:rPr>
                      <w:rFonts w:cs="Times New Roman"/>
                    </w:rPr>
                    <w:t>non-specified)</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Common</w:t>
                  </w:r>
                </w:p>
              </w:tc>
              <w:tc>
                <w:tcPr>
                  <w:tcW w:w="2852" w:type="dxa"/>
                </w:tcPr>
                <w:p w:rsidR="005E4332" w:rsidRPr="00070AA4" w:rsidRDefault="005E4332" w:rsidP="002B2889">
                  <w:pPr>
                    <w:pStyle w:val="EMEABodyText"/>
                    <w:keepNext/>
                    <w:rPr>
                      <w:rFonts w:cs="Times New Roman"/>
                    </w:rPr>
                  </w:pPr>
                  <w:r w:rsidRPr="00070AA4">
                    <w:rPr>
                      <w:rFonts w:cs="Times New Roman"/>
                    </w:rPr>
                    <w:t xml:space="preserve">pneumonia (including bacterial, viral, and fungal), </w:t>
                  </w:r>
                  <w:r w:rsidR="00070AA4" w:rsidRPr="00070AA4">
                    <w:rPr>
                      <w:rFonts w:cs="Times New Roman"/>
                    </w:rPr>
                    <w:br/>
                  </w:r>
                  <w:r w:rsidRPr="00070AA4">
                    <w:rPr>
                      <w:rFonts w:cs="Times New Roman"/>
                    </w:rPr>
                    <w:t xml:space="preserve">upper respiratory tract infection/inflammation, </w:t>
                  </w:r>
                  <w:r w:rsidR="00070AA4" w:rsidRPr="00070AA4">
                    <w:rPr>
                      <w:rFonts w:cs="Times New Roman"/>
                    </w:rPr>
                    <w:br/>
                  </w:r>
                  <w:r w:rsidRPr="00070AA4">
                    <w:rPr>
                      <w:rFonts w:cs="Times New Roman"/>
                    </w:rPr>
                    <w:t>herpes virus infection, enterocolitis infection sepsis</w:t>
                  </w:r>
                  <w:r w:rsidR="00070AA4" w:rsidRPr="00070AA4">
                    <w:rPr>
                      <w:rFonts w:cs="Times New Roman"/>
                    </w:rPr>
                    <w:br/>
                  </w:r>
                  <w:r w:rsidRPr="00070AA4">
                    <w:rPr>
                      <w:rFonts w:cs="Times New Roman"/>
                    </w:rPr>
                    <w:t xml:space="preserve"> (including uncommon cases with fatal outcomes)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i/>
                      <w:sz w:val="20"/>
                    </w:rPr>
                  </w:pPr>
                </w:p>
              </w:tc>
              <w:tc>
                <w:tcPr>
                  <w:tcW w:w="2852" w:type="dxa"/>
                </w:tcPr>
                <w:p w:rsidR="005E4332" w:rsidRPr="00001EDB" w:rsidRDefault="005E4332" w:rsidP="002B2889">
                  <w:pPr>
                    <w:pStyle w:val="EMEABodyText"/>
                    <w:keepNext/>
                    <w:rPr>
                      <w:rFonts w:asciiTheme="minorBidi" w:hAnsiTheme="minorBidi" w:cstheme="minorBidi"/>
                      <w:sz w:val="20"/>
                    </w:rPr>
                  </w:pP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Neoplasms benign, malignant and unspecified (including cysts and polyps)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Uncommon</w:t>
                  </w:r>
                </w:p>
              </w:tc>
              <w:tc>
                <w:tcPr>
                  <w:tcW w:w="2852" w:type="dxa"/>
                </w:tcPr>
                <w:p w:rsidR="005E4332" w:rsidRPr="00001EDB" w:rsidRDefault="005E4332" w:rsidP="002B2889">
                  <w:pPr>
                    <w:pStyle w:val="EMEABodyText"/>
                    <w:rPr>
                      <w:rFonts w:asciiTheme="minorBidi" w:hAnsiTheme="minorBidi" w:cstheme="minorBidi"/>
                      <w:i/>
                      <w:spacing w:val="3"/>
                      <w:sz w:val="20"/>
                    </w:rPr>
                  </w:pPr>
                  <w:r w:rsidRPr="00001EDB">
                    <w:rPr>
                      <w:rFonts w:asciiTheme="minorBidi" w:hAnsiTheme="minorBidi" w:cstheme="minorBidi"/>
                      <w:sz w:val="20"/>
                    </w:rPr>
                    <w:t>tumour lysis syndrome</w:t>
                  </w: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Blood and lymphatic system disorders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bCs/>
                      <w:spacing w:val="3"/>
                      <w:sz w:val="20"/>
                    </w:rPr>
                    <w:t>febrile neutropenia, pancytopenia</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Rare</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bCs/>
                      <w:spacing w:val="3"/>
                      <w:sz w:val="20"/>
                    </w:rPr>
                    <w:t>aplasia pure red cell</w:t>
                  </w: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Immune system disorders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Uncommon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bCs/>
                      <w:spacing w:val="3"/>
                      <w:sz w:val="20"/>
                    </w:rPr>
                    <w:t>hypersensitivity (including erythema nodosum)</w:t>
                  </w: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Metabolism and nutrition disorders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Common</w:t>
                  </w:r>
                </w:p>
              </w:tc>
              <w:tc>
                <w:tcPr>
                  <w:tcW w:w="2852" w:type="dxa"/>
                </w:tcPr>
                <w:p w:rsidR="005E4332" w:rsidRPr="00001EDB" w:rsidRDefault="005E4332" w:rsidP="002B2889">
                  <w:pPr>
                    <w:pStyle w:val="EMEABodyText"/>
                    <w:keepNext/>
                    <w:rPr>
                      <w:rFonts w:asciiTheme="minorBidi" w:hAnsiTheme="minorBidi" w:cstheme="minorBidi"/>
                      <w:i/>
                      <w:sz w:val="20"/>
                    </w:rPr>
                  </w:pPr>
                  <w:r w:rsidRPr="00001EDB">
                    <w:rPr>
                      <w:rFonts w:asciiTheme="minorBidi" w:hAnsiTheme="minorBidi" w:cstheme="minorBidi"/>
                      <w:sz w:val="20"/>
                    </w:rPr>
                    <w:t>anorexia, appetite disturbances, hyperuricaemia,</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i/>
                      <w:sz w:val="20"/>
                    </w:rPr>
                  </w:pPr>
                  <w:r w:rsidRPr="00001EDB">
                    <w:rPr>
                      <w:rFonts w:asciiTheme="minorBidi" w:hAnsiTheme="minorBidi" w:cstheme="minorBidi"/>
                      <w:i/>
                      <w:sz w:val="20"/>
                    </w:rPr>
                    <w:t>Uncommon</w:t>
                  </w:r>
                </w:p>
              </w:tc>
              <w:tc>
                <w:tcPr>
                  <w:tcW w:w="2852" w:type="dxa"/>
                </w:tcPr>
                <w:p w:rsidR="005E4332" w:rsidRPr="00001EDB" w:rsidRDefault="005E4332" w:rsidP="002B2889">
                  <w:pPr>
                    <w:pStyle w:val="EMEABodyText"/>
                    <w:keepNext/>
                    <w:rPr>
                      <w:rFonts w:asciiTheme="minorBidi" w:hAnsiTheme="minorBidi" w:cstheme="minorBidi"/>
                      <w:sz w:val="20"/>
                    </w:rPr>
                  </w:pPr>
                  <w:r w:rsidRPr="00001EDB">
                    <w:rPr>
                      <w:rFonts w:asciiTheme="minorBidi" w:hAnsiTheme="minorBidi" w:cstheme="minorBidi"/>
                      <w:sz w:val="20"/>
                    </w:rPr>
                    <w:t>, hypoalbuminemia</w:t>
                  </w: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keepNext/>
                    <w:widowControl w:val="0"/>
                    <w:rPr>
                      <w:rFonts w:asciiTheme="minorBidi" w:hAnsiTheme="minorBidi" w:cstheme="minorBidi"/>
                      <w:b/>
                      <w:sz w:val="20"/>
                    </w:rPr>
                  </w:pPr>
                  <w:r w:rsidRPr="00001EDB">
                    <w:rPr>
                      <w:rFonts w:asciiTheme="minorBidi" w:hAnsiTheme="minorBidi" w:cstheme="minorBidi"/>
                      <w:b/>
                      <w:sz w:val="20"/>
                    </w:rPr>
                    <w:t>Psychiatric disorders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depression, insomnia</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lastRenderedPageBreak/>
                    <w:t>Uncommon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anxiety, confusional state, affect lability, libido decreased</w:t>
                  </w: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Nervous system disorders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Very 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Headache</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neuropathy (including peripheral neuropathy), dizziness, dysgeusia, somnolence</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Uncommon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CNS bleeding*</w:t>
                  </w:r>
                  <w:r w:rsidRPr="00001EDB">
                    <w:rPr>
                      <w:rFonts w:asciiTheme="minorBidi" w:hAnsiTheme="minorBidi" w:cstheme="minorBidi"/>
                      <w:sz w:val="20"/>
                      <w:vertAlign w:val="superscript"/>
                    </w:rPr>
                    <w:t>a</w:t>
                  </w:r>
                  <w:r w:rsidRPr="00001EDB">
                    <w:rPr>
                      <w:rFonts w:asciiTheme="minorBidi" w:hAnsiTheme="minorBidi" w:cstheme="minorBidi"/>
                      <w:sz w:val="20"/>
                    </w:rPr>
                    <w:t>, syncope, tremor, amnesia</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Rare</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 xml:space="preserve">cerebrovascular accident, transient ischaemic attack, convulsion, </w:t>
                  </w:r>
                  <w:r w:rsidRPr="00001EDB">
                    <w:rPr>
                      <w:rFonts w:asciiTheme="minorBidi" w:eastAsia="MS Mincho" w:hAnsiTheme="minorBidi" w:cstheme="minorBidi"/>
                      <w:sz w:val="20"/>
                      <w:lang w:eastAsia="ja-JP"/>
                    </w:rPr>
                    <w:t>optic neuritis</w:t>
                  </w:r>
                  <w:r w:rsidRPr="00001EDB">
                    <w:rPr>
                      <w:rFonts w:asciiTheme="minorBidi" w:eastAsia="MS Mincho" w:hAnsiTheme="minorBidi" w:cstheme="minorBidi"/>
                      <w:color w:val="000000"/>
                      <w:sz w:val="20"/>
                      <w:lang w:eastAsia="ja-JP"/>
                    </w:rPr>
                    <w:t>, VIIth nerve paralysis</w:t>
                  </w: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Eye disorders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visual disorder (including visual disturbance, vision blurred, and visual acuity reduced), dry eye</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Uncommon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Conjunctivitis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i/>
                      <w:sz w:val="20"/>
                    </w:rPr>
                  </w:pPr>
                  <w:r w:rsidRPr="00001EDB">
                    <w:rPr>
                      <w:rFonts w:asciiTheme="minorBidi" w:hAnsiTheme="minorBidi" w:cstheme="minorBidi"/>
                      <w:i/>
                      <w:sz w:val="20"/>
                    </w:rPr>
                    <w:t>Rare</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visual impairment</w:t>
                  </w: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Ear and labyrinth disorders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Tinnitus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Uncommon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Vertigo</w:t>
                  </w: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b/>
                      <w:sz w:val="20"/>
                    </w:rPr>
                    <w:t>Cardiac disorders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congestive heart failure/cardiac dysfunction*</w:t>
                  </w:r>
                  <w:r w:rsidRPr="00001EDB">
                    <w:rPr>
                      <w:rStyle w:val="EMEASuperscript"/>
                      <w:rFonts w:asciiTheme="minorBidi" w:hAnsiTheme="minorBidi" w:cstheme="minorBidi"/>
                      <w:sz w:val="20"/>
                    </w:rPr>
                    <w:t>b</w:t>
                  </w:r>
                  <w:r w:rsidRPr="00001EDB">
                    <w:rPr>
                      <w:rFonts w:asciiTheme="minorBidi" w:hAnsiTheme="minorBidi" w:cstheme="minorBidi"/>
                      <w:sz w:val="20"/>
                    </w:rPr>
                    <w:t>, pericardial effusion*, arrhythmia (including tachycardia), palpitations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Uncommon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 xml:space="preserve">myocardial infarction (including fatal outcome)*, electrocardiogram QT prolonged*, pericarditis, </w:t>
                  </w:r>
                  <w:r w:rsidRPr="00001EDB">
                    <w:rPr>
                      <w:rFonts w:asciiTheme="minorBidi" w:hAnsiTheme="minorBidi" w:cstheme="minorBidi"/>
                      <w:sz w:val="20"/>
                    </w:rPr>
                    <w:lastRenderedPageBreak/>
                    <w:t>ventricular arrhythmia (including ventricular tachycardia), angina pectoris, cardiomegaly</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lastRenderedPageBreak/>
                    <w:t>Rare</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cor pulmonale, myocarditis, acute coronary syndrome</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i/>
                      <w:sz w:val="20"/>
                    </w:rPr>
                  </w:pPr>
                  <w:r w:rsidRPr="00001EDB">
                    <w:rPr>
                      <w:rFonts w:asciiTheme="minorBidi" w:hAnsiTheme="minorBidi" w:cstheme="minorBidi"/>
                      <w:i/>
                      <w:sz w:val="20"/>
                    </w:rPr>
                    <w:t>Not known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atrial fibrillation/atrial flutter</w:t>
                  </w: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Vascular disorders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Very common</w:t>
                  </w:r>
                </w:p>
              </w:tc>
              <w:tc>
                <w:tcPr>
                  <w:tcW w:w="2852" w:type="dxa"/>
                </w:tcPr>
                <w:p w:rsidR="005E4332" w:rsidRPr="00001EDB" w:rsidRDefault="005E4332" w:rsidP="002B2889">
                  <w:pPr>
                    <w:pStyle w:val="EMEABodyText"/>
                    <w:keepNext/>
                    <w:rPr>
                      <w:rFonts w:asciiTheme="minorBidi" w:hAnsiTheme="minorBidi" w:cstheme="minorBidi"/>
                      <w:sz w:val="20"/>
                    </w:rPr>
                  </w:pPr>
                  <w:r w:rsidRPr="00001EDB">
                    <w:rPr>
                      <w:rFonts w:asciiTheme="minorBidi" w:hAnsiTheme="minorBidi" w:cstheme="minorBidi"/>
                      <w:sz w:val="20"/>
                    </w:rPr>
                    <w:t>haemorrhage</w:t>
                  </w:r>
                  <w:r w:rsidRPr="00001EDB">
                    <w:rPr>
                      <w:rStyle w:val="EMEASuperscript"/>
                      <w:rFonts w:asciiTheme="minorBidi" w:hAnsiTheme="minorBidi" w:cstheme="minorBidi"/>
                      <w:sz w:val="20"/>
                    </w:rPr>
                    <w:t>*c</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hypertension, flushing</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Uncommon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hypotension, thrombophlebitis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Rare</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livedo reticularis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i/>
                      <w:sz w:val="20"/>
                    </w:rPr>
                  </w:pPr>
                  <w:r w:rsidRPr="00001EDB">
                    <w:rPr>
                      <w:rFonts w:asciiTheme="minorBidi" w:hAnsiTheme="minorBidi" w:cstheme="minorBidi"/>
                      <w:i/>
                      <w:sz w:val="20"/>
                    </w:rPr>
                    <w:t>Not known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thrombosis/embolism (including pulmonary embolism, deep vein thrombosis)</w:t>
                  </w: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Respiratory, thoracic and mediastinal disorders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Very 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pleural effusion*, dyspnoea, cough</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pulmonary oedema*, pulmonary hypertension*, lung infiltration, pneumonitis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Uncommon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bronchospasm, asthma</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Rare</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acute respiratory distress syndrome</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i/>
                      <w:sz w:val="20"/>
                    </w:rPr>
                  </w:pPr>
                  <w:r w:rsidRPr="00001EDB">
                    <w:rPr>
                      <w:rFonts w:asciiTheme="minorBidi" w:hAnsiTheme="minorBidi" w:cstheme="minorBidi"/>
                      <w:i/>
                      <w:sz w:val="20"/>
                    </w:rPr>
                    <w:t>Not known</w:t>
                  </w:r>
                </w:p>
              </w:tc>
              <w:tc>
                <w:tcPr>
                  <w:tcW w:w="2852" w:type="dxa"/>
                </w:tcPr>
                <w:p w:rsidR="005E4332" w:rsidRPr="00001EDB" w:rsidRDefault="005E4332" w:rsidP="002B2889">
                  <w:pPr>
                    <w:pStyle w:val="EMEABodyText"/>
                    <w:rPr>
                      <w:rFonts w:asciiTheme="minorBidi" w:hAnsiTheme="minorBidi" w:cstheme="minorBidi"/>
                      <w:sz w:val="20"/>
                      <w:lang w:val="en-US" w:bidi="he-IL"/>
                    </w:rPr>
                  </w:pPr>
                  <w:r w:rsidRPr="00001EDB">
                    <w:rPr>
                      <w:rFonts w:asciiTheme="minorBidi" w:hAnsiTheme="minorBidi" w:cstheme="minorBidi"/>
                      <w:sz w:val="20"/>
                    </w:rPr>
                    <w:t>interstitial lung disease, pulmonary arterial hypertension (pre-capillary pulmonary arterial hypertension)</w:t>
                  </w: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Gastrointestinal disorders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Very 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diarrhoea, vomiting, nausea, abdominal pain</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 xml:space="preserve">gastrointestinal bleeding*, </w:t>
                  </w:r>
                  <w:r w:rsidRPr="00001EDB">
                    <w:rPr>
                      <w:rFonts w:asciiTheme="minorBidi" w:hAnsiTheme="minorBidi" w:cstheme="minorBidi"/>
                      <w:sz w:val="20"/>
                    </w:rPr>
                    <w:lastRenderedPageBreak/>
                    <w:t>colitis (including neutropenic colitis), gastritis, mucosal inflammation (including mucositis/stomatitis), dyspepsia, abdominal distension, constipation, oral soft tissue disorder</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lastRenderedPageBreak/>
                    <w:t>Uncommon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pancreatitis, upper gastrointestinal ulcer, oesophagitis, ascites*, anal fissure, dysphagia</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i/>
                      <w:sz w:val="20"/>
                    </w:rPr>
                  </w:pPr>
                  <w:r w:rsidRPr="00001EDB">
                    <w:rPr>
                      <w:rFonts w:asciiTheme="minorBidi" w:hAnsiTheme="minorBidi" w:cstheme="minorBidi"/>
                      <w:i/>
                      <w:sz w:val="20"/>
                    </w:rPr>
                    <w:t>Rare</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eastAsia="MS Mincho" w:hAnsiTheme="minorBidi" w:cstheme="minorBidi"/>
                      <w:sz w:val="20"/>
                      <w:lang w:eastAsia="ja-JP"/>
                    </w:rPr>
                    <w:t>protein-losing gastroenteropathy</w:t>
                  </w:r>
                  <w:r w:rsidRPr="00001EDB">
                    <w:rPr>
                      <w:rFonts w:asciiTheme="minorBidi" w:eastAsia="MS Mincho" w:hAnsiTheme="minorBidi" w:cstheme="minorBidi"/>
                      <w:color w:val="000000"/>
                      <w:sz w:val="20"/>
                      <w:lang w:eastAsia="ja-JP"/>
                    </w:rPr>
                    <w:t>, ileus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i/>
                      <w:sz w:val="20"/>
                    </w:rPr>
                  </w:pPr>
                  <w:r w:rsidRPr="00001EDB">
                    <w:rPr>
                      <w:rFonts w:asciiTheme="minorBidi" w:hAnsiTheme="minorBidi" w:cstheme="minorBidi"/>
                      <w:i/>
                      <w:sz w:val="20"/>
                    </w:rPr>
                    <w:t>Not known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fatal gastrointestinal haemorrhage*</w:t>
                  </w: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Hepatobiliary disorders</w:t>
                  </w:r>
                  <w:r w:rsidRPr="00001EDB">
                    <w:rPr>
                      <w:rFonts w:asciiTheme="minorBidi" w:hAnsiTheme="minorBidi" w:cstheme="minorBidi"/>
                      <w:sz w:val="20"/>
                    </w:rPr>
                    <w:t xml:space="preserve"> </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Uncommon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hepatitis, cholecystitis, cholestasis</w:t>
                  </w: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Skin and subcutaneous tissue disorders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Very 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skin rash</w:t>
                  </w:r>
                  <w:r w:rsidRPr="00001EDB">
                    <w:rPr>
                      <w:rFonts w:asciiTheme="minorBidi" w:hAnsiTheme="minorBidi" w:cstheme="minorBidi"/>
                      <w:sz w:val="20"/>
                      <w:vertAlign w:val="superscript"/>
                    </w:rPr>
                    <w:t>d</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alopecia, dermatitis (including eczema), pruritus, acne, dry skin, urticaria, hyperhidrosis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Uncommon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acute febrile neutrophilic dermatosis, photosensitivity, pigmentation disorder, panniculitis, skin ulcer, bullous conditions, nail disorder, palmar-plantar erythrodysesthesia syndrome</w:t>
                  </w:r>
                </w:p>
              </w:tc>
            </w:tr>
            <w:tr w:rsidR="005E4332" w:rsidRPr="00001EDB" w:rsidTr="003A5626">
              <w:trPr>
                <w:trHeight w:val="65"/>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Musculoskeletal and connective tissue disorders</w:t>
                  </w:r>
                </w:p>
              </w:tc>
            </w:tr>
            <w:tr w:rsidR="005E4332" w:rsidRPr="00001EDB" w:rsidTr="003A5626">
              <w:trPr>
                <w:trHeight w:val="65"/>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Very 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musculoskeletal pain</w:t>
                  </w:r>
                </w:p>
              </w:tc>
            </w:tr>
            <w:tr w:rsidR="005E4332" w:rsidRPr="00001EDB" w:rsidTr="003A5626">
              <w:trPr>
                <w:trHeight w:val="130"/>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 xml:space="preserve">arthralgia, myalgia, , muscular weakness, musculoskeletal stiffness, </w:t>
                  </w:r>
                  <w:r w:rsidRPr="00001EDB">
                    <w:rPr>
                      <w:rFonts w:asciiTheme="minorBidi" w:hAnsiTheme="minorBidi" w:cstheme="minorBidi"/>
                      <w:sz w:val="20"/>
                    </w:rPr>
                    <w:lastRenderedPageBreak/>
                    <w:t>muscle spasm</w:t>
                  </w:r>
                </w:p>
              </w:tc>
            </w:tr>
            <w:tr w:rsidR="005E4332" w:rsidRPr="00001EDB" w:rsidTr="003A5626">
              <w:trPr>
                <w:trHeight w:val="65"/>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lastRenderedPageBreak/>
                    <w:t>Uncommon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rhabdomyolysis, muscle inflammation, tendonitis</w:t>
                  </w:r>
                </w:p>
              </w:tc>
            </w:tr>
            <w:tr w:rsidR="005E4332" w:rsidRPr="00001EDB" w:rsidTr="003A5626">
              <w:trPr>
                <w:trHeight w:val="65"/>
              </w:trPr>
              <w:tc>
                <w:tcPr>
                  <w:tcW w:w="2852" w:type="dxa"/>
                </w:tcPr>
                <w:p w:rsidR="005E4332" w:rsidRPr="00001EDB" w:rsidRDefault="005E4332" w:rsidP="002B2889">
                  <w:pPr>
                    <w:pStyle w:val="EMEABodyText"/>
                    <w:rPr>
                      <w:rFonts w:asciiTheme="minorBidi" w:hAnsiTheme="minorBidi" w:cstheme="minorBidi"/>
                      <w:sz w:val="20"/>
                    </w:rPr>
                  </w:pPr>
                </w:p>
              </w:tc>
              <w:tc>
                <w:tcPr>
                  <w:tcW w:w="2852" w:type="dxa"/>
                </w:tcPr>
                <w:p w:rsidR="005E4332" w:rsidRPr="00001EDB" w:rsidRDefault="005E4332" w:rsidP="002B2889">
                  <w:pPr>
                    <w:pStyle w:val="EMEABodyText"/>
                    <w:rPr>
                      <w:rFonts w:asciiTheme="minorBidi" w:hAnsiTheme="minorBidi" w:cstheme="minorBidi"/>
                      <w:sz w:val="20"/>
                    </w:rPr>
                  </w:pPr>
                </w:p>
              </w:tc>
            </w:tr>
            <w:tr w:rsidR="005E4332" w:rsidRPr="00001EDB" w:rsidTr="003A5626">
              <w:trPr>
                <w:trHeight w:val="65"/>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Renal and urinary disorders</w:t>
                  </w:r>
                </w:p>
              </w:tc>
            </w:tr>
            <w:tr w:rsidR="005E4332" w:rsidRPr="00001EDB" w:rsidTr="003A5626">
              <w:trPr>
                <w:trHeight w:val="65"/>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Uncommon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renal failure, urinary frequency, proteinuria</w:t>
                  </w:r>
                </w:p>
              </w:tc>
            </w:tr>
            <w:tr w:rsidR="005E4332" w:rsidRPr="00001EDB" w:rsidTr="003A5626">
              <w:trPr>
                <w:trHeight w:val="69"/>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Reproductive system and breast disorders</w:t>
                  </w:r>
                </w:p>
              </w:tc>
            </w:tr>
            <w:tr w:rsidR="005E4332" w:rsidRPr="00001EDB" w:rsidTr="003A5626">
              <w:trPr>
                <w:trHeight w:val="69"/>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Uncommon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gynecomastia, irregular menstruation</w:t>
                  </w: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General disorders and administration site conditions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Very common</w:t>
                  </w:r>
                </w:p>
              </w:tc>
              <w:tc>
                <w:tcPr>
                  <w:tcW w:w="2852" w:type="dxa"/>
                </w:tcPr>
                <w:p w:rsidR="005E4332" w:rsidRPr="00001EDB" w:rsidRDefault="005E4332" w:rsidP="002B2889">
                  <w:pPr>
                    <w:pStyle w:val="EMEABodyText"/>
                    <w:keepNext/>
                    <w:rPr>
                      <w:rFonts w:asciiTheme="minorBidi" w:hAnsiTheme="minorBidi" w:cstheme="minorBidi"/>
                      <w:sz w:val="20"/>
                      <w:lang w:val="pt-BR"/>
                    </w:rPr>
                  </w:pPr>
                  <w:r w:rsidRPr="00001EDB">
                    <w:rPr>
                      <w:rFonts w:asciiTheme="minorBidi" w:hAnsiTheme="minorBidi" w:cstheme="minorBidi"/>
                      <w:sz w:val="20"/>
                      <w:lang w:val="pt-BR"/>
                    </w:rPr>
                    <w:t>fluid retention*, fatigue, superficial oedema*</w:t>
                  </w:r>
                  <w:r w:rsidRPr="00001EDB">
                    <w:rPr>
                      <w:rFonts w:asciiTheme="minorBidi" w:hAnsiTheme="minorBidi" w:cstheme="minorBidi"/>
                      <w:sz w:val="20"/>
                      <w:vertAlign w:val="superscript"/>
                      <w:lang w:val="pt-BR"/>
                    </w:rPr>
                    <w:t>e</w:t>
                  </w:r>
                  <w:r w:rsidRPr="00001EDB">
                    <w:rPr>
                      <w:rFonts w:asciiTheme="minorBidi" w:hAnsiTheme="minorBidi" w:cstheme="minorBidi"/>
                      <w:sz w:val="20"/>
                      <w:lang w:val="pt-BR"/>
                    </w:rPr>
                    <w:t xml:space="preserve">, pyrexia </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asthenia, pain, chest pain, generalised oedema*, chills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Uncommon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malaise, temperature intolerance</w:t>
                  </w: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Investigations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weight decreased, weight increased</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Uncommon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blood creatine phosphokinase increased</w:t>
                  </w:r>
                </w:p>
              </w:tc>
            </w:tr>
            <w:tr w:rsidR="005E4332" w:rsidRPr="00001EDB" w:rsidTr="003A5626">
              <w:trPr>
                <w:trHeight w:val="41"/>
              </w:trPr>
              <w:tc>
                <w:tcPr>
                  <w:tcW w:w="5703" w:type="dxa"/>
                  <w:gridSpan w:val="2"/>
                  <w:shd w:val="clear" w:color="auto" w:fill="F3F3F3"/>
                </w:tcPr>
                <w:p w:rsidR="005E4332" w:rsidRPr="00001EDB" w:rsidRDefault="005E4332" w:rsidP="002B2889">
                  <w:pPr>
                    <w:pStyle w:val="EMEABodyText"/>
                    <w:keepNext/>
                    <w:rPr>
                      <w:rFonts w:asciiTheme="minorBidi" w:hAnsiTheme="minorBidi" w:cstheme="minorBidi"/>
                      <w:b/>
                      <w:sz w:val="20"/>
                    </w:rPr>
                  </w:pPr>
                  <w:r w:rsidRPr="00001EDB">
                    <w:rPr>
                      <w:rFonts w:asciiTheme="minorBidi" w:hAnsiTheme="minorBidi" w:cstheme="minorBidi"/>
                      <w:b/>
                      <w:sz w:val="20"/>
                    </w:rPr>
                    <w:t>Injury, poisoning, and procedural complications</w:t>
                  </w:r>
                </w:p>
              </w:tc>
            </w:tr>
            <w:tr w:rsidR="005E4332" w:rsidRPr="00001EDB" w:rsidTr="003A5626">
              <w:trPr>
                <w:trHeight w:val="41"/>
              </w:trPr>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i/>
                      <w:sz w:val="20"/>
                    </w:rPr>
                    <w:t>Common</w:t>
                  </w:r>
                </w:p>
              </w:tc>
              <w:tc>
                <w:tcPr>
                  <w:tcW w:w="2852" w:type="dxa"/>
                </w:tcPr>
                <w:p w:rsidR="005E4332" w:rsidRPr="00001EDB" w:rsidRDefault="005E4332" w:rsidP="002B2889">
                  <w:pPr>
                    <w:pStyle w:val="EMEABodyText"/>
                    <w:rPr>
                      <w:rFonts w:asciiTheme="minorBidi" w:hAnsiTheme="minorBidi" w:cstheme="minorBidi"/>
                      <w:sz w:val="20"/>
                    </w:rPr>
                  </w:pPr>
                  <w:r w:rsidRPr="00001EDB">
                    <w:rPr>
                      <w:rFonts w:asciiTheme="minorBidi" w:hAnsiTheme="minorBidi" w:cstheme="minorBidi"/>
                      <w:sz w:val="20"/>
                    </w:rPr>
                    <w:t>Contusion</w:t>
                  </w:r>
                </w:p>
              </w:tc>
            </w:tr>
          </w:tbl>
          <w:p w:rsidR="005E4332" w:rsidRPr="00001EDB" w:rsidRDefault="005E4332" w:rsidP="005E4332">
            <w:pPr>
              <w:pStyle w:val="EMEABodyText"/>
              <w:rPr>
                <w:rFonts w:asciiTheme="minorBidi" w:hAnsiTheme="minorBidi" w:cstheme="minorBidi"/>
                <w:sz w:val="20"/>
              </w:rPr>
            </w:pPr>
          </w:p>
          <w:p w:rsidR="005E4332" w:rsidRPr="002B6A49" w:rsidRDefault="005E4332" w:rsidP="005E4332">
            <w:pPr>
              <w:pStyle w:val="BMSTableText"/>
              <w:tabs>
                <w:tab w:val="clear" w:pos="360"/>
                <w:tab w:val="left" w:pos="220"/>
              </w:tabs>
              <w:spacing w:before="0" w:after="0"/>
              <w:ind w:left="220" w:hanging="220"/>
              <w:jc w:val="left"/>
              <w:rPr>
                <w:noProof/>
                <w:sz w:val="18"/>
                <w:szCs w:val="28"/>
                <w:lang w:val="en-GB"/>
              </w:rPr>
            </w:pPr>
            <w:proofErr w:type="gramStart"/>
            <w:r w:rsidRPr="00001EDB">
              <w:rPr>
                <w:rStyle w:val="EMEASuperscript"/>
                <w:rFonts w:asciiTheme="minorBidi" w:hAnsiTheme="minorBidi" w:cstheme="minorBidi"/>
                <w:lang w:val="en-GB"/>
              </w:rPr>
              <w:t>a</w:t>
            </w:r>
            <w:proofErr w:type="gramEnd"/>
            <w:r w:rsidRPr="00001EDB">
              <w:rPr>
                <w:rFonts w:asciiTheme="minorBidi" w:hAnsiTheme="minorBidi" w:cstheme="minorBidi"/>
                <w:lang w:val="en-GB"/>
              </w:rPr>
              <w:tab/>
            </w:r>
            <w:r w:rsidRPr="002B6A49">
              <w:rPr>
                <w:noProof/>
                <w:sz w:val="18"/>
                <w:szCs w:val="28"/>
                <w:lang w:val="en-GB"/>
              </w:rPr>
              <w:t>Includes cerebral haematoma, cerebral haemorrhage, extradural haematoma, haemorrhage intracranial, haemorrhagic stroke, subarachnoid haemorrhage, subdural haematoma, and subdural haemorrhage.</w:t>
            </w:r>
          </w:p>
          <w:p w:rsidR="005E4332" w:rsidRPr="00001EDB" w:rsidRDefault="005E4332" w:rsidP="005E4332">
            <w:pPr>
              <w:pStyle w:val="EMEABodyText"/>
              <w:rPr>
                <w:rFonts w:asciiTheme="minorBidi" w:hAnsiTheme="minorBidi" w:cstheme="minorBidi"/>
                <w:sz w:val="20"/>
              </w:rPr>
            </w:pPr>
          </w:p>
          <w:p w:rsidR="005E4332" w:rsidRPr="002B6A49" w:rsidRDefault="005E4332" w:rsidP="005E4332">
            <w:pPr>
              <w:pStyle w:val="BMSTableText"/>
              <w:tabs>
                <w:tab w:val="clear" w:pos="360"/>
                <w:tab w:val="left" w:pos="220"/>
              </w:tabs>
              <w:spacing w:before="0" w:after="0"/>
              <w:ind w:left="220" w:hanging="220"/>
              <w:jc w:val="left"/>
              <w:rPr>
                <w:noProof/>
                <w:sz w:val="18"/>
                <w:szCs w:val="28"/>
                <w:lang w:val="en-GB"/>
              </w:rPr>
            </w:pPr>
            <w:proofErr w:type="gramStart"/>
            <w:r w:rsidRPr="00001EDB">
              <w:rPr>
                <w:rStyle w:val="EMEASuperscript"/>
                <w:rFonts w:asciiTheme="minorBidi" w:hAnsiTheme="minorBidi" w:cstheme="minorBidi"/>
                <w:lang w:val="en-GB"/>
              </w:rPr>
              <w:t>b</w:t>
            </w:r>
            <w:proofErr w:type="gramEnd"/>
            <w:r w:rsidRPr="00001EDB">
              <w:rPr>
                <w:rFonts w:asciiTheme="minorBidi" w:hAnsiTheme="minorBidi" w:cstheme="minorBidi"/>
                <w:lang w:val="en-GB"/>
              </w:rPr>
              <w:tab/>
            </w:r>
            <w:r w:rsidRPr="002B6A49">
              <w:rPr>
                <w:noProof/>
                <w:sz w:val="18"/>
                <w:szCs w:val="28"/>
                <w:lang w:val="en-GB"/>
              </w:rPr>
              <w:t>Includes ventricular dysfunction, cardiac failure, cardiac failure congestive, cardiomyopathy, congestive cardiomyopathy, diastolic dysfunction, ejection fraction decreased and ventricular failure.</w:t>
            </w:r>
          </w:p>
          <w:p w:rsidR="005E4332" w:rsidRPr="00001EDB" w:rsidRDefault="005E4332" w:rsidP="005E4332">
            <w:pPr>
              <w:pStyle w:val="BMSTableText"/>
              <w:tabs>
                <w:tab w:val="clear" w:pos="360"/>
                <w:tab w:val="left" w:pos="550"/>
              </w:tabs>
              <w:spacing w:before="0" w:after="0"/>
              <w:ind w:left="550" w:hanging="550"/>
              <w:jc w:val="left"/>
              <w:rPr>
                <w:rFonts w:asciiTheme="minorBidi" w:hAnsiTheme="minorBidi" w:cstheme="minorBidi"/>
                <w:lang w:val="en-GB"/>
              </w:rPr>
            </w:pPr>
          </w:p>
          <w:p w:rsidR="005E4332" w:rsidRPr="002B6A49" w:rsidRDefault="005E4332" w:rsidP="005E4332">
            <w:pPr>
              <w:pStyle w:val="BMSTableText"/>
              <w:tabs>
                <w:tab w:val="clear" w:pos="360"/>
                <w:tab w:val="left" w:pos="220"/>
              </w:tabs>
              <w:spacing w:before="0" w:after="0"/>
              <w:ind w:left="220" w:hanging="220"/>
              <w:jc w:val="left"/>
              <w:rPr>
                <w:noProof/>
                <w:sz w:val="18"/>
                <w:szCs w:val="28"/>
                <w:lang w:val="en-GB"/>
              </w:rPr>
            </w:pPr>
            <w:proofErr w:type="gramStart"/>
            <w:r w:rsidRPr="00001EDB">
              <w:rPr>
                <w:rStyle w:val="EMEASuperscript"/>
                <w:rFonts w:asciiTheme="minorBidi" w:hAnsiTheme="minorBidi" w:cstheme="minorBidi"/>
                <w:lang w:val="en-GB"/>
              </w:rPr>
              <w:t>c</w:t>
            </w:r>
            <w:proofErr w:type="gramEnd"/>
            <w:r w:rsidRPr="00001EDB">
              <w:rPr>
                <w:rFonts w:asciiTheme="minorBidi" w:hAnsiTheme="minorBidi" w:cstheme="minorBidi"/>
                <w:lang w:val="en-GB"/>
              </w:rPr>
              <w:tab/>
            </w:r>
            <w:r w:rsidRPr="002B6A49">
              <w:rPr>
                <w:noProof/>
                <w:sz w:val="18"/>
                <w:szCs w:val="28"/>
                <w:lang w:val="en-GB"/>
              </w:rPr>
              <w:t>Excludes gastrointestinal bleeding and CNS bleeding; these adverse reactions are reported under the gastrointestinal</w:t>
            </w:r>
            <w:r w:rsidRPr="00001EDB">
              <w:rPr>
                <w:rFonts w:asciiTheme="minorBidi" w:hAnsiTheme="minorBidi" w:cstheme="minorBidi"/>
                <w:lang w:val="en-GB"/>
              </w:rPr>
              <w:t xml:space="preserve"> </w:t>
            </w:r>
            <w:r w:rsidRPr="002B6A49">
              <w:rPr>
                <w:noProof/>
                <w:sz w:val="18"/>
                <w:szCs w:val="28"/>
                <w:lang w:val="en-GB"/>
              </w:rPr>
              <w:t>disorders system organ class</w:t>
            </w:r>
            <w:r w:rsidRPr="00001EDB">
              <w:rPr>
                <w:rFonts w:asciiTheme="minorBidi" w:hAnsiTheme="minorBidi" w:cstheme="minorBidi"/>
                <w:lang w:val="en-GB"/>
              </w:rPr>
              <w:t xml:space="preserve"> </w:t>
            </w:r>
            <w:r w:rsidRPr="002B6A49">
              <w:rPr>
                <w:noProof/>
                <w:sz w:val="18"/>
                <w:szCs w:val="28"/>
                <w:lang w:val="en-GB"/>
              </w:rPr>
              <w:t>and the</w:t>
            </w:r>
            <w:r w:rsidRPr="00001EDB">
              <w:rPr>
                <w:rFonts w:asciiTheme="minorBidi" w:hAnsiTheme="minorBidi" w:cstheme="minorBidi"/>
                <w:lang w:val="en-GB"/>
              </w:rPr>
              <w:t xml:space="preserve"> </w:t>
            </w:r>
            <w:r w:rsidRPr="002B6A49">
              <w:rPr>
                <w:noProof/>
                <w:sz w:val="18"/>
                <w:szCs w:val="28"/>
                <w:lang w:val="en-GB"/>
              </w:rPr>
              <w:lastRenderedPageBreak/>
              <w:t>nervous system disorders system organ class, respectively.</w:t>
            </w:r>
          </w:p>
          <w:p w:rsidR="005E4332" w:rsidRPr="002B6A49" w:rsidRDefault="005E4332" w:rsidP="005E4332">
            <w:pPr>
              <w:pStyle w:val="BMSTableText"/>
              <w:tabs>
                <w:tab w:val="clear" w:pos="360"/>
                <w:tab w:val="left" w:pos="220"/>
              </w:tabs>
              <w:spacing w:before="0" w:after="0"/>
              <w:ind w:left="220" w:hanging="220"/>
              <w:jc w:val="left"/>
              <w:rPr>
                <w:noProof/>
                <w:sz w:val="18"/>
                <w:szCs w:val="28"/>
                <w:lang w:val="en-GB"/>
              </w:rPr>
            </w:pPr>
          </w:p>
          <w:p w:rsidR="005E4332" w:rsidRPr="002B6A49" w:rsidRDefault="005E4332" w:rsidP="005E4332">
            <w:pPr>
              <w:pStyle w:val="EMEABodyText"/>
              <w:tabs>
                <w:tab w:val="left" w:pos="220"/>
              </w:tabs>
              <w:ind w:left="220" w:hanging="220"/>
              <w:rPr>
                <w:rFonts w:cs="Times New Roman"/>
                <w:sz w:val="18"/>
              </w:rPr>
            </w:pPr>
            <w:r w:rsidRPr="00001EDB">
              <w:rPr>
                <w:rStyle w:val="EMEASuperscript"/>
                <w:rFonts w:asciiTheme="minorBidi" w:hAnsiTheme="minorBidi" w:cstheme="minorBidi"/>
                <w:sz w:val="20"/>
              </w:rPr>
              <w:t>d</w:t>
            </w:r>
            <w:r w:rsidRPr="00001EDB">
              <w:rPr>
                <w:rFonts w:asciiTheme="minorBidi" w:hAnsiTheme="minorBidi" w:cstheme="minorBidi"/>
                <w:sz w:val="20"/>
              </w:rPr>
              <w:tab/>
            </w:r>
            <w:r w:rsidRPr="002B6A49">
              <w:rPr>
                <w:rFonts w:cs="Times New Roman"/>
                <w:sz w:val="18"/>
              </w:rPr>
              <w:t>Includes drug eruption, erythema, erythema multiforme, erythrosis, exfoliative rash, generalised erythema, genital rash, heat rash, milia, rash, rash erythematous, rash follicular, rash generalised, rash macular, rash maculo-papular, rash papular, rash pruritic, rash pustular, rash vesicular, skin exfoliation, skin irritation and urticaria vesiculosa.</w:t>
            </w:r>
          </w:p>
          <w:p w:rsidR="005E4332" w:rsidRPr="00001EDB" w:rsidRDefault="005E4332" w:rsidP="005E4332">
            <w:pPr>
              <w:pStyle w:val="BMSTableText"/>
              <w:tabs>
                <w:tab w:val="clear" w:pos="360"/>
                <w:tab w:val="left" w:pos="220"/>
              </w:tabs>
              <w:spacing w:before="0" w:after="0"/>
              <w:jc w:val="left"/>
              <w:rPr>
                <w:rFonts w:asciiTheme="minorBidi" w:hAnsiTheme="minorBidi" w:cstheme="minorBidi"/>
                <w:lang w:val="en-GB"/>
              </w:rPr>
            </w:pPr>
          </w:p>
          <w:p w:rsidR="005E4332" w:rsidRPr="002B6A49" w:rsidRDefault="005E4332" w:rsidP="005E4332">
            <w:pPr>
              <w:pStyle w:val="BMSTableText"/>
              <w:tabs>
                <w:tab w:val="clear" w:pos="360"/>
                <w:tab w:val="left" w:pos="220"/>
              </w:tabs>
              <w:spacing w:before="0" w:after="0"/>
              <w:ind w:left="220" w:hanging="220"/>
              <w:jc w:val="left"/>
              <w:rPr>
                <w:noProof/>
                <w:sz w:val="18"/>
                <w:szCs w:val="28"/>
                <w:lang w:val="en-GB"/>
              </w:rPr>
            </w:pPr>
            <w:r w:rsidRPr="00001EDB">
              <w:rPr>
                <w:rStyle w:val="EMEASuperscript"/>
                <w:rFonts w:asciiTheme="minorBidi" w:hAnsiTheme="minorBidi" w:cstheme="minorBidi"/>
                <w:lang w:val="en-GB"/>
              </w:rPr>
              <w:t>e</w:t>
            </w:r>
            <w:r w:rsidRPr="00001EDB">
              <w:rPr>
                <w:rFonts w:asciiTheme="minorBidi" w:hAnsiTheme="minorBidi" w:cstheme="minorBidi"/>
                <w:lang w:val="en-GB"/>
              </w:rPr>
              <w:tab/>
            </w:r>
            <w:r w:rsidRPr="002B6A49">
              <w:rPr>
                <w:noProof/>
                <w:sz w:val="18"/>
                <w:szCs w:val="28"/>
                <w:lang w:val="en-GB"/>
              </w:rPr>
              <w:t>Includes auricular swelling, conjunctival oedema, eye oedema, eye swelling, eyelid oedema, face oedema, genital swelling, gravitational oedema, incision site oedema lip oedema, localised oedema, macular oedema, oedema genital, oedema mouth, oedema peripheral, orbital oedema, penile oedema, periorbital oedema, pitting oedema, scrotal oedema, skin swelling swelling face and tongue oedema.</w:t>
            </w:r>
          </w:p>
          <w:p w:rsidR="005E4332" w:rsidRPr="00001EDB" w:rsidRDefault="005E4332" w:rsidP="005E4332">
            <w:pPr>
              <w:pStyle w:val="EMEABodyText"/>
              <w:rPr>
                <w:rFonts w:asciiTheme="minorBidi" w:eastAsia="MS Mincho" w:hAnsiTheme="minorBidi" w:cstheme="minorBidi"/>
                <w:sz w:val="20"/>
                <w:lang w:eastAsia="ja-JP"/>
              </w:rPr>
            </w:pPr>
          </w:p>
          <w:p w:rsidR="005E4332" w:rsidRPr="002B6A49" w:rsidRDefault="005E4332" w:rsidP="005E4332">
            <w:pPr>
              <w:pStyle w:val="EMEABodyText"/>
              <w:ind w:left="264" w:hanging="264"/>
              <w:rPr>
                <w:rFonts w:cs="Times New Roman"/>
                <w:sz w:val="18"/>
              </w:rPr>
            </w:pPr>
            <w:r w:rsidRPr="00001EDB">
              <w:rPr>
                <w:rFonts w:asciiTheme="minorBidi" w:hAnsiTheme="minorBidi" w:cstheme="minorBidi"/>
                <w:bCs/>
                <w:sz w:val="20"/>
                <w:lang w:val="en-US"/>
              </w:rPr>
              <w:t>*</w:t>
            </w:r>
            <w:r w:rsidRPr="00001EDB">
              <w:rPr>
                <w:rFonts w:asciiTheme="minorBidi" w:hAnsiTheme="minorBidi" w:cstheme="minorBidi"/>
                <w:sz w:val="20"/>
              </w:rPr>
              <w:tab/>
            </w:r>
            <w:r w:rsidRPr="002B6A49">
              <w:rPr>
                <w:rFonts w:cs="Times New Roman"/>
                <w:sz w:val="18"/>
              </w:rPr>
              <w:t>For additional details, see section c"Description of selected adverse reactions".</w:t>
            </w:r>
          </w:p>
          <w:p w:rsidR="005E4332" w:rsidRPr="00001EDB" w:rsidRDefault="005E4332" w:rsidP="005E4332">
            <w:pPr>
              <w:pStyle w:val="EMEABodyText"/>
              <w:rPr>
                <w:rFonts w:asciiTheme="minorBidi" w:eastAsia="MS Mincho" w:hAnsiTheme="minorBidi" w:cstheme="minorBidi"/>
                <w:sz w:val="20"/>
                <w:lang w:eastAsia="ja-JP"/>
              </w:rPr>
            </w:pPr>
          </w:p>
          <w:p w:rsidR="007046B6" w:rsidRPr="002B6A49" w:rsidRDefault="007046B6" w:rsidP="007046B6">
            <w:pPr>
              <w:pStyle w:val="EMEABodyText"/>
              <w:rPr>
                <w:rFonts w:eastAsia="MS Mincho" w:cs="Times New Roman"/>
                <w:u w:val="single"/>
              </w:rPr>
            </w:pPr>
            <w:r w:rsidRPr="002B6A49">
              <w:rPr>
                <w:rFonts w:eastAsia="MS Mincho" w:cs="Times New Roman"/>
                <w:u w:val="single"/>
              </w:rPr>
              <w:t xml:space="preserve">c. </w:t>
            </w:r>
            <w:r w:rsidRPr="002B6A49">
              <w:rPr>
                <w:rFonts w:eastAsia="MS Mincho" w:cs="Times New Roman"/>
                <w:u w:val="single"/>
              </w:rPr>
              <w:tab/>
              <w:t>Description of selected adverse reactions</w:t>
            </w:r>
          </w:p>
          <w:p w:rsidR="007046B6" w:rsidRPr="00001EDB" w:rsidRDefault="007046B6" w:rsidP="007046B6">
            <w:pPr>
              <w:pStyle w:val="EMEABodyText"/>
              <w:rPr>
                <w:rFonts w:asciiTheme="minorBidi" w:eastAsia="MS Mincho" w:hAnsiTheme="minorBidi" w:cstheme="minorBidi"/>
                <w:sz w:val="20"/>
                <w:u w:val="single"/>
                <w:lang w:eastAsia="ja-JP"/>
              </w:rPr>
            </w:pPr>
          </w:p>
          <w:p w:rsidR="007046B6" w:rsidRPr="00001EDB" w:rsidRDefault="007046B6" w:rsidP="007046B6">
            <w:pPr>
              <w:pStyle w:val="EMEABodyText"/>
              <w:rPr>
                <w:rFonts w:asciiTheme="minorBidi" w:hAnsiTheme="minorBidi" w:cstheme="minorBidi"/>
                <w:i/>
                <w:sz w:val="20"/>
              </w:rPr>
            </w:pPr>
            <w:r w:rsidRPr="00001EDB">
              <w:rPr>
                <w:rFonts w:asciiTheme="minorBidi" w:hAnsiTheme="minorBidi" w:cstheme="minorBidi"/>
                <w:i/>
                <w:sz w:val="20"/>
              </w:rPr>
              <w:t>Myelosuppression</w:t>
            </w:r>
          </w:p>
          <w:p w:rsidR="007046B6" w:rsidRPr="007046B6" w:rsidRDefault="007046B6" w:rsidP="007046B6">
            <w:pPr>
              <w:pStyle w:val="EMEABodyText"/>
              <w:rPr>
                <w:rFonts w:cs="Times New Roman"/>
              </w:rPr>
            </w:pPr>
            <w:r w:rsidRPr="007046B6">
              <w:rPr>
                <w:rFonts w:cs="Times New Roman"/>
              </w:rPr>
              <w:t xml:space="preserve">Treatment with SPRYCEL is associated with anaemia, neutropenia and thrombocytopenia. Their occurrence is more frequent in patients with advanced phase CML or Ph+ ALL than in chronic phase CML (see section 4.4). </w:t>
            </w:r>
          </w:p>
          <w:p w:rsidR="007046B6" w:rsidRDefault="007046B6" w:rsidP="00D30ABB">
            <w:pPr>
              <w:pStyle w:val="EMEABodyText"/>
              <w:rPr>
                <w:rFonts w:asciiTheme="minorHAnsi" w:hAnsiTheme="minorHAnsi" w:cstheme="minorBidi"/>
                <w:sz w:val="20"/>
                <w:szCs w:val="20"/>
              </w:rPr>
            </w:pPr>
          </w:p>
          <w:p w:rsidR="007046B6" w:rsidRDefault="007046B6" w:rsidP="00D30ABB">
            <w:pPr>
              <w:pStyle w:val="EMEABodyText"/>
              <w:rPr>
                <w:rFonts w:asciiTheme="minorHAnsi" w:hAnsiTheme="minorHAnsi" w:cstheme="minorBidi"/>
                <w:sz w:val="20"/>
                <w:szCs w:val="20"/>
              </w:rPr>
            </w:pPr>
            <w:r>
              <w:rPr>
                <w:rFonts w:asciiTheme="minorHAnsi" w:hAnsiTheme="minorHAnsi" w:cstheme="minorBidi"/>
                <w:sz w:val="20"/>
                <w:szCs w:val="20"/>
              </w:rPr>
              <w:t>...</w:t>
            </w:r>
          </w:p>
          <w:p w:rsidR="007046B6" w:rsidRDefault="007046B6" w:rsidP="00D30ABB">
            <w:pPr>
              <w:pStyle w:val="EMEABodyText"/>
              <w:rPr>
                <w:rFonts w:asciiTheme="minorHAnsi" w:hAnsiTheme="minorHAnsi" w:cstheme="minorBidi"/>
                <w:sz w:val="20"/>
                <w:szCs w:val="20"/>
              </w:rPr>
            </w:pPr>
          </w:p>
          <w:p w:rsidR="007046B6" w:rsidRPr="00001EDB" w:rsidRDefault="007046B6" w:rsidP="007046B6">
            <w:pPr>
              <w:pStyle w:val="EMEABodyText"/>
              <w:rPr>
                <w:rFonts w:asciiTheme="minorBidi" w:hAnsiTheme="minorBidi" w:cstheme="minorBidi"/>
                <w:i/>
                <w:sz w:val="20"/>
              </w:rPr>
            </w:pPr>
            <w:r w:rsidRPr="00001EDB">
              <w:rPr>
                <w:rFonts w:asciiTheme="minorBidi" w:hAnsiTheme="minorBidi" w:cstheme="minorBidi"/>
                <w:i/>
                <w:sz w:val="20"/>
              </w:rPr>
              <w:t>Fluid retention</w:t>
            </w:r>
          </w:p>
          <w:p w:rsidR="007046B6" w:rsidRDefault="007046B6" w:rsidP="007046B6">
            <w:pPr>
              <w:pStyle w:val="EMEABodyText"/>
              <w:rPr>
                <w:rFonts w:cs="Times New Roman"/>
              </w:rPr>
            </w:pPr>
            <w:r w:rsidRPr="007046B6">
              <w:rPr>
                <w:rFonts w:cs="Times New Roman"/>
              </w:rPr>
              <w:t xml:space="preserve">Miscellaneous adverse reactions such as pleural effusion, ascites, pulmonary oedema and pericardial effusion with or without superficial oedema may be collectively described as “fluid retention”. In the newly diagnosed chronic phase CML study after a minimum of 12 months follow-up, only,, grade 1 and 2 pleural effusion were reported in 26 patients (10%) receiving </w:t>
            </w:r>
            <w:r w:rsidRPr="007046B6">
              <w:rPr>
                <w:rFonts w:cs="Times New Roman"/>
              </w:rPr>
              <w:lastRenderedPageBreak/>
              <w:t>SPRYCEL. The median time to onset was 28 weeks (range 4</w:t>
            </w:r>
            <w:r w:rsidRPr="007046B6">
              <w:rPr>
                <w:rFonts w:cs="Times New Roman"/>
              </w:rPr>
              <w:noBreakHyphen/>
              <w:t>88 weeks). The median duration of pleural effusion was 50 days (range 5</w:t>
            </w:r>
            <w:r w:rsidRPr="007046B6">
              <w:rPr>
                <w:rFonts w:cs="Times New Roman"/>
              </w:rPr>
              <w:noBreakHyphen/>
              <w:t>585 days). This reaction was usually reversible and managed by interrupting SPRYCEL treatment and using diuretics or other appropriate supportive care measures (see sections 4.2 and 4.4). Among dasatinib treated patients with pleural effusion, 73% had a dose interruption for a median of 15 days (6</w:t>
            </w:r>
            <w:r w:rsidRPr="007046B6">
              <w:rPr>
                <w:rFonts w:cs="Times New Roman"/>
              </w:rPr>
              <w:noBreakHyphen/>
              <w:t>56 days). Thirty one percent had a dose reduction. Additionally, 46% received concomitant diuretics (median duration 64 days) and 27% received concomitant corticosteroids (median duration 29 days). A single patient underwent a therapeutic thoracentesis. With appropriate medical care, 23 patients (88% of those with pleural effusion) were able to continue on SPRYCEL and efficacy was not affected (92% achieved a complete cytogenetic response). Other fluid retention adverse reactions reported in patients taking SPRYCEL were superficial localised oedema (9%), and generalised oedema (2%). Congestive heart failure/cardiac dysfunction, pericardial effusions, pulmonary hypertension and pulmonary oedema were also reported in &lt; 2% of patients. The cumulative rate of drug-related pleural effusion (all grades) over time was 10% at 12 months, 14% at 24 months, 19% at 36 months, and 24% at 48 months. The cumulative rates of superficial localised oedema and generalised oedema were 13% and 4%, respectively. The cumulative rates of congestive heart failure/cardiac dysfunction and pulmonary oedema were 2% and 1%, respectively, and the cumulative rates of pericardial effusions and pulmonary hypertension were 3% after a minimum of 48 months follow-up.</w:t>
            </w:r>
          </w:p>
          <w:p w:rsidR="002B2889" w:rsidRDefault="002B2889" w:rsidP="007046B6">
            <w:pPr>
              <w:pStyle w:val="EMEABodyText"/>
              <w:rPr>
                <w:rFonts w:cs="Times New Roman"/>
              </w:rPr>
            </w:pPr>
          </w:p>
          <w:p w:rsidR="002B2889" w:rsidRDefault="002B2889" w:rsidP="007046B6">
            <w:pPr>
              <w:pStyle w:val="EMEABodyText"/>
              <w:rPr>
                <w:rFonts w:cs="Times New Roman"/>
              </w:rPr>
            </w:pPr>
          </w:p>
          <w:p w:rsidR="002B2889" w:rsidRDefault="002B2889" w:rsidP="007046B6">
            <w:pPr>
              <w:pStyle w:val="EMEABodyText"/>
              <w:rPr>
                <w:rFonts w:cs="Times New Roman"/>
              </w:rPr>
            </w:pPr>
          </w:p>
          <w:p w:rsidR="002B2889" w:rsidRDefault="002B2889" w:rsidP="007046B6">
            <w:pPr>
              <w:pStyle w:val="EMEABodyText"/>
              <w:rPr>
                <w:rFonts w:cs="Times New Roman"/>
              </w:rPr>
            </w:pPr>
          </w:p>
          <w:p w:rsidR="002B6A49" w:rsidRDefault="002B6A49" w:rsidP="002B6A49">
            <w:pPr>
              <w:pStyle w:val="EMEABodyText"/>
              <w:rPr>
                <w:rFonts w:asciiTheme="minorBidi" w:hAnsiTheme="minorBidi" w:cstheme="minorBidi"/>
                <w:i/>
                <w:iCs/>
                <w:sz w:val="20"/>
              </w:rPr>
            </w:pPr>
          </w:p>
          <w:p w:rsidR="002B6A49" w:rsidRDefault="002B6A49" w:rsidP="002B6A49">
            <w:pPr>
              <w:pStyle w:val="EMEABodyText"/>
              <w:rPr>
                <w:rFonts w:asciiTheme="minorBidi" w:hAnsiTheme="minorBidi" w:cstheme="minorBidi"/>
                <w:i/>
                <w:iCs/>
                <w:sz w:val="20"/>
              </w:rPr>
            </w:pPr>
          </w:p>
          <w:p w:rsidR="002B6A49" w:rsidRDefault="002B6A49" w:rsidP="002B6A49">
            <w:pPr>
              <w:pStyle w:val="EMEABodyText"/>
              <w:rPr>
                <w:rFonts w:asciiTheme="minorBidi" w:hAnsiTheme="minorBidi" w:cstheme="minorBidi"/>
                <w:i/>
                <w:iCs/>
                <w:sz w:val="20"/>
              </w:rPr>
            </w:pPr>
          </w:p>
          <w:p w:rsidR="002B6A49" w:rsidRDefault="002B6A49" w:rsidP="002B6A49">
            <w:pPr>
              <w:pStyle w:val="EMEABodyText"/>
              <w:rPr>
                <w:rFonts w:asciiTheme="minorBidi" w:hAnsiTheme="minorBidi" w:cstheme="minorBidi"/>
                <w:i/>
                <w:iCs/>
                <w:sz w:val="20"/>
              </w:rPr>
            </w:pPr>
          </w:p>
          <w:p w:rsidR="002B6A49" w:rsidRDefault="002B6A49" w:rsidP="002B6A49">
            <w:pPr>
              <w:pStyle w:val="EMEABodyText"/>
              <w:rPr>
                <w:rFonts w:asciiTheme="minorBidi" w:hAnsiTheme="minorBidi" w:cstheme="minorBidi"/>
                <w:i/>
                <w:iCs/>
                <w:sz w:val="20"/>
              </w:rPr>
            </w:pPr>
          </w:p>
          <w:p w:rsidR="002B6A49" w:rsidRDefault="002B6A49" w:rsidP="002B6A49">
            <w:pPr>
              <w:pStyle w:val="EMEABodyText"/>
              <w:rPr>
                <w:rFonts w:asciiTheme="minorBidi" w:hAnsiTheme="minorBidi" w:cstheme="minorBidi"/>
                <w:i/>
                <w:iCs/>
                <w:sz w:val="20"/>
              </w:rPr>
            </w:pPr>
          </w:p>
          <w:p w:rsidR="002B6A49" w:rsidRDefault="002B6A49" w:rsidP="002B6A49">
            <w:pPr>
              <w:pStyle w:val="EMEABodyText"/>
              <w:rPr>
                <w:rFonts w:asciiTheme="minorBidi" w:hAnsiTheme="minorBidi" w:cstheme="minorBidi"/>
                <w:i/>
                <w:iCs/>
                <w:sz w:val="20"/>
              </w:rPr>
            </w:pPr>
          </w:p>
          <w:p w:rsidR="002B6A49" w:rsidRDefault="002B6A49" w:rsidP="002B6A49">
            <w:pPr>
              <w:pStyle w:val="EMEABodyText"/>
              <w:rPr>
                <w:rFonts w:asciiTheme="minorBidi" w:hAnsiTheme="minorBidi" w:cstheme="minorBidi"/>
                <w:i/>
                <w:iCs/>
                <w:sz w:val="20"/>
              </w:rPr>
            </w:pPr>
          </w:p>
          <w:p w:rsidR="002B6A49" w:rsidRDefault="002B6A49" w:rsidP="002B6A49">
            <w:pPr>
              <w:pStyle w:val="EMEABodyText"/>
              <w:rPr>
                <w:rFonts w:asciiTheme="minorBidi" w:hAnsiTheme="minorBidi" w:cstheme="minorBidi"/>
                <w:i/>
                <w:iCs/>
                <w:sz w:val="20"/>
              </w:rPr>
            </w:pPr>
          </w:p>
          <w:p w:rsidR="002B6A49" w:rsidRDefault="002B6A49" w:rsidP="002B6A49">
            <w:pPr>
              <w:pStyle w:val="EMEABodyText"/>
              <w:rPr>
                <w:rFonts w:asciiTheme="minorBidi" w:hAnsiTheme="minorBidi" w:cstheme="minorBidi"/>
                <w:i/>
                <w:iCs/>
                <w:sz w:val="20"/>
              </w:rPr>
            </w:pPr>
          </w:p>
          <w:p w:rsidR="002B6A49" w:rsidRDefault="002B6A49" w:rsidP="002B6A49">
            <w:pPr>
              <w:pStyle w:val="EMEABodyText"/>
              <w:rPr>
                <w:rFonts w:asciiTheme="minorBidi" w:hAnsiTheme="minorBidi" w:cstheme="minorBidi"/>
                <w:i/>
                <w:iCs/>
                <w:sz w:val="20"/>
              </w:rPr>
            </w:pPr>
          </w:p>
          <w:p w:rsidR="002B6A49" w:rsidRDefault="002B6A49" w:rsidP="002B6A49">
            <w:pPr>
              <w:pStyle w:val="EMEABodyText"/>
              <w:rPr>
                <w:rFonts w:asciiTheme="minorBidi" w:hAnsiTheme="minorBidi" w:cstheme="minorBidi"/>
                <w:i/>
                <w:iCs/>
                <w:sz w:val="20"/>
              </w:rPr>
            </w:pPr>
          </w:p>
          <w:p w:rsidR="002B6A49" w:rsidRDefault="002B6A49" w:rsidP="002B6A49">
            <w:pPr>
              <w:pStyle w:val="EMEABodyText"/>
              <w:rPr>
                <w:rFonts w:asciiTheme="minorBidi" w:hAnsiTheme="minorBidi" w:cstheme="minorBidi"/>
                <w:i/>
                <w:iCs/>
                <w:sz w:val="20"/>
              </w:rPr>
            </w:pPr>
          </w:p>
          <w:p w:rsidR="00D636D9" w:rsidRDefault="00D636D9" w:rsidP="002B6A49">
            <w:pPr>
              <w:pStyle w:val="EMEABodyText"/>
              <w:rPr>
                <w:rFonts w:asciiTheme="minorBidi" w:hAnsiTheme="minorBidi" w:cstheme="minorBidi"/>
                <w:i/>
                <w:iCs/>
                <w:sz w:val="20"/>
              </w:rPr>
            </w:pPr>
          </w:p>
          <w:p w:rsidR="002B6A49" w:rsidRPr="002B6A49" w:rsidRDefault="002B6A49" w:rsidP="002B6A49">
            <w:pPr>
              <w:pStyle w:val="EMEABodyText"/>
              <w:keepNext/>
              <w:rPr>
                <w:rFonts w:cs="Times New Roman"/>
                <w:bCs/>
              </w:rPr>
            </w:pPr>
            <w:r w:rsidRPr="002B6A49">
              <w:rPr>
                <w:rFonts w:cs="Times New Roman"/>
                <w:bCs/>
              </w:rPr>
              <w:t>...</w:t>
            </w:r>
          </w:p>
          <w:p w:rsidR="002B6A49" w:rsidRDefault="002B6A49" w:rsidP="002B6A49">
            <w:pPr>
              <w:pStyle w:val="EMEABodyText"/>
              <w:rPr>
                <w:rFonts w:asciiTheme="minorBidi" w:hAnsiTheme="minorBidi" w:cstheme="minorBidi"/>
                <w:i/>
                <w:iCs/>
                <w:sz w:val="20"/>
              </w:rPr>
            </w:pPr>
          </w:p>
          <w:p w:rsidR="00BB6DA3" w:rsidRDefault="00BB6DA3"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2889">
            <w:pPr>
              <w:pStyle w:val="EMEABodyText"/>
              <w:rPr>
                <w:rFonts w:asciiTheme="minorBidi" w:hAnsiTheme="minorBidi" w:cstheme="minorBidi"/>
                <w:i/>
                <w:iCs/>
                <w:sz w:val="20"/>
              </w:rPr>
            </w:pPr>
          </w:p>
          <w:p w:rsidR="002B6A49" w:rsidRDefault="002B6A49" w:rsidP="002B6A49">
            <w:pPr>
              <w:pStyle w:val="EMEABodyText"/>
              <w:rPr>
                <w:rFonts w:asciiTheme="minorBidi" w:hAnsiTheme="minorBidi" w:cstheme="minorBidi"/>
                <w:i/>
                <w:iCs/>
                <w:sz w:val="20"/>
              </w:rPr>
            </w:pPr>
            <w:r w:rsidRPr="00001EDB">
              <w:rPr>
                <w:rFonts w:asciiTheme="minorBidi" w:hAnsiTheme="minorBidi" w:cstheme="minorBidi"/>
                <w:i/>
                <w:iCs/>
                <w:sz w:val="20"/>
              </w:rPr>
              <w:lastRenderedPageBreak/>
              <w:t>Cardiac adverse reactions</w:t>
            </w:r>
          </w:p>
          <w:p w:rsidR="002B6A49" w:rsidRPr="002B6A49" w:rsidRDefault="002B6A49" w:rsidP="002B6A49">
            <w:pPr>
              <w:pStyle w:val="EMEABodyText"/>
              <w:keepNext/>
              <w:rPr>
                <w:rFonts w:cs="Times New Roman"/>
                <w:bCs/>
              </w:rPr>
            </w:pPr>
            <w:r w:rsidRPr="002B6A49">
              <w:rPr>
                <w:rFonts w:cs="Times New Roman"/>
                <w:bCs/>
              </w:rPr>
              <w:t>...</w:t>
            </w:r>
          </w:p>
          <w:p w:rsidR="00BB6DA3" w:rsidRDefault="00BB6DA3" w:rsidP="002B2889">
            <w:pPr>
              <w:pStyle w:val="EMEABodyText"/>
              <w:rPr>
                <w:rFonts w:asciiTheme="minorBidi" w:hAnsiTheme="minorBidi" w:cstheme="minorBidi"/>
                <w:i/>
                <w:iCs/>
                <w:sz w:val="20"/>
              </w:rPr>
            </w:pPr>
          </w:p>
          <w:p w:rsidR="00BB6DA3" w:rsidRDefault="002B6A49" w:rsidP="002B2889">
            <w:pPr>
              <w:pStyle w:val="EMEABodyText"/>
              <w:rPr>
                <w:rFonts w:asciiTheme="minorBidi" w:hAnsiTheme="minorBidi" w:cstheme="minorBidi"/>
                <w:i/>
                <w:iCs/>
                <w:sz w:val="20"/>
              </w:rPr>
            </w:pPr>
            <w:r>
              <w:rPr>
                <w:rFonts w:cs="Times New Roman"/>
                <w:lang w:val="en-US" w:bidi="he-IL"/>
              </w:rPr>
              <w:drawing>
                <wp:inline distT="0" distB="0" distL="0" distR="0">
                  <wp:extent cx="3922642" cy="2488758"/>
                  <wp:effectExtent l="19050" t="0" r="1658" b="0"/>
                  <wp:docPr id="2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3934403" cy="2496220"/>
                          </a:xfrm>
                          <a:prstGeom prst="rect">
                            <a:avLst/>
                          </a:prstGeom>
                          <a:noFill/>
                          <a:ln w="9525">
                            <a:noFill/>
                            <a:miter lim="800000"/>
                            <a:headEnd/>
                            <a:tailEnd/>
                          </a:ln>
                        </pic:spPr>
                      </pic:pic>
                    </a:graphicData>
                  </a:graphic>
                </wp:inline>
              </w:drawing>
            </w:r>
          </w:p>
          <w:p w:rsidR="00BB6DA3" w:rsidRDefault="00BB6DA3" w:rsidP="002B2889">
            <w:pPr>
              <w:pStyle w:val="EMEABodyText"/>
              <w:rPr>
                <w:rFonts w:asciiTheme="minorBidi" w:hAnsiTheme="minorBidi" w:cstheme="minorBidi"/>
                <w:i/>
                <w:iCs/>
                <w:sz w:val="20"/>
              </w:rPr>
            </w:pPr>
          </w:p>
          <w:p w:rsidR="00BB6DA3" w:rsidRDefault="00BB6DA3" w:rsidP="002B2889">
            <w:pPr>
              <w:pStyle w:val="EMEABodyText"/>
              <w:rPr>
                <w:rFonts w:asciiTheme="minorBidi" w:hAnsiTheme="minorBidi" w:cstheme="minorBidi"/>
                <w:i/>
                <w:iCs/>
                <w:sz w:val="20"/>
              </w:rPr>
            </w:pPr>
          </w:p>
          <w:p w:rsidR="00BB6DA3" w:rsidRDefault="00BB6DA3" w:rsidP="002B2889">
            <w:pPr>
              <w:pStyle w:val="EMEABodyText"/>
              <w:rPr>
                <w:rFonts w:asciiTheme="minorBidi" w:hAnsiTheme="minorBidi" w:cstheme="minorBidi"/>
                <w:i/>
                <w:iCs/>
                <w:sz w:val="20"/>
              </w:rPr>
            </w:pPr>
          </w:p>
          <w:p w:rsidR="00BB6DA3" w:rsidRDefault="00BB6DA3" w:rsidP="002B2889">
            <w:pPr>
              <w:pStyle w:val="EMEABodyText"/>
              <w:rPr>
                <w:rFonts w:asciiTheme="minorBidi" w:hAnsiTheme="minorBidi" w:cstheme="minorBidi"/>
                <w:i/>
                <w:iCs/>
                <w:sz w:val="20"/>
              </w:rPr>
            </w:pPr>
          </w:p>
          <w:p w:rsidR="00405069" w:rsidRDefault="00405069" w:rsidP="00405069">
            <w:pPr>
              <w:pStyle w:val="EMEABodyText"/>
              <w:keepNext/>
              <w:rPr>
                <w:rFonts w:cs="Times New Roman"/>
              </w:rPr>
            </w:pPr>
          </w:p>
          <w:p w:rsidR="00405069" w:rsidRDefault="00405069" w:rsidP="00405069">
            <w:pPr>
              <w:pStyle w:val="EMEABodyText"/>
              <w:keepNext/>
              <w:rPr>
                <w:rFonts w:cs="Times New Roman"/>
              </w:rPr>
            </w:pPr>
          </w:p>
          <w:p w:rsidR="00405069" w:rsidRDefault="00405069" w:rsidP="00405069">
            <w:pPr>
              <w:pStyle w:val="EMEABodyText"/>
              <w:keepNext/>
              <w:rPr>
                <w:rFonts w:cs="Times New Roman"/>
              </w:rPr>
            </w:pPr>
          </w:p>
          <w:p w:rsidR="00405069" w:rsidRDefault="00405069" w:rsidP="00405069">
            <w:pPr>
              <w:pStyle w:val="EMEABodyText"/>
              <w:keepNext/>
              <w:rPr>
                <w:rFonts w:cs="Times New Roman"/>
              </w:rPr>
            </w:pPr>
          </w:p>
          <w:p w:rsidR="00405069" w:rsidRDefault="00405069" w:rsidP="00405069">
            <w:pPr>
              <w:pStyle w:val="EMEABodyText"/>
              <w:keepNext/>
              <w:rPr>
                <w:rFonts w:cs="Times New Roman"/>
              </w:rPr>
            </w:pPr>
          </w:p>
          <w:p w:rsidR="00405069" w:rsidRDefault="00405069" w:rsidP="00405069">
            <w:pPr>
              <w:pStyle w:val="EMEABodyText"/>
              <w:keepNext/>
              <w:rPr>
                <w:rFonts w:cs="Times New Roman"/>
              </w:rPr>
            </w:pPr>
          </w:p>
          <w:p w:rsidR="00405069" w:rsidRDefault="00405069" w:rsidP="00405069">
            <w:pPr>
              <w:pStyle w:val="EMEABodyText"/>
              <w:keepNext/>
              <w:rPr>
                <w:rFonts w:cs="Times New Roman"/>
              </w:rPr>
            </w:pPr>
          </w:p>
          <w:p w:rsidR="00405069" w:rsidRDefault="00405069" w:rsidP="00405069">
            <w:pPr>
              <w:pStyle w:val="EMEABodyText"/>
              <w:keepNext/>
              <w:rPr>
                <w:rFonts w:cs="Times New Roman"/>
              </w:rPr>
            </w:pPr>
            <w:r>
              <w:rPr>
                <w:rFonts w:cs="Times New Roman"/>
              </w:rPr>
              <w:t>...</w:t>
            </w:r>
          </w:p>
          <w:p w:rsidR="00B449FB" w:rsidRDefault="00B449FB" w:rsidP="002B2889">
            <w:pPr>
              <w:pStyle w:val="EMEABodyText"/>
              <w:rPr>
                <w:rFonts w:asciiTheme="minorBidi" w:hAnsiTheme="minorBidi" w:cstheme="minorBidi"/>
                <w:i/>
                <w:iCs/>
                <w:sz w:val="20"/>
              </w:rPr>
            </w:pPr>
          </w:p>
          <w:p w:rsidR="00B449FB" w:rsidRDefault="00B449FB" w:rsidP="002B2889">
            <w:pPr>
              <w:pStyle w:val="EMEABodyText"/>
              <w:rPr>
                <w:rFonts w:asciiTheme="minorBidi" w:hAnsiTheme="minorBidi" w:cstheme="minorBidi"/>
                <w:i/>
                <w:iCs/>
                <w:sz w:val="20"/>
              </w:rPr>
            </w:pPr>
          </w:p>
          <w:p w:rsidR="00B449FB" w:rsidRPr="00B449FB" w:rsidRDefault="00B449FB" w:rsidP="00B449FB">
            <w:pPr>
              <w:pStyle w:val="EMEABodyText"/>
              <w:rPr>
                <w:rFonts w:cs="Times New Roman"/>
              </w:rPr>
            </w:pPr>
            <w:r w:rsidRPr="00B449FB">
              <w:rPr>
                <w:rFonts w:cs="Times New Roman"/>
              </w:rPr>
              <w:lastRenderedPageBreak/>
              <w:t>In the Phase III dose-optimisation study in patients with advanced phase CML and Ph+ ALL (median duration of treatment of 14 months for accelerated phase CML, 3 months for myeloid blast CML, 4 months for lymphoid blast CML and 3 months for Ph+ ALL), fluid retention (pleural effusion and pericardial effusion) was reported less frequently in patients treated with SPRYCEL 140 mg once daily than in those treated with 70 mg twice daily (Table 3b).</w:t>
            </w:r>
          </w:p>
          <w:p w:rsidR="00B449FB" w:rsidRPr="00001EDB" w:rsidRDefault="00B449FB" w:rsidP="00B449FB">
            <w:pPr>
              <w:pStyle w:val="EMEABodyText"/>
              <w:rPr>
                <w:rFonts w:asciiTheme="minorBidi" w:hAnsiTheme="minorBidi" w:cstheme="minorBidi"/>
                <w:spacing w:val="-2"/>
                <w:sz w:val="20"/>
              </w:rPr>
            </w:pPr>
          </w:p>
          <w:p w:rsidR="00B449FB" w:rsidRDefault="00B449FB" w:rsidP="002B2889">
            <w:pPr>
              <w:pStyle w:val="EMEABodyText"/>
              <w:rPr>
                <w:rFonts w:asciiTheme="minorBidi" w:hAnsiTheme="minorBidi" w:cstheme="minorBidi"/>
                <w:i/>
                <w:iCs/>
                <w:sz w:val="20"/>
              </w:rPr>
            </w:pPr>
          </w:p>
          <w:p w:rsidR="002B2889" w:rsidRDefault="002B2889" w:rsidP="002B2889">
            <w:pPr>
              <w:pStyle w:val="EMEABodyText"/>
              <w:rPr>
                <w:rFonts w:asciiTheme="minorBidi" w:hAnsiTheme="minorBidi" w:cstheme="minorBidi"/>
                <w:i/>
                <w:iCs/>
                <w:sz w:val="20"/>
              </w:rPr>
            </w:pPr>
          </w:p>
          <w:p w:rsidR="00DD67B7" w:rsidRDefault="00DD67B7" w:rsidP="00DD67B7">
            <w:pPr>
              <w:pStyle w:val="EMEABodyText"/>
              <w:keepNext/>
              <w:rPr>
                <w:rFonts w:cs="Times New Roman"/>
              </w:rPr>
            </w:pPr>
            <w:r>
              <w:rPr>
                <w:rFonts w:cs="Times New Roman"/>
              </w:rPr>
              <w:t>...</w:t>
            </w:r>
          </w:p>
          <w:p w:rsidR="00B449FB" w:rsidRDefault="00B449FB" w:rsidP="00B449FB">
            <w:pPr>
              <w:pStyle w:val="EMEABodyText"/>
              <w:keepNext/>
              <w:rPr>
                <w:rFonts w:asciiTheme="minorBidi" w:hAnsiTheme="minorBidi" w:cstheme="minorBidi"/>
                <w:b/>
                <w:bCs/>
                <w:sz w:val="20"/>
              </w:rPr>
            </w:pPr>
          </w:p>
          <w:p w:rsidR="00B449FB" w:rsidRPr="00DD67B7" w:rsidRDefault="00B449FB" w:rsidP="00B449FB">
            <w:pPr>
              <w:pStyle w:val="EMEABodyText"/>
              <w:keepNext/>
              <w:rPr>
                <w:rFonts w:cs="Times New Roman"/>
                <w:u w:val="single"/>
              </w:rPr>
            </w:pPr>
            <w:r w:rsidRPr="00DD67B7">
              <w:rPr>
                <w:rFonts w:cs="Times New Roman"/>
                <w:u w:val="single"/>
              </w:rPr>
              <w:t>Laboratory test abnormalities:</w:t>
            </w:r>
          </w:p>
          <w:p w:rsidR="00B449FB" w:rsidRPr="00001EDB" w:rsidRDefault="00B449FB" w:rsidP="00B449FB">
            <w:pPr>
              <w:pStyle w:val="EMEABodyText"/>
              <w:keepNext/>
              <w:rPr>
                <w:rFonts w:asciiTheme="minorBidi" w:hAnsiTheme="minorBidi" w:cstheme="minorBidi"/>
                <w:sz w:val="20"/>
                <w:u w:val="single"/>
              </w:rPr>
            </w:pPr>
          </w:p>
          <w:p w:rsidR="00B449FB" w:rsidRPr="00001EDB" w:rsidRDefault="00B449FB" w:rsidP="00B449FB">
            <w:pPr>
              <w:pStyle w:val="EMEABodyText"/>
              <w:keepNext/>
              <w:rPr>
                <w:rFonts w:asciiTheme="minorBidi" w:hAnsiTheme="minorBidi" w:cstheme="minorBidi"/>
                <w:i/>
                <w:sz w:val="20"/>
              </w:rPr>
            </w:pPr>
            <w:r w:rsidRPr="00001EDB">
              <w:rPr>
                <w:rFonts w:asciiTheme="minorBidi" w:hAnsiTheme="minorBidi" w:cstheme="minorBidi"/>
                <w:i/>
                <w:sz w:val="20"/>
              </w:rPr>
              <w:t xml:space="preserve">Haematology </w:t>
            </w:r>
          </w:p>
          <w:p w:rsidR="00B449FB" w:rsidRPr="00B449FB" w:rsidRDefault="00B449FB" w:rsidP="00B449FB">
            <w:pPr>
              <w:pStyle w:val="EMEABodyText"/>
              <w:rPr>
                <w:rFonts w:cs="Times New Roman"/>
              </w:rPr>
            </w:pPr>
            <w:r w:rsidRPr="00B449FB">
              <w:rPr>
                <w:rFonts w:cs="Times New Roman"/>
              </w:rPr>
              <w:t>In the Phase III newly diagnosed chronic phase CML study, the following grade 3 or 4 laboratory abnormalities were reported after a minimum of 12 months follow-up in patients taking SPRYCEL: neutropenia (21%), thrombocytopenia (19%), and anaemia (10%). After a minimum of 48 months follow-up, the cumulative rates of neutropenia, thrombocytopenia, and anaemia were 25%, 20% and 12%, respectively.</w:t>
            </w:r>
          </w:p>
          <w:p w:rsidR="00B449FB" w:rsidRPr="00B449FB" w:rsidRDefault="00B449FB" w:rsidP="00B449FB">
            <w:pPr>
              <w:pStyle w:val="EMEABodyText"/>
              <w:rPr>
                <w:rFonts w:cs="Times New Roman"/>
              </w:rPr>
            </w:pPr>
          </w:p>
          <w:p w:rsidR="00B449FB" w:rsidRPr="00B449FB" w:rsidRDefault="00B449FB" w:rsidP="00B449FB">
            <w:pPr>
              <w:pStyle w:val="EMEABodyText"/>
              <w:keepNext/>
              <w:rPr>
                <w:rFonts w:cs="Times New Roman"/>
              </w:rPr>
            </w:pPr>
            <w:r w:rsidRPr="00B449FB">
              <w:rPr>
                <w:rFonts w:cs="Times New Roman"/>
              </w:rPr>
              <w:t>In SPRYCEL-treated patients with newly diagnosed chronic phase CML who experienced grade 3 or 4 myelosuppression, recovery generally occurred following brief dose interruptions and/or reductions and permanent discontinuation of treatment occurred in 1.6% of patientsafter a minimum of 12 months follow-up. After a minimum of 36 48 months follow-up the cumulative rate of permanent discontinuation due to grade 3 or 4 myelosuppression was 2.3%.</w:t>
            </w:r>
          </w:p>
          <w:p w:rsidR="00B449FB" w:rsidRPr="00B449FB" w:rsidRDefault="00B449FB" w:rsidP="00B449FB">
            <w:pPr>
              <w:pStyle w:val="EMEABodyText"/>
              <w:keepNext/>
              <w:rPr>
                <w:rFonts w:cs="Times New Roman"/>
              </w:rPr>
            </w:pPr>
          </w:p>
          <w:p w:rsidR="00B449FB" w:rsidRPr="00B449FB" w:rsidRDefault="00B449FB" w:rsidP="00B449FB">
            <w:pPr>
              <w:pStyle w:val="EMEABodyText"/>
              <w:rPr>
                <w:rFonts w:cs="Times New Roman"/>
              </w:rPr>
            </w:pPr>
            <w:r w:rsidRPr="00B449FB">
              <w:rPr>
                <w:rFonts w:cs="Times New Roman"/>
              </w:rPr>
              <w:lastRenderedPageBreak/>
              <w:t xml:space="preserve">In patients with CML with resistance or intolerance to prior imatinib therapy, cytopenias (thrombocytopenia, neutropenia, and anaemia) were a consistent finding. However, the occurrence of cytopenias was also clearly dependent on the stage of the disease. The frequency of grade 3 and 4 haematological abnormalities is presented in Table 4. </w:t>
            </w:r>
          </w:p>
          <w:p w:rsidR="00B449FB" w:rsidRPr="00B449FB" w:rsidRDefault="00B449FB" w:rsidP="002B2889">
            <w:pPr>
              <w:pStyle w:val="EMEABodyText"/>
              <w:rPr>
                <w:rFonts w:cs="Times New Roman"/>
              </w:rPr>
            </w:pPr>
          </w:p>
          <w:tbl>
            <w:tblPr>
              <w:tblW w:w="5994" w:type="dxa"/>
              <w:jc w:val="center"/>
              <w:tblBorders>
                <w:bottom w:val="double" w:sz="4" w:space="0" w:color="auto"/>
              </w:tblBorders>
              <w:tblLayout w:type="fixed"/>
              <w:tblCellMar>
                <w:left w:w="40" w:type="dxa"/>
                <w:right w:w="40" w:type="dxa"/>
              </w:tblCellMar>
              <w:tblLook w:val="0000"/>
            </w:tblPr>
            <w:tblGrid>
              <w:gridCol w:w="1667"/>
              <w:gridCol w:w="1150"/>
              <w:gridCol w:w="1240"/>
              <w:gridCol w:w="907"/>
              <w:gridCol w:w="13"/>
              <w:gridCol w:w="970"/>
              <w:gridCol w:w="47"/>
            </w:tblGrid>
            <w:tr w:rsidR="00BB6DA3" w:rsidRPr="003B492D" w:rsidTr="00CA64CF">
              <w:trPr>
                <w:gridAfter w:val="1"/>
                <w:wAfter w:w="39" w:type="pct"/>
                <w:trHeight w:val="380"/>
                <w:tblHeader/>
                <w:jc w:val="center"/>
              </w:trPr>
              <w:tc>
                <w:tcPr>
                  <w:tcW w:w="4961" w:type="pct"/>
                  <w:gridSpan w:val="6"/>
                  <w:tcBorders>
                    <w:bottom w:val="double" w:sz="4" w:space="0" w:color="auto"/>
                  </w:tcBorders>
                </w:tcPr>
                <w:p w:rsidR="00BB6DA3" w:rsidRPr="003B492D" w:rsidRDefault="00BB6DA3" w:rsidP="005D62C5">
                  <w:pPr>
                    <w:pStyle w:val="BMSTableTitle"/>
                    <w:spacing w:before="0" w:after="0"/>
                    <w:rPr>
                      <w:rFonts w:asciiTheme="minorBidi" w:hAnsiTheme="minorBidi" w:cstheme="minorBidi"/>
                      <w:sz w:val="16"/>
                      <w:szCs w:val="16"/>
                      <w:lang w:val="en-GB"/>
                    </w:rPr>
                  </w:pPr>
                  <w:r w:rsidRPr="003B492D">
                    <w:rPr>
                      <w:rFonts w:asciiTheme="minorBidi" w:hAnsiTheme="minorBidi" w:cstheme="minorBidi"/>
                      <w:sz w:val="16"/>
                      <w:szCs w:val="16"/>
                      <w:lang w:val="en-GB"/>
                    </w:rPr>
                    <w:t xml:space="preserve">Table </w:t>
                  </w:r>
                  <w:r w:rsidRPr="003B492D">
                    <w:rPr>
                      <w:rFonts w:asciiTheme="minorBidi" w:hAnsiTheme="minorBidi" w:cstheme="minorBidi"/>
                      <w:sz w:val="16"/>
                      <w:szCs w:val="16"/>
                    </w:rPr>
                    <w:t>4</w:t>
                  </w:r>
                  <w:r w:rsidRPr="003B492D">
                    <w:rPr>
                      <w:rFonts w:asciiTheme="minorBidi" w:hAnsiTheme="minorBidi" w:cstheme="minorBidi"/>
                      <w:sz w:val="16"/>
                      <w:szCs w:val="16"/>
                      <w:lang w:val="en-GB"/>
                    </w:rPr>
                    <w:t>:</w:t>
                  </w:r>
                  <w:r w:rsidRPr="003B492D">
                    <w:rPr>
                      <w:rFonts w:asciiTheme="minorBidi" w:hAnsiTheme="minorBidi" w:cstheme="minorBidi"/>
                      <w:sz w:val="16"/>
                      <w:szCs w:val="16"/>
                      <w:lang w:val="en-GB"/>
                    </w:rPr>
                    <w:tab/>
                    <w:t xml:space="preserve">CTC grades 3/4 haematological laboratory abnormalities in clinical studies in patients with resistance or intolerance to prior </w:t>
                  </w:r>
                  <w:proofErr w:type="spellStart"/>
                  <w:r w:rsidRPr="003B492D">
                    <w:rPr>
                      <w:rFonts w:asciiTheme="minorBidi" w:hAnsiTheme="minorBidi" w:cstheme="minorBidi"/>
                      <w:sz w:val="16"/>
                      <w:szCs w:val="16"/>
                      <w:lang w:val="en-GB"/>
                    </w:rPr>
                    <w:t>imatinib</w:t>
                  </w:r>
                  <w:proofErr w:type="spellEnd"/>
                  <w:r w:rsidRPr="003B492D">
                    <w:rPr>
                      <w:rFonts w:asciiTheme="minorBidi" w:hAnsiTheme="minorBidi" w:cstheme="minorBidi"/>
                      <w:sz w:val="16"/>
                      <w:szCs w:val="16"/>
                      <w:lang w:val="en-GB"/>
                    </w:rPr>
                    <w:t xml:space="preserve"> therapy </w:t>
                  </w:r>
                </w:p>
              </w:tc>
            </w:tr>
            <w:tr w:rsidR="00BB6DA3" w:rsidRPr="003B492D" w:rsidTr="00CA64CF">
              <w:trPr>
                <w:trHeight w:val="839"/>
                <w:tblHeader/>
                <w:jc w:val="center"/>
              </w:trPr>
              <w:tc>
                <w:tcPr>
                  <w:tcW w:w="1391" w:type="pct"/>
                  <w:tcBorders>
                    <w:top w:val="nil"/>
                    <w:bottom w:val="nil"/>
                  </w:tcBorders>
                </w:tcPr>
                <w:p w:rsidR="00BB6DA3" w:rsidRPr="003B492D" w:rsidRDefault="00BB6DA3" w:rsidP="005D62C5">
                  <w:pPr>
                    <w:pStyle w:val="BMSTableHeader"/>
                    <w:keepNext/>
                    <w:keepLines/>
                    <w:spacing w:before="0" w:after="0"/>
                    <w:rPr>
                      <w:rFonts w:asciiTheme="minorBidi" w:hAnsiTheme="minorBidi" w:cstheme="minorBidi"/>
                      <w:sz w:val="16"/>
                      <w:szCs w:val="16"/>
                      <w:lang w:val="en-GB"/>
                    </w:rPr>
                  </w:pPr>
                </w:p>
              </w:tc>
              <w:tc>
                <w:tcPr>
                  <w:tcW w:w="959" w:type="pct"/>
                  <w:tcBorders>
                    <w:top w:val="double" w:sz="4" w:space="0" w:color="auto"/>
                    <w:bottom w:val="single" w:sz="6" w:space="0" w:color="auto"/>
                  </w:tcBorders>
                  <w:vAlign w:val="bottom"/>
                </w:tcPr>
                <w:p w:rsidR="00BB6DA3" w:rsidRPr="003B492D" w:rsidRDefault="00BB6DA3" w:rsidP="005D62C5">
                  <w:pPr>
                    <w:pStyle w:val="BMSTableHeader"/>
                    <w:keepNext/>
                    <w:keepLines/>
                    <w:spacing w:before="0" w:after="0"/>
                    <w:rPr>
                      <w:rFonts w:asciiTheme="minorBidi" w:hAnsiTheme="minorBidi" w:cstheme="minorBidi"/>
                      <w:sz w:val="16"/>
                      <w:szCs w:val="16"/>
                      <w:lang w:val="en-GB"/>
                    </w:rPr>
                  </w:pPr>
                  <w:r w:rsidRPr="003B492D">
                    <w:rPr>
                      <w:rFonts w:asciiTheme="minorBidi" w:hAnsiTheme="minorBidi" w:cstheme="minorBidi"/>
                      <w:sz w:val="16"/>
                      <w:szCs w:val="16"/>
                      <w:lang w:val="en-GB"/>
                    </w:rPr>
                    <w:t>Chronic Phase</w:t>
                  </w:r>
                </w:p>
                <w:p w:rsidR="00BB6DA3" w:rsidRPr="003B492D" w:rsidRDefault="00BB6DA3" w:rsidP="005D62C5">
                  <w:pPr>
                    <w:pStyle w:val="BMSTableHeader"/>
                    <w:keepNext/>
                    <w:keepLines/>
                    <w:spacing w:before="0" w:after="0"/>
                    <w:rPr>
                      <w:rFonts w:asciiTheme="minorBidi" w:hAnsiTheme="minorBidi" w:cstheme="minorBidi"/>
                      <w:sz w:val="16"/>
                      <w:szCs w:val="16"/>
                      <w:lang w:val="en-GB"/>
                    </w:rPr>
                  </w:pPr>
                  <w:r w:rsidRPr="003B492D">
                    <w:rPr>
                      <w:rFonts w:asciiTheme="minorBidi" w:hAnsiTheme="minorBidi" w:cstheme="minorBidi"/>
                      <w:sz w:val="16"/>
                      <w:szCs w:val="16"/>
                      <w:lang w:val="en-GB"/>
                    </w:rPr>
                    <w:t>(n= 1,150)</w:t>
                  </w:r>
                </w:p>
              </w:tc>
              <w:tc>
                <w:tcPr>
                  <w:tcW w:w="1034" w:type="pct"/>
                  <w:tcBorders>
                    <w:top w:val="double" w:sz="4" w:space="0" w:color="auto"/>
                    <w:bottom w:val="single" w:sz="6" w:space="0" w:color="auto"/>
                  </w:tcBorders>
                  <w:vAlign w:val="bottom"/>
                </w:tcPr>
                <w:p w:rsidR="00BB6DA3" w:rsidRPr="003B492D" w:rsidRDefault="00BB6DA3" w:rsidP="005D62C5">
                  <w:pPr>
                    <w:pStyle w:val="BMSTableHeader"/>
                    <w:keepNext/>
                    <w:keepLines/>
                    <w:spacing w:before="0" w:after="0"/>
                    <w:rPr>
                      <w:rFonts w:asciiTheme="minorBidi" w:hAnsiTheme="minorBidi" w:cstheme="minorBidi"/>
                      <w:sz w:val="16"/>
                      <w:szCs w:val="16"/>
                      <w:lang w:val="en-GB"/>
                    </w:rPr>
                  </w:pPr>
                  <w:r w:rsidRPr="003B492D">
                    <w:rPr>
                      <w:rFonts w:asciiTheme="minorBidi" w:hAnsiTheme="minorBidi" w:cstheme="minorBidi"/>
                      <w:sz w:val="16"/>
                      <w:szCs w:val="16"/>
                      <w:lang w:val="en-GB"/>
                    </w:rPr>
                    <w:t>Accelerated Phase</w:t>
                  </w:r>
                </w:p>
                <w:p w:rsidR="00BB6DA3" w:rsidRPr="003B492D" w:rsidRDefault="00BB6DA3" w:rsidP="005D62C5">
                  <w:pPr>
                    <w:pStyle w:val="BMSTableHeader"/>
                    <w:keepNext/>
                    <w:keepLines/>
                    <w:spacing w:before="0" w:after="0"/>
                    <w:rPr>
                      <w:rFonts w:asciiTheme="minorBidi" w:hAnsiTheme="minorBidi" w:cstheme="minorBidi"/>
                      <w:sz w:val="16"/>
                      <w:szCs w:val="16"/>
                      <w:lang w:val="en-GB"/>
                    </w:rPr>
                  </w:pPr>
                  <w:r w:rsidRPr="003B492D">
                    <w:rPr>
                      <w:rFonts w:asciiTheme="minorBidi" w:hAnsiTheme="minorBidi" w:cstheme="minorBidi"/>
                      <w:sz w:val="16"/>
                      <w:szCs w:val="16"/>
                      <w:lang w:val="en-GB"/>
                    </w:rPr>
                    <w:t>(n= 502)</w:t>
                  </w:r>
                </w:p>
              </w:tc>
              <w:tc>
                <w:tcPr>
                  <w:tcW w:w="768" w:type="pct"/>
                  <w:gridSpan w:val="2"/>
                  <w:tcBorders>
                    <w:top w:val="double" w:sz="4" w:space="0" w:color="auto"/>
                    <w:bottom w:val="single" w:sz="6" w:space="0" w:color="auto"/>
                  </w:tcBorders>
                  <w:vAlign w:val="bottom"/>
                </w:tcPr>
                <w:p w:rsidR="00BB6DA3" w:rsidRPr="003B492D" w:rsidRDefault="00BB6DA3" w:rsidP="005D62C5">
                  <w:pPr>
                    <w:pStyle w:val="BMSTableHeader"/>
                    <w:keepNext/>
                    <w:keepLines/>
                    <w:spacing w:before="0" w:after="0"/>
                    <w:rPr>
                      <w:rFonts w:asciiTheme="minorBidi" w:hAnsiTheme="minorBidi" w:cstheme="minorBidi"/>
                      <w:sz w:val="16"/>
                      <w:szCs w:val="16"/>
                      <w:lang w:val="en-GB"/>
                    </w:rPr>
                  </w:pPr>
                  <w:r w:rsidRPr="003B492D">
                    <w:rPr>
                      <w:rFonts w:asciiTheme="minorBidi" w:hAnsiTheme="minorBidi" w:cstheme="minorBidi"/>
                      <w:sz w:val="16"/>
                      <w:szCs w:val="16"/>
                      <w:lang w:val="en-GB"/>
                    </w:rPr>
                    <w:t>Myeloid Blast Phase</w:t>
                  </w:r>
                </w:p>
                <w:p w:rsidR="00BB6DA3" w:rsidRPr="003B492D" w:rsidRDefault="00BB6DA3" w:rsidP="005D62C5">
                  <w:pPr>
                    <w:pStyle w:val="BMSTableHeader"/>
                    <w:keepNext/>
                    <w:keepLines/>
                    <w:spacing w:before="0" w:after="0"/>
                    <w:rPr>
                      <w:rFonts w:asciiTheme="minorBidi" w:hAnsiTheme="minorBidi" w:cstheme="minorBidi"/>
                      <w:sz w:val="16"/>
                      <w:szCs w:val="16"/>
                      <w:lang w:val="en-GB"/>
                    </w:rPr>
                  </w:pPr>
                  <w:r w:rsidRPr="003B492D">
                    <w:rPr>
                      <w:rFonts w:asciiTheme="minorBidi" w:hAnsiTheme="minorBidi" w:cstheme="minorBidi"/>
                      <w:sz w:val="16"/>
                      <w:szCs w:val="16"/>
                      <w:lang w:val="en-GB"/>
                    </w:rPr>
                    <w:t>(n= 280)</w:t>
                  </w:r>
                </w:p>
              </w:tc>
              <w:tc>
                <w:tcPr>
                  <w:tcW w:w="848" w:type="pct"/>
                  <w:gridSpan w:val="2"/>
                  <w:tcBorders>
                    <w:top w:val="double" w:sz="4" w:space="0" w:color="auto"/>
                    <w:bottom w:val="single" w:sz="6" w:space="0" w:color="auto"/>
                  </w:tcBorders>
                  <w:vAlign w:val="bottom"/>
                </w:tcPr>
                <w:p w:rsidR="00BB6DA3" w:rsidRPr="003B492D" w:rsidRDefault="00BB6DA3" w:rsidP="005D62C5">
                  <w:pPr>
                    <w:pStyle w:val="BMSTableHeader"/>
                    <w:keepNext/>
                    <w:keepLines/>
                    <w:spacing w:before="0" w:after="0"/>
                    <w:rPr>
                      <w:rFonts w:asciiTheme="minorBidi" w:hAnsiTheme="minorBidi" w:cstheme="minorBidi"/>
                      <w:sz w:val="16"/>
                      <w:szCs w:val="16"/>
                      <w:lang w:val="en-GB"/>
                    </w:rPr>
                  </w:pPr>
                  <w:r w:rsidRPr="003B492D">
                    <w:rPr>
                      <w:rFonts w:asciiTheme="minorBidi" w:hAnsiTheme="minorBidi" w:cstheme="minorBidi"/>
                      <w:sz w:val="16"/>
                      <w:szCs w:val="16"/>
                      <w:lang w:val="en-GB"/>
                    </w:rPr>
                    <w:t>Lymphoid Blast Phase and</w:t>
                  </w:r>
                </w:p>
                <w:p w:rsidR="00BB6DA3" w:rsidRPr="003B492D" w:rsidRDefault="00BB6DA3" w:rsidP="005D62C5">
                  <w:pPr>
                    <w:pStyle w:val="BMSTableHeader"/>
                    <w:keepNext/>
                    <w:keepLines/>
                    <w:spacing w:before="0" w:after="0"/>
                    <w:rPr>
                      <w:rFonts w:asciiTheme="minorBidi" w:hAnsiTheme="minorBidi" w:cstheme="minorBidi"/>
                      <w:sz w:val="16"/>
                      <w:szCs w:val="16"/>
                      <w:lang w:val="en-GB"/>
                    </w:rPr>
                  </w:pPr>
                  <w:r w:rsidRPr="003B492D">
                    <w:rPr>
                      <w:rFonts w:asciiTheme="minorBidi" w:hAnsiTheme="minorBidi" w:cstheme="minorBidi"/>
                      <w:sz w:val="16"/>
                      <w:szCs w:val="16"/>
                      <w:lang w:val="en-GB"/>
                    </w:rPr>
                    <w:t>Ph+ ALL</w:t>
                  </w:r>
                </w:p>
                <w:p w:rsidR="00BB6DA3" w:rsidRPr="003B492D" w:rsidRDefault="00BB6DA3" w:rsidP="005D62C5">
                  <w:pPr>
                    <w:pStyle w:val="BMSTableHeader"/>
                    <w:keepNext/>
                    <w:keepLines/>
                    <w:spacing w:before="0" w:after="0"/>
                    <w:rPr>
                      <w:rFonts w:asciiTheme="minorBidi" w:hAnsiTheme="minorBidi" w:cstheme="minorBidi"/>
                      <w:sz w:val="16"/>
                      <w:szCs w:val="16"/>
                      <w:lang w:val="en-GB"/>
                    </w:rPr>
                  </w:pPr>
                  <w:r w:rsidRPr="003B492D">
                    <w:rPr>
                      <w:rFonts w:asciiTheme="minorBidi" w:hAnsiTheme="minorBidi" w:cstheme="minorBidi"/>
                      <w:sz w:val="16"/>
                      <w:szCs w:val="16"/>
                      <w:lang w:val="en-GB"/>
                    </w:rPr>
                    <w:t>(n= 250)</w:t>
                  </w:r>
                </w:p>
              </w:tc>
            </w:tr>
            <w:tr w:rsidR="00BB6DA3" w:rsidRPr="003B492D" w:rsidTr="00CA64CF">
              <w:trPr>
                <w:trHeight w:val="237"/>
                <w:jc w:val="center"/>
              </w:trPr>
              <w:tc>
                <w:tcPr>
                  <w:tcW w:w="1391" w:type="pct"/>
                  <w:tcBorders>
                    <w:top w:val="nil"/>
                    <w:bottom w:val="single" w:sz="6" w:space="0" w:color="auto"/>
                  </w:tcBorders>
                </w:tcPr>
                <w:p w:rsidR="00BB6DA3" w:rsidRPr="003B492D" w:rsidRDefault="00BB6DA3" w:rsidP="005D62C5">
                  <w:pPr>
                    <w:pStyle w:val="BMSTableHeader"/>
                    <w:keepNext/>
                    <w:keepLines/>
                    <w:spacing w:before="20" w:after="20"/>
                    <w:rPr>
                      <w:rFonts w:asciiTheme="minorBidi" w:hAnsiTheme="minorBidi" w:cstheme="minorBidi"/>
                      <w:sz w:val="16"/>
                      <w:szCs w:val="16"/>
                      <w:lang w:val="en-GB"/>
                    </w:rPr>
                  </w:pPr>
                </w:p>
              </w:tc>
              <w:tc>
                <w:tcPr>
                  <w:tcW w:w="3609" w:type="pct"/>
                  <w:gridSpan w:val="6"/>
                  <w:tcBorders>
                    <w:top w:val="single" w:sz="6" w:space="0" w:color="auto"/>
                    <w:bottom w:val="single" w:sz="6" w:space="0" w:color="auto"/>
                  </w:tcBorders>
                </w:tcPr>
                <w:p w:rsidR="00BB6DA3" w:rsidRPr="003B492D" w:rsidRDefault="00BB6DA3" w:rsidP="005D62C5">
                  <w:pPr>
                    <w:pStyle w:val="BMSTableHeader"/>
                    <w:keepNext/>
                    <w:keepLines/>
                    <w:spacing w:before="0" w:after="0"/>
                    <w:rPr>
                      <w:rFonts w:asciiTheme="minorBidi" w:hAnsiTheme="minorBidi" w:cstheme="minorBidi"/>
                      <w:sz w:val="16"/>
                      <w:szCs w:val="16"/>
                      <w:lang w:val="en-GB"/>
                    </w:rPr>
                  </w:pPr>
                  <w:r w:rsidRPr="003B492D">
                    <w:rPr>
                      <w:rFonts w:asciiTheme="minorBidi" w:hAnsiTheme="minorBidi" w:cstheme="minorBidi"/>
                      <w:sz w:val="16"/>
                      <w:szCs w:val="16"/>
                      <w:lang w:val="en-GB"/>
                    </w:rPr>
                    <w:t>Percent (%) of Patients</w:t>
                  </w:r>
                </w:p>
              </w:tc>
            </w:tr>
            <w:tr w:rsidR="00BB6DA3" w:rsidRPr="003B492D" w:rsidTr="00CA64CF">
              <w:trPr>
                <w:trHeight w:val="475"/>
                <w:jc w:val="center"/>
              </w:trPr>
              <w:tc>
                <w:tcPr>
                  <w:tcW w:w="1391" w:type="pct"/>
                  <w:tcBorders>
                    <w:top w:val="single" w:sz="6" w:space="0" w:color="auto"/>
                  </w:tcBorders>
                </w:tcPr>
                <w:p w:rsidR="00BB6DA3" w:rsidRPr="003B492D" w:rsidRDefault="00BB6DA3" w:rsidP="005D62C5">
                  <w:pPr>
                    <w:pStyle w:val="BMSTableText"/>
                    <w:keepNext/>
                    <w:keepLines/>
                    <w:spacing w:beforeLines="20" w:afterLines="20"/>
                    <w:jc w:val="left"/>
                    <w:rPr>
                      <w:rFonts w:asciiTheme="minorBidi" w:hAnsiTheme="minorBidi" w:cstheme="minorBidi"/>
                      <w:b/>
                      <w:sz w:val="16"/>
                      <w:szCs w:val="16"/>
                      <w:lang w:val="en-GB"/>
                    </w:rPr>
                  </w:pPr>
                  <w:r w:rsidRPr="003B492D">
                    <w:rPr>
                      <w:rFonts w:asciiTheme="minorBidi" w:hAnsiTheme="minorBidi" w:cstheme="minorBidi"/>
                      <w:b/>
                      <w:sz w:val="16"/>
                      <w:szCs w:val="16"/>
                      <w:lang w:val="en-GB"/>
                    </w:rPr>
                    <w:t>Haematology parameters</w:t>
                  </w:r>
                </w:p>
              </w:tc>
              <w:tc>
                <w:tcPr>
                  <w:tcW w:w="959" w:type="pct"/>
                  <w:tcBorders>
                    <w:top w:val="single" w:sz="6" w:space="0" w:color="auto"/>
                  </w:tcBorders>
                  <w:vAlign w:val="center"/>
                </w:tcPr>
                <w:p w:rsidR="00BB6DA3" w:rsidRPr="003B492D" w:rsidRDefault="00BB6DA3" w:rsidP="005D62C5">
                  <w:pPr>
                    <w:pStyle w:val="BMSTableText"/>
                    <w:keepNext/>
                    <w:keepLines/>
                    <w:spacing w:beforeLines="20" w:afterLines="20"/>
                    <w:rPr>
                      <w:rFonts w:asciiTheme="minorBidi" w:hAnsiTheme="minorBidi" w:cstheme="minorBidi"/>
                      <w:sz w:val="16"/>
                      <w:szCs w:val="16"/>
                      <w:lang w:val="en-GB"/>
                    </w:rPr>
                  </w:pPr>
                </w:p>
              </w:tc>
              <w:tc>
                <w:tcPr>
                  <w:tcW w:w="1034" w:type="pct"/>
                  <w:tcBorders>
                    <w:top w:val="single" w:sz="6" w:space="0" w:color="auto"/>
                  </w:tcBorders>
                  <w:vAlign w:val="center"/>
                </w:tcPr>
                <w:p w:rsidR="00BB6DA3" w:rsidRPr="003B492D" w:rsidRDefault="00BB6DA3" w:rsidP="005D62C5">
                  <w:pPr>
                    <w:pStyle w:val="BMSTableText"/>
                    <w:keepNext/>
                    <w:keepLines/>
                    <w:spacing w:beforeLines="20" w:afterLines="20"/>
                    <w:rPr>
                      <w:rFonts w:asciiTheme="minorBidi" w:hAnsiTheme="minorBidi" w:cstheme="minorBidi"/>
                      <w:sz w:val="16"/>
                      <w:szCs w:val="16"/>
                      <w:lang w:val="en-GB"/>
                    </w:rPr>
                  </w:pPr>
                </w:p>
              </w:tc>
              <w:tc>
                <w:tcPr>
                  <w:tcW w:w="757" w:type="pct"/>
                  <w:tcBorders>
                    <w:top w:val="single" w:sz="6" w:space="0" w:color="auto"/>
                  </w:tcBorders>
                  <w:vAlign w:val="center"/>
                </w:tcPr>
                <w:p w:rsidR="00BB6DA3" w:rsidRPr="003B492D" w:rsidRDefault="00BB6DA3" w:rsidP="005D62C5">
                  <w:pPr>
                    <w:pStyle w:val="BMSTableText"/>
                    <w:keepNext/>
                    <w:keepLines/>
                    <w:spacing w:beforeLines="20" w:afterLines="20"/>
                    <w:rPr>
                      <w:rFonts w:asciiTheme="minorBidi" w:hAnsiTheme="minorBidi" w:cstheme="minorBidi"/>
                      <w:sz w:val="16"/>
                      <w:szCs w:val="16"/>
                      <w:lang w:val="en-GB"/>
                    </w:rPr>
                  </w:pPr>
                </w:p>
              </w:tc>
              <w:tc>
                <w:tcPr>
                  <w:tcW w:w="859" w:type="pct"/>
                  <w:gridSpan w:val="3"/>
                  <w:tcBorders>
                    <w:top w:val="single" w:sz="6" w:space="0" w:color="auto"/>
                  </w:tcBorders>
                  <w:vAlign w:val="center"/>
                </w:tcPr>
                <w:p w:rsidR="00BB6DA3" w:rsidRPr="003B492D" w:rsidRDefault="00BB6DA3" w:rsidP="005D62C5">
                  <w:pPr>
                    <w:pStyle w:val="BMSTableText"/>
                    <w:keepNext/>
                    <w:keepLines/>
                    <w:spacing w:beforeLines="20" w:afterLines="20"/>
                    <w:rPr>
                      <w:rFonts w:asciiTheme="minorBidi" w:hAnsiTheme="minorBidi" w:cstheme="minorBidi"/>
                      <w:sz w:val="16"/>
                      <w:szCs w:val="16"/>
                      <w:lang w:val="en-GB"/>
                    </w:rPr>
                  </w:pPr>
                </w:p>
              </w:tc>
            </w:tr>
            <w:tr w:rsidR="00BB6DA3" w:rsidRPr="003B492D" w:rsidTr="00CA64CF">
              <w:trPr>
                <w:trHeight w:val="237"/>
                <w:jc w:val="center"/>
              </w:trPr>
              <w:tc>
                <w:tcPr>
                  <w:tcW w:w="1391" w:type="pct"/>
                </w:tcPr>
                <w:p w:rsidR="00BB6DA3" w:rsidRPr="003B492D" w:rsidRDefault="00BB6DA3" w:rsidP="005D62C5">
                  <w:pPr>
                    <w:pStyle w:val="BMSTableText"/>
                    <w:keepNext/>
                    <w:keepLines/>
                    <w:spacing w:beforeLines="10" w:afterLines="10"/>
                    <w:jc w:val="left"/>
                    <w:rPr>
                      <w:rFonts w:asciiTheme="minorBidi" w:hAnsiTheme="minorBidi" w:cstheme="minorBidi"/>
                      <w:sz w:val="16"/>
                      <w:szCs w:val="16"/>
                      <w:lang w:val="en-GB"/>
                    </w:rPr>
                  </w:pPr>
                  <w:r w:rsidRPr="003B492D">
                    <w:rPr>
                      <w:rFonts w:asciiTheme="minorBidi" w:hAnsiTheme="minorBidi" w:cstheme="minorBidi"/>
                      <w:sz w:val="16"/>
                      <w:szCs w:val="16"/>
                      <w:lang w:val="en-GB"/>
                    </w:rPr>
                    <w:tab/>
                  </w:r>
                  <w:proofErr w:type="spellStart"/>
                  <w:r w:rsidRPr="003B492D">
                    <w:rPr>
                      <w:rFonts w:asciiTheme="minorBidi" w:hAnsiTheme="minorBidi" w:cstheme="minorBidi"/>
                      <w:sz w:val="16"/>
                      <w:szCs w:val="16"/>
                      <w:lang w:val="en-GB"/>
                    </w:rPr>
                    <w:t>Neutropenia</w:t>
                  </w:r>
                  <w:proofErr w:type="spellEnd"/>
                </w:p>
              </w:tc>
              <w:tc>
                <w:tcPr>
                  <w:tcW w:w="959" w:type="pct"/>
                  <w:vAlign w:val="center"/>
                </w:tcPr>
                <w:p w:rsidR="00BB6DA3" w:rsidRPr="003B492D" w:rsidRDefault="00BB6DA3" w:rsidP="005D62C5">
                  <w:pPr>
                    <w:pStyle w:val="BMSTableText"/>
                    <w:keepNext/>
                    <w:keepLines/>
                    <w:tabs>
                      <w:tab w:val="clear" w:pos="360"/>
                      <w:tab w:val="decimal" w:pos="855"/>
                    </w:tabs>
                    <w:spacing w:beforeLines="10" w:afterLines="10"/>
                    <w:jc w:val="left"/>
                    <w:rPr>
                      <w:rFonts w:asciiTheme="minorBidi" w:hAnsiTheme="minorBidi" w:cstheme="minorBidi"/>
                      <w:sz w:val="16"/>
                      <w:szCs w:val="16"/>
                      <w:lang w:val="en-GB"/>
                    </w:rPr>
                  </w:pPr>
                  <w:r w:rsidRPr="003B492D">
                    <w:rPr>
                      <w:rFonts w:asciiTheme="minorBidi" w:hAnsiTheme="minorBidi" w:cstheme="minorBidi"/>
                      <w:sz w:val="16"/>
                      <w:szCs w:val="16"/>
                      <w:lang w:val="en-GB"/>
                    </w:rPr>
                    <w:t>48</w:t>
                  </w:r>
                </w:p>
              </w:tc>
              <w:tc>
                <w:tcPr>
                  <w:tcW w:w="1034" w:type="pct"/>
                  <w:vAlign w:val="center"/>
                </w:tcPr>
                <w:p w:rsidR="00BB6DA3" w:rsidRPr="003B492D" w:rsidRDefault="00BB6DA3" w:rsidP="005D62C5">
                  <w:pPr>
                    <w:pStyle w:val="BMSTableText"/>
                    <w:keepNext/>
                    <w:keepLines/>
                    <w:tabs>
                      <w:tab w:val="clear" w:pos="360"/>
                      <w:tab w:val="decimal" w:pos="855"/>
                    </w:tabs>
                    <w:spacing w:beforeLines="10" w:afterLines="10"/>
                    <w:jc w:val="left"/>
                    <w:rPr>
                      <w:rFonts w:asciiTheme="minorBidi" w:hAnsiTheme="minorBidi" w:cstheme="minorBidi"/>
                      <w:sz w:val="16"/>
                      <w:szCs w:val="16"/>
                      <w:lang w:val="en-GB"/>
                    </w:rPr>
                  </w:pPr>
                  <w:r w:rsidRPr="003B492D">
                    <w:rPr>
                      <w:rFonts w:asciiTheme="minorBidi" w:hAnsiTheme="minorBidi" w:cstheme="minorBidi"/>
                      <w:sz w:val="16"/>
                      <w:szCs w:val="16"/>
                      <w:lang w:val="en-GB"/>
                    </w:rPr>
                    <w:t>69</w:t>
                  </w:r>
                </w:p>
              </w:tc>
              <w:tc>
                <w:tcPr>
                  <w:tcW w:w="757" w:type="pct"/>
                  <w:vAlign w:val="center"/>
                </w:tcPr>
                <w:p w:rsidR="00BB6DA3" w:rsidRPr="003B492D" w:rsidRDefault="00BB6DA3" w:rsidP="005D62C5">
                  <w:pPr>
                    <w:pStyle w:val="BMSTableText"/>
                    <w:keepNext/>
                    <w:keepLines/>
                    <w:tabs>
                      <w:tab w:val="clear" w:pos="360"/>
                      <w:tab w:val="decimal" w:pos="855"/>
                    </w:tabs>
                    <w:spacing w:beforeLines="10" w:afterLines="10"/>
                    <w:jc w:val="left"/>
                    <w:rPr>
                      <w:rFonts w:asciiTheme="minorBidi" w:hAnsiTheme="minorBidi" w:cstheme="minorBidi"/>
                      <w:sz w:val="16"/>
                      <w:szCs w:val="16"/>
                      <w:lang w:val="en-GB"/>
                    </w:rPr>
                  </w:pPr>
                  <w:r w:rsidRPr="003B492D">
                    <w:rPr>
                      <w:rFonts w:asciiTheme="minorBidi" w:hAnsiTheme="minorBidi" w:cstheme="minorBidi"/>
                      <w:sz w:val="16"/>
                      <w:szCs w:val="16"/>
                      <w:lang w:val="en-GB"/>
                    </w:rPr>
                    <w:t>80</w:t>
                  </w:r>
                </w:p>
              </w:tc>
              <w:tc>
                <w:tcPr>
                  <w:tcW w:w="859" w:type="pct"/>
                  <w:gridSpan w:val="3"/>
                  <w:vAlign w:val="center"/>
                </w:tcPr>
                <w:p w:rsidR="00BB6DA3" w:rsidRPr="003B492D" w:rsidRDefault="00BB6DA3" w:rsidP="005D62C5">
                  <w:pPr>
                    <w:pStyle w:val="BMSTableText"/>
                    <w:keepNext/>
                    <w:keepLines/>
                    <w:tabs>
                      <w:tab w:val="clear" w:pos="360"/>
                      <w:tab w:val="decimal" w:pos="855"/>
                    </w:tabs>
                    <w:spacing w:beforeLines="10" w:afterLines="10"/>
                    <w:jc w:val="left"/>
                    <w:rPr>
                      <w:rFonts w:asciiTheme="minorBidi" w:hAnsiTheme="minorBidi" w:cstheme="minorBidi"/>
                      <w:sz w:val="16"/>
                      <w:szCs w:val="16"/>
                      <w:lang w:val="en-GB"/>
                    </w:rPr>
                  </w:pPr>
                  <w:r w:rsidRPr="003B492D">
                    <w:rPr>
                      <w:rFonts w:asciiTheme="minorBidi" w:hAnsiTheme="minorBidi" w:cstheme="minorBidi"/>
                      <w:sz w:val="16"/>
                      <w:szCs w:val="16"/>
                      <w:lang w:val="en-GB"/>
                    </w:rPr>
                    <w:t>79</w:t>
                  </w:r>
                </w:p>
              </w:tc>
            </w:tr>
            <w:tr w:rsidR="00BB6DA3" w:rsidRPr="003B492D" w:rsidTr="00CA64CF">
              <w:trPr>
                <w:trHeight w:val="281"/>
                <w:jc w:val="center"/>
              </w:trPr>
              <w:tc>
                <w:tcPr>
                  <w:tcW w:w="1391" w:type="pct"/>
                  <w:vAlign w:val="center"/>
                </w:tcPr>
                <w:p w:rsidR="00BB6DA3" w:rsidRPr="003B492D" w:rsidRDefault="00BB6DA3" w:rsidP="005D62C5">
                  <w:pPr>
                    <w:pStyle w:val="BMSTableText"/>
                    <w:keepNext/>
                    <w:keepLines/>
                    <w:spacing w:beforeLines="10" w:afterLines="10"/>
                    <w:jc w:val="left"/>
                    <w:rPr>
                      <w:rFonts w:asciiTheme="minorBidi" w:hAnsiTheme="minorBidi" w:cstheme="minorBidi"/>
                      <w:sz w:val="16"/>
                      <w:szCs w:val="16"/>
                      <w:lang w:val="en-GB"/>
                    </w:rPr>
                  </w:pPr>
                  <w:r w:rsidRPr="003B492D">
                    <w:rPr>
                      <w:rFonts w:asciiTheme="minorBidi" w:hAnsiTheme="minorBidi" w:cstheme="minorBidi"/>
                      <w:sz w:val="16"/>
                      <w:szCs w:val="16"/>
                      <w:lang w:val="en-GB"/>
                    </w:rPr>
                    <w:t>Thrombocytopenia</w:t>
                  </w:r>
                </w:p>
              </w:tc>
              <w:tc>
                <w:tcPr>
                  <w:tcW w:w="959" w:type="pct"/>
                  <w:vAlign w:val="center"/>
                </w:tcPr>
                <w:p w:rsidR="00BB6DA3" w:rsidRPr="003B492D" w:rsidRDefault="00BB6DA3" w:rsidP="005D62C5">
                  <w:pPr>
                    <w:pStyle w:val="BMSTableText"/>
                    <w:keepNext/>
                    <w:keepLines/>
                    <w:tabs>
                      <w:tab w:val="clear" w:pos="360"/>
                      <w:tab w:val="decimal" w:pos="855"/>
                    </w:tabs>
                    <w:spacing w:beforeLines="10" w:afterLines="10"/>
                    <w:jc w:val="left"/>
                    <w:rPr>
                      <w:rFonts w:asciiTheme="minorBidi" w:hAnsiTheme="minorBidi" w:cstheme="minorBidi"/>
                      <w:sz w:val="16"/>
                      <w:szCs w:val="16"/>
                      <w:lang w:val="en-GB"/>
                    </w:rPr>
                  </w:pPr>
                  <w:r w:rsidRPr="003B492D">
                    <w:rPr>
                      <w:rFonts w:asciiTheme="minorBidi" w:hAnsiTheme="minorBidi" w:cstheme="minorBidi"/>
                      <w:sz w:val="16"/>
                      <w:szCs w:val="16"/>
                      <w:lang w:val="en-GB"/>
                    </w:rPr>
                    <w:t>42</w:t>
                  </w:r>
                </w:p>
              </w:tc>
              <w:tc>
                <w:tcPr>
                  <w:tcW w:w="1034" w:type="pct"/>
                  <w:vAlign w:val="center"/>
                </w:tcPr>
                <w:p w:rsidR="00BB6DA3" w:rsidRPr="003B492D" w:rsidRDefault="00BB6DA3" w:rsidP="005D62C5">
                  <w:pPr>
                    <w:pStyle w:val="BMSTableText"/>
                    <w:keepNext/>
                    <w:keepLines/>
                    <w:tabs>
                      <w:tab w:val="clear" w:pos="360"/>
                      <w:tab w:val="decimal" w:pos="855"/>
                    </w:tabs>
                    <w:spacing w:beforeLines="10" w:afterLines="10"/>
                    <w:jc w:val="left"/>
                    <w:rPr>
                      <w:rFonts w:asciiTheme="minorBidi" w:hAnsiTheme="minorBidi" w:cstheme="minorBidi"/>
                      <w:sz w:val="16"/>
                      <w:szCs w:val="16"/>
                      <w:lang w:val="en-GB"/>
                    </w:rPr>
                  </w:pPr>
                  <w:r w:rsidRPr="003B492D">
                    <w:rPr>
                      <w:rFonts w:asciiTheme="minorBidi" w:hAnsiTheme="minorBidi" w:cstheme="minorBidi"/>
                      <w:sz w:val="16"/>
                      <w:szCs w:val="16"/>
                      <w:lang w:val="en-GB"/>
                    </w:rPr>
                    <w:t>72</w:t>
                  </w:r>
                </w:p>
              </w:tc>
              <w:tc>
                <w:tcPr>
                  <w:tcW w:w="757" w:type="pct"/>
                  <w:vAlign w:val="center"/>
                </w:tcPr>
                <w:p w:rsidR="00BB6DA3" w:rsidRPr="003B492D" w:rsidRDefault="00BB6DA3" w:rsidP="005D62C5">
                  <w:pPr>
                    <w:pStyle w:val="BMSTableText"/>
                    <w:keepNext/>
                    <w:keepLines/>
                    <w:tabs>
                      <w:tab w:val="clear" w:pos="360"/>
                      <w:tab w:val="decimal" w:pos="855"/>
                    </w:tabs>
                    <w:spacing w:beforeLines="10" w:afterLines="10"/>
                    <w:jc w:val="left"/>
                    <w:rPr>
                      <w:rFonts w:asciiTheme="minorBidi" w:hAnsiTheme="minorBidi" w:cstheme="minorBidi"/>
                      <w:sz w:val="16"/>
                      <w:szCs w:val="16"/>
                      <w:lang w:val="en-GB"/>
                    </w:rPr>
                  </w:pPr>
                  <w:r w:rsidRPr="003B492D">
                    <w:rPr>
                      <w:rFonts w:asciiTheme="minorBidi" w:hAnsiTheme="minorBidi" w:cstheme="minorBidi"/>
                      <w:sz w:val="16"/>
                      <w:szCs w:val="16"/>
                      <w:lang w:val="en-GB"/>
                    </w:rPr>
                    <w:t>82</w:t>
                  </w:r>
                </w:p>
              </w:tc>
              <w:tc>
                <w:tcPr>
                  <w:tcW w:w="859" w:type="pct"/>
                  <w:gridSpan w:val="3"/>
                  <w:vAlign w:val="center"/>
                </w:tcPr>
                <w:p w:rsidR="00BB6DA3" w:rsidRPr="003B492D" w:rsidRDefault="00BB6DA3" w:rsidP="005D62C5">
                  <w:pPr>
                    <w:pStyle w:val="BMSTableText"/>
                    <w:keepNext/>
                    <w:keepLines/>
                    <w:tabs>
                      <w:tab w:val="clear" w:pos="360"/>
                      <w:tab w:val="decimal" w:pos="855"/>
                    </w:tabs>
                    <w:spacing w:beforeLines="10" w:afterLines="10"/>
                    <w:jc w:val="left"/>
                    <w:rPr>
                      <w:rFonts w:asciiTheme="minorBidi" w:hAnsiTheme="minorBidi" w:cstheme="minorBidi"/>
                      <w:sz w:val="16"/>
                      <w:szCs w:val="16"/>
                      <w:lang w:val="en-GB"/>
                    </w:rPr>
                  </w:pPr>
                  <w:r w:rsidRPr="003B492D">
                    <w:rPr>
                      <w:rFonts w:asciiTheme="minorBidi" w:hAnsiTheme="minorBidi" w:cstheme="minorBidi"/>
                      <w:sz w:val="16"/>
                      <w:szCs w:val="16"/>
                      <w:lang w:val="en-GB"/>
                    </w:rPr>
                    <w:t>78</w:t>
                  </w:r>
                </w:p>
              </w:tc>
            </w:tr>
            <w:tr w:rsidR="00BB6DA3" w:rsidRPr="003B492D" w:rsidTr="00CA64CF">
              <w:trPr>
                <w:trHeight w:val="237"/>
                <w:jc w:val="center"/>
              </w:trPr>
              <w:tc>
                <w:tcPr>
                  <w:tcW w:w="1391" w:type="pct"/>
                </w:tcPr>
                <w:p w:rsidR="00BB6DA3" w:rsidRPr="003B492D" w:rsidRDefault="00BB6DA3" w:rsidP="005D62C5">
                  <w:pPr>
                    <w:pStyle w:val="BMSTableText"/>
                    <w:keepNext/>
                    <w:keepLines/>
                    <w:spacing w:beforeLines="10" w:afterLines="10"/>
                    <w:jc w:val="left"/>
                    <w:rPr>
                      <w:rFonts w:asciiTheme="minorBidi" w:hAnsiTheme="minorBidi" w:cstheme="minorBidi"/>
                      <w:sz w:val="16"/>
                      <w:szCs w:val="16"/>
                      <w:lang w:val="en-GB"/>
                    </w:rPr>
                  </w:pPr>
                  <w:r w:rsidRPr="003B492D">
                    <w:rPr>
                      <w:rFonts w:asciiTheme="minorBidi" w:hAnsiTheme="minorBidi" w:cstheme="minorBidi"/>
                      <w:sz w:val="16"/>
                      <w:szCs w:val="16"/>
                      <w:lang w:val="en-GB"/>
                    </w:rPr>
                    <w:tab/>
                    <w:t>Anaemia</w:t>
                  </w:r>
                </w:p>
              </w:tc>
              <w:tc>
                <w:tcPr>
                  <w:tcW w:w="959" w:type="pct"/>
                  <w:vAlign w:val="center"/>
                </w:tcPr>
                <w:p w:rsidR="00BB6DA3" w:rsidRPr="003B492D" w:rsidRDefault="00BB6DA3" w:rsidP="005D62C5">
                  <w:pPr>
                    <w:pStyle w:val="BMSTableText"/>
                    <w:keepNext/>
                    <w:keepLines/>
                    <w:tabs>
                      <w:tab w:val="clear" w:pos="360"/>
                      <w:tab w:val="decimal" w:pos="855"/>
                    </w:tabs>
                    <w:spacing w:beforeLines="10" w:afterLines="10"/>
                    <w:jc w:val="left"/>
                    <w:rPr>
                      <w:rFonts w:asciiTheme="minorBidi" w:hAnsiTheme="minorBidi" w:cstheme="minorBidi"/>
                      <w:sz w:val="16"/>
                      <w:szCs w:val="16"/>
                      <w:lang w:val="en-GB"/>
                    </w:rPr>
                  </w:pPr>
                  <w:r w:rsidRPr="003B492D">
                    <w:rPr>
                      <w:rFonts w:asciiTheme="minorBidi" w:hAnsiTheme="minorBidi" w:cstheme="minorBidi"/>
                      <w:sz w:val="16"/>
                      <w:szCs w:val="16"/>
                      <w:lang w:val="en-GB"/>
                    </w:rPr>
                    <w:t>19</w:t>
                  </w:r>
                </w:p>
              </w:tc>
              <w:tc>
                <w:tcPr>
                  <w:tcW w:w="1034" w:type="pct"/>
                  <w:vAlign w:val="center"/>
                </w:tcPr>
                <w:p w:rsidR="00BB6DA3" w:rsidRPr="003B492D" w:rsidRDefault="00BB6DA3" w:rsidP="005D62C5">
                  <w:pPr>
                    <w:pStyle w:val="BMSTableText"/>
                    <w:keepNext/>
                    <w:keepLines/>
                    <w:tabs>
                      <w:tab w:val="clear" w:pos="360"/>
                      <w:tab w:val="decimal" w:pos="855"/>
                    </w:tabs>
                    <w:spacing w:beforeLines="10" w:afterLines="10"/>
                    <w:jc w:val="left"/>
                    <w:rPr>
                      <w:rFonts w:asciiTheme="minorBidi" w:hAnsiTheme="minorBidi" w:cstheme="minorBidi"/>
                      <w:sz w:val="16"/>
                      <w:szCs w:val="16"/>
                      <w:lang w:val="en-GB"/>
                    </w:rPr>
                  </w:pPr>
                  <w:r w:rsidRPr="003B492D">
                    <w:rPr>
                      <w:rFonts w:asciiTheme="minorBidi" w:hAnsiTheme="minorBidi" w:cstheme="minorBidi"/>
                      <w:sz w:val="16"/>
                      <w:szCs w:val="16"/>
                      <w:lang w:val="en-GB"/>
                    </w:rPr>
                    <w:t>55</w:t>
                  </w:r>
                </w:p>
              </w:tc>
              <w:tc>
                <w:tcPr>
                  <w:tcW w:w="757" w:type="pct"/>
                  <w:vAlign w:val="center"/>
                </w:tcPr>
                <w:p w:rsidR="00BB6DA3" w:rsidRPr="003B492D" w:rsidRDefault="00BB6DA3" w:rsidP="005D62C5">
                  <w:pPr>
                    <w:pStyle w:val="BMSTableText"/>
                    <w:keepNext/>
                    <w:keepLines/>
                    <w:tabs>
                      <w:tab w:val="clear" w:pos="360"/>
                      <w:tab w:val="decimal" w:pos="855"/>
                    </w:tabs>
                    <w:spacing w:beforeLines="10" w:afterLines="10"/>
                    <w:jc w:val="left"/>
                    <w:rPr>
                      <w:rFonts w:asciiTheme="minorBidi" w:hAnsiTheme="minorBidi" w:cstheme="minorBidi"/>
                      <w:sz w:val="16"/>
                      <w:szCs w:val="16"/>
                      <w:lang w:val="en-GB"/>
                    </w:rPr>
                  </w:pPr>
                  <w:r w:rsidRPr="003B492D">
                    <w:rPr>
                      <w:rFonts w:asciiTheme="minorBidi" w:hAnsiTheme="minorBidi" w:cstheme="minorBidi"/>
                      <w:sz w:val="16"/>
                      <w:szCs w:val="16"/>
                      <w:lang w:val="en-GB"/>
                    </w:rPr>
                    <w:t>75</w:t>
                  </w:r>
                </w:p>
              </w:tc>
              <w:tc>
                <w:tcPr>
                  <w:tcW w:w="859" w:type="pct"/>
                  <w:gridSpan w:val="3"/>
                  <w:vAlign w:val="center"/>
                </w:tcPr>
                <w:p w:rsidR="00BB6DA3" w:rsidRPr="003B492D" w:rsidRDefault="00BB6DA3" w:rsidP="005D62C5">
                  <w:pPr>
                    <w:pStyle w:val="BMSTableText"/>
                    <w:keepNext/>
                    <w:keepLines/>
                    <w:tabs>
                      <w:tab w:val="clear" w:pos="360"/>
                      <w:tab w:val="decimal" w:pos="855"/>
                    </w:tabs>
                    <w:spacing w:beforeLines="10" w:afterLines="10"/>
                    <w:jc w:val="left"/>
                    <w:rPr>
                      <w:rFonts w:asciiTheme="minorBidi" w:hAnsiTheme="minorBidi" w:cstheme="minorBidi"/>
                      <w:sz w:val="16"/>
                      <w:szCs w:val="16"/>
                      <w:lang w:val="en-GB"/>
                    </w:rPr>
                  </w:pPr>
                  <w:r w:rsidRPr="003B492D">
                    <w:rPr>
                      <w:rFonts w:asciiTheme="minorBidi" w:hAnsiTheme="minorBidi" w:cstheme="minorBidi"/>
                      <w:sz w:val="16"/>
                      <w:szCs w:val="16"/>
                      <w:lang w:val="en-GB"/>
                    </w:rPr>
                    <w:t>46</w:t>
                  </w:r>
                </w:p>
              </w:tc>
            </w:tr>
            <w:tr w:rsidR="00BB6DA3" w:rsidRPr="003B492D" w:rsidTr="00CA64CF">
              <w:trPr>
                <w:trHeight w:val="690"/>
                <w:jc w:val="center"/>
              </w:trPr>
              <w:tc>
                <w:tcPr>
                  <w:tcW w:w="5000" w:type="pct"/>
                  <w:gridSpan w:val="7"/>
                  <w:tcBorders>
                    <w:top w:val="double" w:sz="4" w:space="0" w:color="auto"/>
                    <w:bottom w:val="nil"/>
                  </w:tcBorders>
                </w:tcPr>
                <w:p w:rsidR="00BB6DA3" w:rsidRPr="003B492D" w:rsidRDefault="00BB6DA3" w:rsidP="005D62C5">
                  <w:pPr>
                    <w:pStyle w:val="BMSTableNoteInfo"/>
                    <w:tabs>
                      <w:tab w:val="clear" w:pos="216"/>
                      <w:tab w:val="left" w:pos="3"/>
                    </w:tabs>
                    <w:spacing w:before="120"/>
                    <w:ind w:left="0" w:firstLine="0"/>
                    <w:rPr>
                      <w:rFonts w:asciiTheme="minorBidi" w:hAnsiTheme="minorBidi" w:cstheme="minorBidi"/>
                      <w:color w:val="auto"/>
                      <w:sz w:val="16"/>
                      <w:szCs w:val="16"/>
                      <w:lang w:val="en-GB"/>
                    </w:rPr>
                  </w:pPr>
                  <w:r w:rsidRPr="003B492D">
                    <w:rPr>
                      <w:rFonts w:asciiTheme="minorBidi" w:hAnsiTheme="minorBidi" w:cstheme="minorBidi"/>
                      <w:color w:val="auto"/>
                      <w:sz w:val="16"/>
                      <w:szCs w:val="16"/>
                      <w:lang w:val="en-GB"/>
                    </w:rPr>
                    <w:t xml:space="preserve">CTC grades: </w:t>
                  </w:r>
                  <w:proofErr w:type="spellStart"/>
                  <w:r w:rsidRPr="003B492D">
                    <w:rPr>
                      <w:rFonts w:asciiTheme="minorBidi" w:hAnsiTheme="minorBidi" w:cstheme="minorBidi"/>
                      <w:color w:val="auto"/>
                      <w:sz w:val="16"/>
                      <w:szCs w:val="16"/>
                      <w:lang w:val="en-GB"/>
                    </w:rPr>
                    <w:t>neutropenia</w:t>
                  </w:r>
                  <w:proofErr w:type="spellEnd"/>
                  <w:r w:rsidRPr="003B492D">
                    <w:rPr>
                      <w:rFonts w:asciiTheme="minorBidi" w:hAnsiTheme="minorBidi" w:cstheme="minorBidi"/>
                      <w:color w:val="auto"/>
                      <w:sz w:val="16"/>
                      <w:szCs w:val="16"/>
                      <w:lang w:val="en-GB"/>
                    </w:rPr>
                    <w:t xml:space="preserve"> (Grade 3 ≥ 0.5– &lt; 1.0 × 10</w:t>
                  </w:r>
                  <w:r w:rsidRPr="003B492D">
                    <w:rPr>
                      <w:rStyle w:val="BMSSuperscript"/>
                      <w:rFonts w:asciiTheme="minorBidi" w:hAnsiTheme="minorBidi" w:cstheme="minorBidi"/>
                      <w:color w:val="auto"/>
                      <w:sz w:val="16"/>
                      <w:szCs w:val="16"/>
                      <w:lang w:val="en-GB"/>
                    </w:rPr>
                    <w:t>9</w:t>
                  </w:r>
                  <w:r w:rsidRPr="003B492D">
                    <w:rPr>
                      <w:rFonts w:asciiTheme="minorBidi" w:hAnsiTheme="minorBidi" w:cstheme="minorBidi"/>
                      <w:color w:val="auto"/>
                      <w:sz w:val="16"/>
                      <w:szCs w:val="16"/>
                      <w:lang w:val="en-GB"/>
                    </w:rPr>
                    <w:t>/l, Grade 4 &lt; 0.5 × 10</w:t>
                  </w:r>
                  <w:r w:rsidRPr="003B492D">
                    <w:rPr>
                      <w:rStyle w:val="BMSSuperscript"/>
                      <w:rFonts w:asciiTheme="minorBidi" w:hAnsiTheme="minorBidi" w:cstheme="minorBidi"/>
                      <w:color w:val="auto"/>
                      <w:sz w:val="16"/>
                      <w:szCs w:val="16"/>
                      <w:lang w:val="en-GB"/>
                    </w:rPr>
                    <w:t>9</w:t>
                  </w:r>
                  <w:r w:rsidRPr="003B492D">
                    <w:rPr>
                      <w:rFonts w:asciiTheme="minorBidi" w:hAnsiTheme="minorBidi" w:cstheme="minorBidi"/>
                      <w:color w:val="auto"/>
                      <w:sz w:val="16"/>
                      <w:szCs w:val="16"/>
                      <w:lang w:val="en-GB"/>
                    </w:rPr>
                    <w:t>/l); thrombocytopenia (Grade 3 ≥ 25 – &lt; 50 × 10</w:t>
                  </w:r>
                  <w:r w:rsidRPr="003B492D">
                    <w:rPr>
                      <w:rStyle w:val="BMSSuperscript"/>
                      <w:rFonts w:asciiTheme="minorBidi" w:hAnsiTheme="minorBidi" w:cstheme="minorBidi"/>
                      <w:color w:val="auto"/>
                      <w:sz w:val="16"/>
                      <w:szCs w:val="16"/>
                      <w:lang w:val="en-GB"/>
                    </w:rPr>
                    <w:t>9</w:t>
                  </w:r>
                  <w:r w:rsidRPr="003B492D">
                    <w:rPr>
                      <w:rFonts w:asciiTheme="minorBidi" w:hAnsiTheme="minorBidi" w:cstheme="minorBidi"/>
                      <w:color w:val="auto"/>
                      <w:sz w:val="16"/>
                      <w:szCs w:val="16"/>
                      <w:lang w:val="en-GB"/>
                    </w:rPr>
                    <w:t>/l, Grade 4 &lt; 25 × 10</w:t>
                  </w:r>
                  <w:r w:rsidRPr="003B492D">
                    <w:rPr>
                      <w:rStyle w:val="BMSSuperscript"/>
                      <w:rFonts w:asciiTheme="minorBidi" w:hAnsiTheme="minorBidi" w:cstheme="minorBidi"/>
                      <w:color w:val="auto"/>
                      <w:sz w:val="16"/>
                      <w:szCs w:val="16"/>
                      <w:lang w:val="en-GB"/>
                    </w:rPr>
                    <w:t>9</w:t>
                  </w:r>
                  <w:r w:rsidRPr="003B492D">
                    <w:rPr>
                      <w:rFonts w:asciiTheme="minorBidi" w:hAnsiTheme="minorBidi" w:cstheme="minorBidi"/>
                      <w:color w:val="auto"/>
                      <w:sz w:val="16"/>
                      <w:szCs w:val="16"/>
                      <w:lang w:val="en-GB"/>
                    </w:rPr>
                    <w:t>/l); anaemia (haemoglobin Grade 3 ≥ 65 – &lt; 80 g/l, Grade 4 &lt; 65 g/l).</w:t>
                  </w:r>
                </w:p>
              </w:tc>
            </w:tr>
          </w:tbl>
          <w:p w:rsidR="002B2889" w:rsidRPr="00BB6DA3" w:rsidRDefault="002B2889" w:rsidP="002B2889">
            <w:pPr>
              <w:pStyle w:val="EMEABodyText"/>
              <w:rPr>
                <w:rFonts w:asciiTheme="minorBidi" w:hAnsiTheme="minorBidi" w:cstheme="minorBidi"/>
                <w:i/>
                <w:iCs/>
                <w:sz w:val="20"/>
                <w:lang w:val="en-US"/>
              </w:rPr>
            </w:pPr>
          </w:p>
          <w:p w:rsidR="002B2889" w:rsidRDefault="002B2889" w:rsidP="002B2889">
            <w:pPr>
              <w:pStyle w:val="EMEABodyText"/>
              <w:rPr>
                <w:rFonts w:asciiTheme="minorBidi" w:hAnsiTheme="minorBidi" w:cstheme="minorBidi"/>
                <w:i/>
                <w:iCs/>
                <w:sz w:val="20"/>
              </w:rPr>
            </w:pPr>
          </w:p>
          <w:p w:rsidR="007F33E0" w:rsidRDefault="007F33E0" w:rsidP="007F33E0">
            <w:pPr>
              <w:pStyle w:val="EMEABodyText"/>
              <w:keepNext/>
              <w:rPr>
                <w:rFonts w:cs="Times New Roman"/>
              </w:rPr>
            </w:pPr>
            <w:r>
              <w:rPr>
                <w:rFonts w:cs="Times New Roman"/>
              </w:rPr>
              <w:t>...</w:t>
            </w:r>
          </w:p>
          <w:p w:rsidR="007F33E0" w:rsidRDefault="007F33E0" w:rsidP="00BB6DA3">
            <w:pPr>
              <w:pStyle w:val="EMEABodyText"/>
              <w:keepNext/>
              <w:rPr>
                <w:rFonts w:asciiTheme="minorBidi" w:hAnsiTheme="minorBidi" w:cstheme="minorBidi"/>
                <w:i/>
                <w:sz w:val="20"/>
              </w:rPr>
            </w:pPr>
          </w:p>
          <w:p w:rsidR="00BB6DA3" w:rsidRPr="00001EDB" w:rsidRDefault="00BB6DA3" w:rsidP="00BB6DA3">
            <w:pPr>
              <w:pStyle w:val="EMEABodyText"/>
              <w:keepNext/>
              <w:rPr>
                <w:rFonts w:asciiTheme="minorBidi" w:hAnsiTheme="minorBidi" w:cstheme="minorBidi"/>
                <w:i/>
                <w:sz w:val="20"/>
              </w:rPr>
            </w:pPr>
            <w:r w:rsidRPr="00001EDB">
              <w:rPr>
                <w:rFonts w:asciiTheme="minorBidi" w:hAnsiTheme="minorBidi" w:cstheme="minorBidi"/>
                <w:i/>
                <w:sz w:val="20"/>
              </w:rPr>
              <w:t>Biochemistry</w:t>
            </w:r>
          </w:p>
          <w:p w:rsidR="00BB6DA3" w:rsidRPr="00882D0D" w:rsidRDefault="00BB6DA3" w:rsidP="00BB6DA3">
            <w:pPr>
              <w:pStyle w:val="EMEABodyText"/>
              <w:rPr>
                <w:rFonts w:cs="Times New Roman"/>
              </w:rPr>
            </w:pPr>
            <w:r w:rsidRPr="00882D0D">
              <w:rPr>
                <w:rFonts w:cs="Times New Roman"/>
              </w:rPr>
              <w:t xml:space="preserve">In the newly diagnosed chronic phase CML study, grade 3 or 4 hypophosphatemia was reported in 4% of SPRYCEL-treated patients, and grade 3 or 4 elevations of transaminases, creatinine, and bilirubin were reported in ≤ 1% of patientsafter a minimum of 12 months follow-up. After a minimum of 48 months follow-up </w:t>
            </w:r>
            <w:r w:rsidRPr="00882D0D">
              <w:rPr>
                <w:rFonts w:cs="Times New Roman"/>
              </w:rPr>
              <w:lastRenderedPageBreak/>
              <w:t>the cumulative rate of grade 3 or 4 hypophosphatemia was 7%, grade 3 or 4 elevations of creatinine and bilirubin was 1% and grade 3 or 4 elevations of transaminases remained &lt; 1%..There were no discontinuations of SPRYCEL therapy due to these biochemical laboratory parameters.</w:t>
            </w:r>
          </w:p>
          <w:p w:rsidR="00BB6DA3" w:rsidRPr="00001EDB" w:rsidRDefault="00BB6DA3" w:rsidP="00BB6DA3">
            <w:pPr>
              <w:pStyle w:val="EMEABodyText"/>
              <w:keepNext/>
              <w:rPr>
                <w:rFonts w:asciiTheme="minorBidi" w:hAnsiTheme="minorBidi" w:cstheme="minorBidi"/>
                <w:i/>
                <w:sz w:val="20"/>
                <w:u w:val="single"/>
              </w:rPr>
            </w:pPr>
          </w:p>
          <w:p w:rsidR="00BB6DA3" w:rsidRPr="00001EDB" w:rsidRDefault="00BB6DA3" w:rsidP="00BB6DA3">
            <w:pPr>
              <w:pStyle w:val="EMEABodyText"/>
              <w:keepNext/>
              <w:rPr>
                <w:rFonts w:asciiTheme="minorBidi" w:hAnsiTheme="minorBidi" w:cstheme="minorBidi"/>
                <w:i/>
                <w:sz w:val="20"/>
              </w:rPr>
            </w:pPr>
            <w:r w:rsidRPr="00001EDB">
              <w:rPr>
                <w:rFonts w:asciiTheme="minorBidi" w:hAnsiTheme="minorBidi" w:cstheme="minorBidi"/>
                <w:i/>
                <w:sz w:val="20"/>
                <w:u w:val="single"/>
              </w:rPr>
              <w:t>2 year follow-up</w:t>
            </w:r>
          </w:p>
          <w:p w:rsidR="00BB6DA3" w:rsidRPr="00882D0D" w:rsidRDefault="00BB6DA3" w:rsidP="00BB6DA3">
            <w:pPr>
              <w:pStyle w:val="EMEABodyText"/>
              <w:rPr>
                <w:rFonts w:cs="Times New Roman"/>
              </w:rPr>
            </w:pPr>
            <w:r w:rsidRPr="00882D0D">
              <w:rPr>
                <w:rFonts w:cs="Times New Roman"/>
              </w:rPr>
              <w:t>Grade 3 or 4 elevations of transaminases or bilirubin were reported in &lt; 1% of patients with chronic phase CML (resistant or intolerant to imatinib), but elevations were reported with an increased frequency of 1 to 7% of patients with advanced phase CML and Ph+ ALL. It was usually managed with dose reduction or interruption. In the Phase III dose-optimisation study in chronic phase CML, grade 3 or 4 elevations of transaminases or bilirubin were reported in ≤ 1% of patients with similar low incidence in the four treatment groups. In the Phase III dose-optimisation study in advanced phase CML and Ph+ALL, grade 3 or 4 elevations of transaminases or bilirubin were reported in 1% to 4% of patients across treatment groups.</w:t>
            </w:r>
          </w:p>
          <w:p w:rsidR="00BB6DA3" w:rsidRPr="00001EDB" w:rsidRDefault="00BB6DA3" w:rsidP="00BB6DA3">
            <w:pPr>
              <w:pStyle w:val="EMEABodyText"/>
              <w:rPr>
                <w:rFonts w:asciiTheme="minorBidi" w:hAnsiTheme="minorBidi" w:cstheme="minorBidi"/>
                <w:sz w:val="20"/>
              </w:rPr>
            </w:pPr>
          </w:p>
          <w:p w:rsidR="00BB6DA3" w:rsidRPr="00882D0D" w:rsidRDefault="00BB6DA3" w:rsidP="00BB6DA3">
            <w:pPr>
              <w:pStyle w:val="EMEABodyText"/>
              <w:rPr>
                <w:rFonts w:cs="Times New Roman"/>
              </w:rPr>
            </w:pPr>
            <w:r w:rsidRPr="00882D0D">
              <w:rPr>
                <w:rFonts w:cs="Times New Roman"/>
              </w:rPr>
              <w:t>Approximately 5% of the SPRYCEL-treated patients who had normal baseline levels experienced grade 3 or 4 transient hypocalcaemia at some time during the course of the study. In general, there was no association of decreased calcium with clinical symptoms. Patients developing grade 3 or 4 hypocalcaemia often had recovery with oral calcium supplementation. Grade 3 or 4 hypocalcaemia, hypokalaemia, and hypophosphatemia were reported in patients with all phases of CML but were reported with an increased frequency in patients with myeloid or lymphoid blast phase CML and Ph+ ALL. Grade 3 or 4 elevations in creatinine were reported in &lt; 1% of patients with chronic phase CML and were reported with an increased frequency of 1 to 4% of patients with advanced phase CML.</w:t>
            </w:r>
          </w:p>
          <w:p w:rsidR="00BB6DA3" w:rsidRPr="00001EDB" w:rsidRDefault="00BB6DA3" w:rsidP="00BB6DA3">
            <w:pPr>
              <w:pStyle w:val="EMEABodyText"/>
              <w:rPr>
                <w:rFonts w:asciiTheme="minorBidi" w:hAnsiTheme="minorBidi" w:cstheme="minorBidi"/>
                <w:sz w:val="20"/>
              </w:rPr>
            </w:pPr>
          </w:p>
          <w:p w:rsidR="00BB6DA3" w:rsidRPr="00C9799A" w:rsidRDefault="00BB6DA3" w:rsidP="00BB6DA3">
            <w:pPr>
              <w:pStyle w:val="EMEABodyText"/>
              <w:rPr>
                <w:rFonts w:eastAsia="MS Mincho" w:cs="Times New Roman"/>
                <w:u w:val="single"/>
              </w:rPr>
            </w:pPr>
            <w:r w:rsidRPr="00C9799A">
              <w:rPr>
                <w:rFonts w:eastAsia="MS Mincho" w:cs="Times New Roman"/>
                <w:u w:val="single"/>
              </w:rPr>
              <w:t xml:space="preserve">d. </w:t>
            </w:r>
            <w:r w:rsidRPr="00C9799A">
              <w:rPr>
                <w:rFonts w:eastAsia="MS Mincho" w:cs="Times New Roman"/>
                <w:u w:val="single"/>
              </w:rPr>
              <w:tab/>
              <w:t>Other special population</w:t>
            </w:r>
          </w:p>
          <w:p w:rsidR="00BB6DA3" w:rsidRPr="00001EDB" w:rsidRDefault="00BB6DA3" w:rsidP="00BB6DA3">
            <w:pPr>
              <w:pStyle w:val="EMEABodyText"/>
              <w:rPr>
                <w:rFonts w:asciiTheme="minorBidi" w:eastAsia="MS Mincho" w:hAnsiTheme="minorBidi" w:cstheme="minorBidi"/>
                <w:sz w:val="20"/>
                <w:u w:val="single"/>
                <w:lang w:eastAsia="ja-JP"/>
              </w:rPr>
            </w:pPr>
          </w:p>
          <w:p w:rsidR="00BB6DA3" w:rsidRPr="00001EDB" w:rsidRDefault="00BB6DA3" w:rsidP="00BB6DA3">
            <w:pPr>
              <w:pStyle w:val="EMEABodyText"/>
              <w:rPr>
                <w:rFonts w:asciiTheme="minorBidi" w:hAnsiTheme="minorBidi" w:cstheme="minorBidi"/>
                <w:sz w:val="20"/>
              </w:rPr>
            </w:pPr>
            <w:r w:rsidRPr="00001EDB">
              <w:rPr>
                <w:rFonts w:asciiTheme="minorBidi" w:hAnsiTheme="minorBidi" w:cstheme="minorBidi"/>
                <w:sz w:val="20"/>
              </w:rPr>
              <w:t>While the safety profile of SPRYCEL in the older people was similar to that in the younger population, patients aged 65 years and older are more likely to experience fluid retention events and dyspnoea and should be monitored closely</w:t>
            </w:r>
            <w:r w:rsidRPr="00001EDB">
              <w:rPr>
                <w:rFonts w:asciiTheme="minorBidi" w:eastAsia="MS Mincho" w:hAnsiTheme="minorBidi" w:cstheme="minorBidi"/>
                <w:sz w:val="20"/>
                <w:lang w:eastAsia="ja-JP"/>
              </w:rPr>
              <w:t xml:space="preserve"> </w:t>
            </w:r>
            <w:r w:rsidRPr="00001EDB">
              <w:rPr>
                <w:rFonts w:asciiTheme="minorBidi" w:hAnsiTheme="minorBidi" w:cstheme="minorBidi"/>
                <w:sz w:val="20"/>
              </w:rPr>
              <w:t>(see section 4.4).</w:t>
            </w:r>
          </w:p>
          <w:p w:rsidR="002B2889" w:rsidRPr="00D30ABB" w:rsidRDefault="002B2889" w:rsidP="00D30ABB">
            <w:pPr>
              <w:pStyle w:val="EMEABodyText"/>
              <w:rPr>
                <w:rFonts w:asciiTheme="minorHAnsi" w:hAnsiTheme="minorHAnsi" w:cstheme="minorBidi"/>
                <w:sz w:val="20"/>
                <w:szCs w:val="20"/>
                <w:rtl/>
              </w:rPr>
            </w:pPr>
          </w:p>
        </w:tc>
        <w:tc>
          <w:tcPr>
            <w:tcW w:w="7380" w:type="dxa"/>
            <w:tcBorders>
              <w:right w:val="single" w:sz="4" w:space="0" w:color="auto"/>
            </w:tcBorders>
          </w:tcPr>
          <w:p w:rsidR="00497B5B" w:rsidRDefault="00497B5B" w:rsidP="00497B5B">
            <w:pPr>
              <w:pStyle w:val="EMEABodyText"/>
              <w:rPr>
                <w:rFonts w:eastAsia="MS Mincho" w:cs="Times New Roman"/>
                <w:sz w:val="18"/>
                <w:u w:val="single"/>
              </w:rPr>
            </w:pPr>
          </w:p>
          <w:p w:rsidR="00000000" w:rsidRDefault="00A021D9">
            <w:pPr>
              <w:pStyle w:val="EMEABodyText"/>
              <w:rPr>
                <w:rFonts w:cs="Times New Roman"/>
                <w:u w:val="single"/>
                <w:rPrChange w:id="156" w:author="BMS" w:date="2014-12-31T14:05:00Z">
                  <w:rPr>
                    <w:rFonts w:asciiTheme="minorBidi" w:hAnsiTheme="minorBidi" w:cstheme="minorBidi"/>
                    <w:b/>
                    <w:bCs/>
                    <w:sz w:val="20"/>
                  </w:rPr>
                </w:rPrChange>
              </w:rPr>
              <w:pPrChange w:id="157" w:author="BMS" w:date="2014-12-31T14:05:00Z">
                <w:pPr>
                  <w:pStyle w:val="EMEABodyText"/>
                  <w:numPr>
                    <w:numId w:val="19"/>
                  </w:numPr>
                  <w:tabs>
                    <w:tab w:val="num" w:pos="360"/>
                    <w:tab w:val="num" w:pos="720"/>
                  </w:tabs>
                  <w:ind w:left="720" w:hanging="720"/>
                </w:pPr>
              </w:pPrChange>
            </w:pPr>
            <w:r w:rsidRPr="00A021D9">
              <w:rPr>
                <w:rFonts w:cs="Times New Roman"/>
                <w:u w:val="single"/>
                <w:rPrChange w:id="158" w:author="BMS" w:date="2014-12-31T14:05:00Z">
                  <w:rPr>
                    <w:rFonts w:asciiTheme="minorBidi" w:hAnsiTheme="minorBidi" w:cstheme="minorBidi"/>
                    <w:b/>
                    <w:bCs/>
                    <w:sz w:val="20"/>
                  </w:rPr>
                </w:rPrChange>
              </w:rPr>
              <w:t>Summary of the safety profile</w:t>
            </w:r>
          </w:p>
          <w:p w:rsidR="00B64F74" w:rsidRDefault="00B64F74" w:rsidP="00B64F74">
            <w:pPr>
              <w:pStyle w:val="EMEABodyText"/>
              <w:keepNext/>
              <w:rPr>
                <w:rFonts w:cs="Times New Roman"/>
              </w:rPr>
            </w:pPr>
            <w:r>
              <w:rPr>
                <w:rFonts w:cs="Times New Roman"/>
              </w:rPr>
              <w:t>...</w:t>
            </w:r>
          </w:p>
          <w:p w:rsidR="00B64F74" w:rsidRDefault="00B64F74" w:rsidP="00B64F74">
            <w:pPr>
              <w:pStyle w:val="EMEABodyText"/>
              <w:keepNext/>
              <w:rPr>
                <w:rFonts w:cs="Times New Roman"/>
              </w:rPr>
            </w:pPr>
          </w:p>
          <w:p w:rsidR="00BF0D94" w:rsidRDefault="00A021D9" w:rsidP="00BF0D94">
            <w:pPr>
              <w:pStyle w:val="EMEABodyText"/>
              <w:rPr>
                <w:rFonts w:cs="Times New Roman"/>
                <w:rPrChange w:id="159" w:author="BMS" w:date="2014-12-31T14:05:00Z">
                  <w:rPr>
                    <w:rFonts w:asciiTheme="minorBidi" w:hAnsiTheme="minorBidi" w:cstheme="minorBidi"/>
                    <w:sz w:val="20"/>
                  </w:rPr>
                </w:rPrChange>
              </w:rPr>
            </w:pPr>
            <w:r w:rsidRPr="00A021D9">
              <w:rPr>
                <w:rFonts w:cs="Times New Roman"/>
                <w:rPrChange w:id="160" w:author="BMS" w:date="2014-12-31T14:05:00Z">
                  <w:rPr>
                    <w:rFonts w:asciiTheme="minorBidi" w:hAnsiTheme="minorBidi" w:cstheme="minorBidi"/>
                    <w:sz w:val="20"/>
                  </w:rPr>
                </w:rPrChange>
              </w:rPr>
              <w:t xml:space="preserve">The majority of SPRYCEL-treated patients experienced adverse reactions at some time. </w:t>
            </w:r>
            <w:ins w:id="161" w:author="BMS" w:date="2014-12-31T14:05:00Z">
              <w:r w:rsidRPr="00A021D9">
                <w:rPr>
                  <w:highlight w:val="yellow"/>
                  <w:rPrChange w:id="162" w:author="BMS" w:date="2014-12-31T14:54:00Z">
                    <w:rPr/>
                  </w:rPrChange>
                </w:rPr>
                <w:t>In the overall population of 2,712 SPRYCEL treated patients, 520 (19%) experienced adverse reactions leading to treatment discontinuation.</w:t>
              </w:r>
              <w:r w:rsidR="00BF0D94" w:rsidRPr="00183916">
                <w:t xml:space="preserve"> </w:t>
              </w:r>
            </w:ins>
            <w:r w:rsidRPr="00A021D9">
              <w:rPr>
                <w:rFonts w:cs="Times New Roman"/>
                <w:rPrChange w:id="163" w:author="BMS" w:date="2014-12-31T14:05:00Z">
                  <w:rPr>
                    <w:rFonts w:asciiTheme="minorBidi" w:hAnsiTheme="minorBidi" w:cstheme="minorBidi"/>
                    <w:sz w:val="20"/>
                  </w:rPr>
                </w:rPrChange>
              </w:rPr>
              <w:t>Most reactions were of mild-to-moderate grade.</w:t>
            </w:r>
            <w:del w:id="164" w:author="BMS" w:date="2014-12-31T14:05:00Z">
              <w:r w:rsidR="00BF0D94" w:rsidRPr="00001EDB">
                <w:rPr>
                  <w:rFonts w:asciiTheme="minorBidi" w:hAnsiTheme="minorBidi" w:cstheme="minorBidi"/>
                  <w:sz w:val="20"/>
                </w:rPr>
                <w:delText xml:space="preserve"> </w:delText>
              </w:r>
            </w:del>
          </w:p>
          <w:p w:rsidR="00BF0D94" w:rsidRPr="00525CD2" w:rsidRDefault="00BF0D94" w:rsidP="00BF0D94">
            <w:pPr>
              <w:pStyle w:val="EMEABodyText"/>
              <w:rPr>
                <w:ins w:id="165" w:author="BMS" w:date="2014-12-31T14:05:00Z"/>
              </w:rPr>
            </w:pPr>
          </w:p>
          <w:p w:rsidR="00BF0D94" w:rsidRPr="00525CD2" w:rsidRDefault="00A021D9" w:rsidP="00BF0D94">
            <w:pPr>
              <w:pStyle w:val="EMEABodyText"/>
              <w:rPr>
                <w:rFonts w:cs="Times New Roman"/>
                <w:rPrChange w:id="166" w:author="BMS" w:date="2014-12-31T14:05:00Z">
                  <w:rPr>
                    <w:rFonts w:asciiTheme="minorBidi" w:hAnsiTheme="minorBidi" w:cstheme="minorBidi"/>
                    <w:sz w:val="20"/>
                  </w:rPr>
                </w:rPrChange>
              </w:rPr>
            </w:pPr>
            <w:r w:rsidRPr="00A021D9">
              <w:rPr>
                <w:rFonts w:cs="Times New Roman"/>
                <w:rPrChange w:id="167" w:author="BMS" w:date="2014-12-31T14:05:00Z">
                  <w:rPr>
                    <w:rFonts w:asciiTheme="minorBidi" w:hAnsiTheme="minorBidi" w:cstheme="minorBidi"/>
                    <w:sz w:val="20"/>
                  </w:rPr>
                </w:rPrChange>
              </w:rPr>
              <w:t xml:space="preserve">In the Phase III study in patients with newly diagnosed chronic phase CML, treatment was discontinued for adverse reactions in 5% of SPRYCEL-treated patients and 4% of imatinib-treated patients with a minimum of 12 months follow-up. After a minimum of </w:t>
            </w:r>
            <w:ins w:id="168" w:author="BMS" w:date="2014-12-31T14:05:00Z">
              <w:r w:rsidRPr="00A021D9">
                <w:rPr>
                  <w:highlight w:val="cyan"/>
                  <w:rPrChange w:id="169" w:author="BMS" w:date="2014-12-31T14:55:00Z">
                    <w:rPr/>
                  </w:rPrChange>
                </w:rPr>
                <w:t>60</w:t>
              </w:r>
            </w:ins>
            <w:del w:id="170" w:author="BMS" w:date="2014-12-31T14:05:00Z">
              <w:r w:rsidRPr="00A021D9">
                <w:rPr>
                  <w:rFonts w:asciiTheme="minorBidi" w:hAnsiTheme="minorBidi" w:cstheme="minorBidi"/>
                  <w:strike/>
                  <w:color w:val="FF0000"/>
                  <w:sz w:val="20"/>
                  <w:highlight w:val="cyan"/>
                  <w:rPrChange w:id="171" w:author="BMS" w:date="2014-12-31T14:55:00Z">
                    <w:rPr>
                      <w:rFonts w:asciiTheme="minorBidi" w:hAnsiTheme="minorBidi" w:cstheme="minorBidi"/>
                      <w:sz w:val="20"/>
                    </w:rPr>
                  </w:rPrChange>
                </w:rPr>
                <w:delText>48</w:delText>
              </w:r>
            </w:del>
            <w:r w:rsidRPr="00A021D9">
              <w:rPr>
                <w:rFonts w:cs="Times New Roman"/>
                <w:rPrChange w:id="172" w:author="BMS" w:date="2014-12-31T14:05:00Z">
                  <w:rPr>
                    <w:rFonts w:asciiTheme="minorBidi" w:hAnsiTheme="minorBidi" w:cstheme="minorBidi"/>
                    <w:sz w:val="20"/>
                  </w:rPr>
                </w:rPrChange>
              </w:rPr>
              <w:t xml:space="preserve"> months follow-up, the cumulative discontinuation rates were </w:t>
            </w:r>
            <w:ins w:id="173" w:author="BMS" w:date="2014-12-31T14:05:00Z">
              <w:r w:rsidRPr="00A021D9">
                <w:rPr>
                  <w:highlight w:val="yellow"/>
                  <w:rPrChange w:id="174" w:author="BMS" w:date="2014-12-31T14:55:00Z">
                    <w:rPr/>
                  </w:rPrChange>
                </w:rPr>
                <w:t>14</w:t>
              </w:r>
            </w:ins>
            <w:del w:id="175" w:author="BMS" w:date="2014-12-31T14:05:00Z">
              <w:r w:rsidRPr="00A021D9">
                <w:rPr>
                  <w:rFonts w:asciiTheme="minorBidi" w:hAnsiTheme="minorBidi" w:cstheme="minorBidi"/>
                  <w:strike/>
                  <w:color w:val="FF0000"/>
                  <w:sz w:val="20"/>
                  <w:highlight w:val="yellow"/>
                  <w:rPrChange w:id="176" w:author="BMS" w:date="2014-12-31T14:55:00Z">
                    <w:rPr>
                      <w:rFonts w:asciiTheme="minorBidi" w:hAnsiTheme="minorBidi" w:cstheme="minorBidi"/>
                      <w:sz w:val="20"/>
                    </w:rPr>
                  </w:rPrChange>
                </w:rPr>
                <w:delText>12</w:delText>
              </w:r>
            </w:del>
            <w:r w:rsidRPr="00A021D9">
              <w:rPr>
                <w:rFonts w:cs="Times New Roman"/>
                <w:rPrChange w:id="177" w:author="BMS" w:date="2014-12-31T14:05:00Z">
                  <w:rPr>
                    <w:rFonts w:asciiTheme="minorBidi" w:hAnsiTheme="minorBidi" w:cstheme="minorBidi"/>
                    <w:sz w:val="20"/>
                  </w:rPr>
                </w:rPrChange>
              </w:rPr>
              <w:t xml:space="preserve">% and 7%, respectively. Among </w:t>
            </w:r>
            <w:ins w:id="178" w:author="BMS" w:date="2014-12-31T14:05:00Z">
              <w:r w:rsidRPr="00A021D9">
                <w:rPr>
                  <w:highlight w:val="yellow"/>
                  <w:rPrChange w:id="179" w:author="BMS" w:date="2014-12-31T14:55:00Z">
                    <w:rPr/>
                  </w:rPrChange>
                </w:rPr>
                <w:t>the 1,618 dasatinib-treated</w:t>
              </w:r>
              <w:r w:rsidR="00BF0D94" w:rsidRPr="00435EDE">
                <w:t xml:space="preserve"> </w:t>
              </w:r>
            </w:ins>
            <w:r w:rsidRPr="00A021D9">
              <w:rPr>
                <w:rFonts w:cs="Times New Roman"/>
                <w:rPrChange w:id="180" w:author="BMS" w:date="2014-12-31T14:05:00Z">
                  <w:rPr>
                    <w:rFonts w:asciiTheme="minorBidi" w:hAnsiTheme="minorBidi" w:cstheme="minorBidi"/>
                    <w:sz w:val="20"/>
                  </w:rPr>
                </w:rPrChange>
              </w:rPr>
              <w:t xml:space="preserve">patients with </w:t>
            </w:r>
            <w:ins w:id="181" w:author="BMS" w:date="2014-12-31T14:05:00Z">
              <w:r w:rsidRPr="00A021D9">
                <w:rPr>
                  <w:highlight w:val="yellow"/>
                  <w:rPrChange w:id="182" w:author="BMS" w:date="2014-12-31T14:55:00Z">
                    <w:rPr/>
                  </w:rPrChange>
                </w:rPr>
                <w:t>chronic phase CML, adverse reactions leading</w:t>
              </w:r>
            </w:ins>
            <w:del w:id="183" w:author="BMS" w:date="2014-12-31T14:05:00Z">
              <w:r w:rsidRPr="00A021D9">
                <w:rPr>
                  <w:rFonts w:asciiTheme="minorBidi" w:hAnsiTheme="minorBidi" w:cstheme="minorBidi"/>
                  <w:strike/>
                  <w:color w:val="FF0000"/>
                  <w:sz w:val="20"/>
                  <w:highlight w:val="yellow"/>
                  <w:rPrChange w:id="184" w:author="BMS" w:date="2014-12-31T14:55:00Z">
                    <w:rPr>
                      <w:rFonts w:asciiTheme="minorBidi" w:hAnsiTheme="minorBidi" w:cstheme="minorBidi"/>
                      <w:sz w:val="20"/>
                    </w:rPr>
                  </w:rPrChange>
                </w:rPr>
                <w:delText>resistance or intolerance</w:delText>
              </w:r>
            </w:del>
            <w:r w:rsidRPr="00A021D9">
              <w:rPr>
                <w:rFonts w:cs="Times New Roman"/>
                <w:strike/>
                <w:color w:val="FF0000"/>
                <w:highlight w:val="yellow"/>
                <w:rPrChange w:id="185" w:author="BMS" w:date="2014-12-31T14:55:00Z">
                  <w:rPr>
                    <w:rFonts w:asciiTheme="minorBidi" w:hAnsiTheme="minorBidi" w:cstheme="minorBidi"/>
                    <w:sz w:val="20"/>
                  </w:rPr>
                </w:rPrChange>
              </w:rPr>
              <w:t xml:space="preserve"> to </w:t>
            </w:r>
            <w:del w:id="186" w:author="BMS" w:date="2014-12-31T14:05:00Z">
              <w:r w:rsidRPr="00A021D9">
                <w:rPr>
                  <w:rFonts w:asciiTheme="minorBidi" w:hAnsiTheme="minorBidi" w:cstheme="minorBidi"/>
                  <w:strike/>
                  <w:color w:val="FF0000"/>
                  <w:sz w:val="20"/>
                  <w:highlight w:val="yellow"/>
                  <w:rPrChange w:id="187" w:author="BMS" w:date="2014-12-31T14:55:00Z">
                    <w:rPr>
                      <w:rFonts w:asciiTheme="minorBidi" w:hAnsiTheme="minorBidi" w:cstheme="minorBidi"/>
                      <w:sz w:val="20"/>
                    </w:rPr>
                  </w:rPrChange>
                </w:rPr>
                <w:delText>prior imatinib therapy, the rates of</w:delText>
              </w:r>
              <w:r w:rsidR="00BF0D94" w:rsidRPr="00001EDB">
                <w:rPr>
                  <w:rFonts w:asciiTheme="minorBidi" w:hAnsiTheme="minorBidi" w:cstheme="minorBidi"/>
                  <w:sz w:val="20"/>
                </w:rPr>
                <w:delText xml:space="preserve"> </w:delText>
              </w:r>
            </w:del>
            <w:r w:rsidRPr="00A021D9">
              <w:rPr>
                <w:rFonts w:cs="Times New Roman"/>
                <w:rPrChange w:id="188" w:author="BMS" w:date="2014-12-31T14:05:00Z">
                  <w:rPr>
                    <w:rFonts w:asciiTheme="minorBidi" w:hAnsiTheme="minorBidi" w:cstheme="minorBidi"/>
                    <w:sz w:val="20"/>
                  </w:rPr>
                </w:rPrChange>
              </w:rPr>
              <w:t xml:space="preserve">discontinuation </w:t>
            </w:r>
            <w:del w:id="189" w:author="BMS" w:date="2014-12-31T14:05:00Z">
              <w:r w:rsidRPr="00A021D9">
                <w:rPr>
                  <w:rFonts w:asciiTheme="minorBidi" w:hAnsiTheme="minorBidi" w:cstheme="minorBidi"/>
                  <w:strike/>
                  <w:color w:val="FF0000"/>
                  <w:sz w:val="20"/>
                  <w:highlight w:val="yellow"/>
                  <w:rPrChange w:id="190" w:author="BMS" w:date="2014-12-31T14:55:00Z">
                    <w:rPr>
                      <w:rFonts w:asciiTheme="minorBidi" w:hAnsiTheme="minorBidi" w:cstheme="minorBidi"/>
                      <w:sz w:val="20"/>
                    </w:rPr>
                  </w:rPrChange>
                </w:rPr>
                <w:delText>for adverse reactions at 2 years</w:delText>
              </w:r>
              <w:r w:rsidR="00BF0D94" w:rsidRPr="00001EDB">
                <w:rPr>
                  <w:rFonts w:asciiTheme="minorBidi" w:hAnsiTheme="minorBidi" w:cstheme="minorBidi"/>
                  <w:sz w:val="20"/>
                </w:rPr>
                <w:delText xml:space="preserve"> </w:delText>
              </w:r>
            </w:del>
            <w:r w:rsidRPr="00A021D9">
              <w:rPr>
                <w:rFonts w:cs="Times New Roman"/>
                <w:rPrChange w:id="191" w:author="BMS" w:date="2014-12-31T14:05:00Z">
                  <w:rPr>
                    <w:rFonts w:asciiTheme="minorBidi" w:hAnsiTheme="minorBidi" w:cstheme="minorBidi"/>
                    <w:sz w:val="20"/>
                  </w:rPr>
                </w:rPrChange>
              </w:rPr>
              <w:t xml:space="preserve">were </w:t>
            </w:r>
            <w:ins w:id="192" w:author="BMS" w:date="2014-12-31T14:05:00Z">
              <w:r w:rsidRPr="00A021D9">
                <w:rPr>
                  <w:highlight w:val="yellow"/>
                  <w:rPrChange w:id="193" w:author="BMS" w:date="2014-12-31T14:55:00Z">
                    <w:rPr/>
                  </w:rPrChange>
                </w:rPr>
                <w:t>reported</w:t>
              </w:r>
            </w:ins>
            <w:del w:id="194" w:author="BMS" w:date="2014-12-31T14:05:00Z">
              <w:r w:rsidRPr="00A021D9">
                <w:rPr>
                  <w:rFonts w:asciiTheme="minorBidi" w:hAnsiTheme="minorBidi" w:cstheme="minorBidi"/>
                  <w:strike/>
                  <w:color w:val="FF0000"/>
                  <w:sz w:val="20"/>
                  <w:highlight w:val="yellow"/>
                  <w:rPrChange w:id="195" w:author="BMS" w:date="2014-12-31T14:55:00Z">
                    <w:rPr>
                      <w:rFonts w:asciiTheme="minorBidi" w:hAnsiTheme="minorBidi" w:cstheme="minorBidi"/>
                      <w:sz w:val="20"/>
                    </w:rPr>
                  </w:rPrChange>
                </w:rPr>
                <w:delText>15%</w:delText>
              </w:r>
            </w:del>
            <w:r w:rsidRPr="00A021D9">
              <w:rPr>
                <w:rFonts w:cs="Times New Roman"/>
                <w:rPrChange w:id="196" w:author="BMS" w:date="2014-12-31T14:05:00Z">
                  <w:rPr>
                    <w:rFonts w:asciiTheme="minorBidi" w:hAnsiTheme="minorBidi" w:cstheme="minorBidi"/>
                    <w:sz w:val="20"/>
                  </w:rPr>
                </w:rPrChange>
              </w:rPr>
              <w:t xml:space="preserve"> in </w:t>
            </w:r>
            <w:ins w:id="197" w:author="BMS" w:date="2014-12-31T14:05:00Z">
              <w:r w:rsidRPr="00A021D9">
                <w:rPr>
                  <w:highlight w:val="yellow"/>
                  <w:rPrChange w:id="198" w:author="BMS" w:date="2014-12-31T14:56:00Z">
                    <w:rPr/>
                  </w:rPrChange>
                </w:rPr>
                <w:t>329 (20.3%) patients, and among the 1,094 dasatinib-treated</w:t>
              </w:r>
            </w:ins>
            <w:del w:id="199" w:author="BMS" w:date="2014-12-31T14:05:00Z">
              <w:r w:rsidRPr="00A021D9">
                <w:rPr>
                  <w:rFonts w:asciiTheme="minorBidi" w:hAnsiTheme="minorBidi" w:cstheme="minorBidi"/>
                  <w:strike/>
                  <w:color w:val="FF0000"/>
                  <w:sz w:val="20"/>
                  <w:highlight w:val="yellow"/>
                  <w:rPrChange w:id="200" w:author="BMS" w:date="2014-12-31T14:56:00Z">
                    <w:rPr>
                      <w:rFonts w:asciiTheme="minorBidi" w:hAnsiTheme="minorBidi" w:cstheme="minorBidi"/>
                      <w:sz w:val="20"/>
                    </w:rPr>
                  </w:rPrChange>
                </w:rPr>
                <w:delText>chronic phase CML for all dosages, 16% in accelerated phase CML, 15% in myeloid blast phase CML, 8% in lymphoid blast phase CML and 8% in Ph+ ALL. In the Phase III dose-optimisation study in</w:delText>
              </w:r>
            </w:del>
            <w:r w:rsidRPr="00A021D9">
              <w:rPr>
                <w:rFonts w:cs="Times New Roman"/>
                <w:strike/>
                <w:color w:val="FF0000"/>
                <w:rPrChange w:id="201" w:author="BMS" w:date="2014-12-31T14:05:00Z">
                  <w:rPr>
                    <w:rFonts w:asciiTheme="minorBidi" w:hAnsiTheme="minorBidi" w:cstheme="minorBidi"/>
                    <w:sz w:val="20"/>
                  </w:rPr>
                </w:rPrChange>
              </w:rPr>
              <w:t xml:space="preserve"> </w:t>
            </w:r>
            <w:r w:rsidRPr="00A021D9">
              <w:rPr>
                <w:rFonts w:cs="Times New Roman"/>
                <w:rPrChange w:id="202" w:author="BMS" w:date="2014-12-31T14:05:00Z">
                  <w:rPr>
                    <w:rFonts w:asciiTheme="minorBidi" w:hAnsiTheme="minorBidi" w:cstheme="minorBidi"/>
                    <w:sz w:val="20"/>
                  </w:rPr>
                </w:rPrChange>
              </w:rPr>
              <w:t xml:space="preserve">patients with </w:t>
            </w:r>
            <w:ins w:id="203" w:author="BMS" w:date="2014-12-31T14:05:00Z">
              <w:r w:rsidRPr="00A021D9">
                <w:rPr>
                  <w:highlight w:val="yellow"/>
                  <w:rPrChange w:id="204" w:author="BMS" w:date="2014-12-31T14:56:00Z">
                    <w:rPr/>
                  </w:rPrChange>
                </w:rPr>
                <w:t>advanced phase disease,</w:t>
              </w:r>
            </w:ins>
            <w:del w:id="205" w:author="BMS" w:date="2014-12-31T14:05:00Z">
              <w:r w:rsidRPr="00A021D9">
                <w:rPr>
                  <w:rFonts w:asciiTheme="minorBidi" w:hAnsiTheme="minorBidi" w:cstheme="minorBidi"/>
                  <w:strike/>
                  <w:color w:val="FF0000"/>
                  <w:sz w:val="20"/>
                  <w:highlight w:val="yellow"/>
                  <w:rPrChange w:id="206" w:author="BMS" w:date="2014-12-31T14:56:00Z">
                    <w:rPr>
                      <w:rFonts w:asciiTheme="minorBidi" w:hAnsiTheme="minorBidi" w:cstheme="minorBidi"/>
                      <w:sz w:val="20"/>
                    </w:rPr>
                  </w:rPrChange>
                </w:rPr>
                <w:delText>chronic phase CML with a minimimum of 60 months follow-up, the rate of discontinuation for</w:delText>
              </w:r>
            </w:del>
            <w:r w:rsidRPr="00A021D9">
              <w:rPr>
                <w:rFonts w:cs="Times New Roman"/>
                <w:rPrChange w:id="207" w:author="BMS" w:date="2014-12-31T14:05:00Z">
                  <w:rPr>
                    <w:rFonts w:asciiTheme="minorBidi" w:hAnsiTheme="minorBidi" w:cstheme="minorBidi"/>
                    <w:sz w:val="20"/>
                  </w:rPr>
                </w:rPrChange>
              </w:rPr>
              <w:t xml:space="preserve"> adverse </w:t>
            </w:r>
            <w:r w:rsidRPr="00A021D9">
              <w:rPr>
                <w:rFonts w:cs="Times New Roman"/>
                <w:rPrChange w:id="208" w:author="BMS" w:date="2014-12-31T14:05:00Z">
                  <w:rPr>
                    <w:rFonts w:asciiTheme="minorBidi" w:hAnsiTheme="minorBidi" w:cstheme="minorBidi"/>
                    <w:sz w:val="20"/>
                  </w:rPr>
                </w:rPrChange>
              </w:rPr>
              <w:lastRenderedPageBreak/>
              <w:t xml:space="preserve">reactions </w:t>
            </w:r>
            <w:ins w:id="209" w:author="BMS" w:date="2014-12-31T14:05:00Z">
              <w:r w:rsidRPr="00A021D9">
                <w:rPr>
                  <w:highlight w:val="yellow"/>
                  <w:rPrChange w:id="210" w:author="BMS" w:date="2014-12-31T14:56:00Z">
                    <w:rPr/>
                  </w:rPrChange>
                </w:rPr>
                <w:t>leading to discontinuation were reported in 191 (17.5%)</w:t>
              </w:r>
            </w:ins>
            <w:del w:id="211" w:author="BMS" w:date="2014-12-31T14:05:00Z">
              <w:r w:rsidRPr="00A021D9">
                <w:rPr>
                  <w:rFonts w:asciiTheme="minorBidi" w:hAnsiTheme="minorBidi" w:cstheme="minorBidi"/>
                  <w:strike/>
                  <w:color w:val="FF0000"/>
                  <w:sz w:val="20"/>
                  <w:highlight w:val="yellow"/>
                  <w:rPrChange w:id="212" w:author="BMS" w:date="2014-12-31T14:56:00Z">
                    <w:rPr>
                      <w:rFonts w:asciiTheme="minorBidi" w:hAnsiTheme="minorBidi" w:cstheme="minorBidi"/>
                      <w:sz w:val="20"/>
                    </w:rPr>
                  </w:rPrChange>
                </w:rPr>
                <w:delText>was 18% for</w:delText>
              </w:r>
            </w:del>
            <w:r w:rsidRPr="00A021D9">
              <w:rPr>
                <w:rFonts w:cs="Times New Roman"/>
                <w:rPrChange w:id="213" w:author="BMS" w:date="2014-12-31T14:05:00Z">
                  <w:rPr>
                    <w:rFonts w:asciiTheme="minorBidi" w:hAnsiTheme="minorBidi" w:cstheme="minorBidi"/>
                    <w:sz w:val="20"/>
                  </w:rPr>
                </w:rPrChange>
              </w:rPr>
              <w:t xml:space="preserve"> patients</w:t>
            </w:r>
            <w:ins w:id="214" w:author="BMS" w:date="2014-12-31T14:05:00Z">
              <w:r w:rsidR="00BF0D94">
                <w:t>.</w:t>
              </w:r>
            </w:ins>
            <w:del w:id="215" w:author="BMS" w:date="2014-12-31T14:05:00Z">
              <w:r w:rsidR="00BF0D94" w:rsidRPr="00001EDB">
                <w:rPr>
                  <w:rFonts w:asciiTheme="minorBidi" w:hAnsiTheme="minorBidi" w:cstheme="minorBidi"/>
                  <w:sz w:val="20"/>
                </w:rPr>
                <w:delText xml:space="preserve"> </w:delText>
              </w:r>
              <w:r w:rsidRPr="00A021D9">
                <w:rPr>
                  <w:rFonts w:asciiTheme="minorBidi" w:hAnsiTheme="minorBidi" w:cstheme="minorBidi"/>
                  <w:strike/>
                  <w:color w:val="FF0000"/>
                  <w:sz w:val="20"/>
                  <w:highlight w:val="yellow"/>
                  <w:rPrChange w:id="216" w:author="BMS" w:date="2014-12-31T14:56:00Z">
                    <w:rPr>
                      <w:rFonts w:asciiTheme="minorBidi" w:hAnsiTheme="minorBidi" w:cstheme="minorBidi"/>
                      <w:sz w:val="20"/>
                    </w:rPr>
                  </w:rPrChange>
                </w:rPr>
                <w:delText>treated with 100 mg once</w:delText>
              </w:r>
              <w:r w:rsidR="00BF0D94" w:rsidRPr="00001EDB">
                <w:rPr>
                  <w:rFonts w:asciiTheme="minorBidi" w:hAnsiTheme="minorBidi" w:cstheme="minorBidi"/>
                  <w:sz w:val="20"/>
                </w:rPr>
                <w:delText xml:space="preserve"> </w:delText>
              </w:r>
            </w:del>
          </w:p>
          <w:p w:rsidR="00B64F74" w:rsidRPr="00525CD2" w:rsidRDefault="00BE165F" w:rsidP="00B64F74">
            <w:pPr>
              <w:pStyle w:val="EMEABodyText"/>
              <w:rPr>
                <w:rFonts w:cs="Times New Roman"/>
                <w:rPrChange w:id="217" w:author="BMS" w:date="2014-12-31T14:05:00Z">
                  <w:rPr>
                    <w:rFonts w:asciiTheme="minorBidi" w:hAnsiTheme="minorBidi" w:cstheme="minorBidi"/>
                    <w:sz w:val="20"/>
                  </w:rPr>
                </w:rPrChange>
              </w:rPr>
            </w:pPr>
            <w:r>
              <w:rPr>
                <w:rFonts w:cs="Times New Roman"/>
                <w:spacing w:val="-2"/>
              </w:rPr>
              <w:br/>
            </w:r>
            <w:r w:rsidR="00B64F74">
              <w:rPr>
                <w:rFonts w:cs="Times New Roman"/>
                <w:spacing w:val="-2"/>
              </w:rPr>
              <w:t>...</w:t>
            </w:r>
          </w:p>
          <w:p w:rsidR="00B64F74" w:rsidRPr="00525CD2" w:rsidRDefault="00B64F74" w:rsidP="00B64F74">
            <w:pPr>
              <w:pStyle w:val="EMEABodyText"/>
              <w:rPr>
                <w:rFonts w:cs="Times New Roman"/>
                <w:sz w:val="20"/>
                <w:rPrChange w:id="218" w:author="BMS" w:date="2014-12-31T14:05:00Z">
                  <w:rPr>
                    <w:rFonts w:asciiTheme="minorBidi" w:hAnsiTheme="minorBidi" w:cstheme="minorBidi"/>
                    <w:sz w:val="20"/>
                  </w:rPr>
                </w:rPrChange>
              </w:rPr>
            </w:pPr>
          </w:p>
          <w:p w:rsidR="00BE165F" w:rsidRDefault="00BE165F" w:rsidP="00B64F74">
            <w:pPr>
              <w:pStyle w:val="EMEABodyText"/>
              <w:rPr>
                <w:rFonts w:cs="Times New Roman"/>
              </w:rPr>
            </w:pPr>
          </w:p>
          <w:p w:rsidR="00B64F74" w:rsidRPr="00525CD2" w:rsidRDefault="00A021D9" w:rsidP="00B64F74">
            <w:pPr>
              <w:pStyle w:val="EMEABodyText"/>
              <w:rPr>
                <w:rFonts w:cs="Times New Roman"/>
                <w:rPrChange w:id="219" w:author="BMS" w:date="2014-12-31T14:05:00Z">
                  <w:rPr>
                    <w:rFonts w:asciiTheme="minorBidi" w:hAnsiTheme="minorBidi" w:cstheme="minorBidi"/>
                    <w:sz w:val="20"/>
                  </w:rPr>
                </w:rPrChange>
              </w:rPr>
            </w:pPr>
            <w:r w:rsidRPr="00A021D9">
              <w:rPr>
                <w:rFonts w:cs="Times New Roman"/>
                <w:rPrChange w:id="220" w:author="BMS" w:date="2014-12-31T14:05:00Z">
                  <w:rPr>
                    <w:rFonts w:asciiTheme="minorBidi" w:hAnsiTheme="minorBidi" w:cstheme="minorBidi"/>
                    <w:sz w:val="20"/>
                  </w:rPr>
                </w:rPrChange>
              </w:rPr>
              <w:t xml:space="preserve">Based on a minimum of 12 months follow-up the most frequently reported adverse reactions in SPRYCEL-treated patients with newly diagnosed chronic phase CML were fluid retention (including pleural effusion) (19%), diarrhoea (17%), headache (12%), rash (11%), musculoskeletal pain (11%), nausea (8%), fatigue (8%), myalgia (6%), vomiting (5%), and muscle inflammation (4%). After a minimum of </w:t>
            </w:r>
            <w:ins w:id="221" w:author="BMS" w:date="2014-12-31T14:05:00Z">
              <w:r w:rsidRPr="00A021D9">
                <w:rPr>
                  <w:highlight w:val="cyan"/>
                  <w:rPrChange w:id="222" w:author="BMS" w:date="2014-12-31T14:57:00Z">
                    <w:rPr/>
                  </w:rPrChange>
                </w:rPr>
                <w:t>60</w:t>
              </w:r>
            </w:ins>
            <w:del w:id="223" w:author="BMS" w:date="2014-12-31T14:05:00Z">
              <w:r w:rsidRPr="00A021D9">
                <w:rPr>
                  <w:rFonts w:asciiTheme="minorBidi" w:hAnsiTheme="minorBidi" w:cstheme="minorBidi"/>
                  <w:strike/>
                  <w:color w:val="FF0000"/>
                  <w:sz w:val="20"/>
                  <w:highlight w:val="cyan"/>
                  <w:rPrChange w:id="224" w:author="BMS" w:date="2014-12-31T14:57:00Z">
                    <w:rPr>
                      <w:rFonts w:asciiTheme="minorBidi" w:hAnsiTheme="minorBidi" w:cstheme="minorBidi"/>
                      <w:sz w:val="20"/>
                    </w:rPr>
                  </w:rPrChange>
                </w:rPr>
                <w:delText>48</w:delText>
              </w:r>
            </w:del>
            <w:r w:rsidRPr="00A021D9">
              <w:rPr>
                <w:rFonts w:cs="Times New Roman"/>
                <w:rPrChange w:id="225" w:author="BMS" w:date="2014-12-31T14:05:00Z">
                  <w:rPr>
                    <w:rFonts w:asciiTheme="minorBidi" w:hAnsiTheme="minorBidi" w:cstheme="minorBidi"/>
                    <w:sz w:val="20"/>
                  </w:rPr>
                </w:rPrChange>
              </w:rPr>
              <w:t xml:space="preserve"> months follow-up the cumulative rates for </w:t>
            </w:r>
            <w:del w:id="226" w:author="BMS" w:date="2014-12-31T14:05:00Z">
              <w:r w:rsidRPr="00A021D9">
                <w:rPr>
                  <w:rFonts w:asciiTheme="minorBidi" w:hAnsiTheme="minorBidi" w:cstheme="minorBidi"/>
                  <w:strike/>
                  <w:color w:val="FF0000"/>
                  <w:sz w:val="20"/>
                  <w:highlight w:val="cyan"/>
                  <w:rPrChange w:id="227" w:author="BMS" w:date="2014-12-31T14:57:00Z">
                    <w:rPr>
                      <w:rFonts w:asciiTheme="minorBidi" w:hAnsiTheme="minorBidi" w:cstheme="minorBidi"/>
                      <w:sz w:val="20"/>
                    </w:rPr>
                  </w:rPrChange>
                </w:rPr>
                <w:delText>headache (13%),</w:delText>
              </w:r>
              <w:r w:rsidR="00B64F74" w:rsidRPr="00001EDB">
                <w:rPr>
                  <w:rFonts w:asciiTheme="minorBidi" w:hAnsiTheme="minorBidi" w:cstheme="minorBidi"/>
                  <w:sz w:val="20"/>
                </w:rPr>
                <w:delText xml:space="preserve"> </w:delText>
              </w:r>
            </w:del>
            <w:r w:rsidRPr="00A021D9">
              <w:rPr>
                <w:rFonts w:cs="Times New Roman"/>
                <w:rPrChange w:id="228" w:author="BMS" w:date="2014-12-31T14:05:00Z">
                  <w:rPr>
                    <w:rFonts w:asciiTheme="minorBidi" w:hAnsiTheme="minorBidi" w:cstheme="minorBidi"/>
                    <w:sz w:val="20"/>
                  </w:rPr>
                </w:rPrChange>
              </w:rPr>
              <w:t>rash (</w:t>
            </w:r>
            <w:ins w:id="229" w:author="BMS" w:date="2014-12-31T14:05:00Z">
              <w:r w:rsidRPr="00A021D9">
                <w:rPr>
                  <w:highlight w:val="yellow"/>
                  <w:rPrChange w:id="230" w:author="BMS" w:date="2014-12-31T14:58:00Z">
                    <w:rPr/>
                  </w:rPrChange>
                </w:rPr>
                <w:t>14</w:t>
              </w:r>
            </w:ins>
            <w:del w:id="231" w:author="BMS" w:date="2014-12-31T14:05:00Z">
              <w:r w:rsidRPr="00A021D9">
                <w:rPr>
                  <w:rFonts w:asciiTheme="minorBidi" w:hAnsiTheme="minorBidi" w:cstheme="minorBidi"/>
                  <w:strike/>
                  <w:color w:val="FF0000"/>
                  <w:sz w:val="20"/>
                  <w:highlight w:val="yellow"/>
                  <w:rPrChange w:id="232" w:author="BMS" w:date="2014-12-31T14:58:00Z">
                    <w:rPr>
                      <w:rFonts w:asciiTheme="minorBidi" w:hAnsiTheme="minorBidi" w:cstheme="minorBidi"/>
                      <w:sz w:val="20"/>
                    </w:rPr>
                  </w:rPrChange>
                </w:rPr>
                <w:delText>13</w:delText>
              </w:r>
            </w:del>
            <w:r w:rsidRPr="00A021D9">
              <w:rPr>
                <w:rFonts w:cs="Times New Roman"/>
                <w:highlight w:val="yellow"/>
                <w:rPrChange w:id="233" w:author="BMS" w:date="2014-12-31T14:58:00Z">
                  <w:rPr>
                    <w:rFonts w:asciiTheme="minorBidi" w:hAnsiTheme="minorBidi" w:cstheme="minorBidi"/>
                    <w:sz w:val="20"/>
                  </w:rPr>
                </w:rPrChange>
              </w:rPr>
              <w:t>%</w:t>
            </w:r>
            <w:r w:rsidRPr="00A021D9">
              <w:rPr>
                <w:rFonts w:cs="Times New Roman"/>
                <w:rPrChange w:id="234" w:author="BMS" w:date="2014-12-31T14:05:00Z">
                  <w:rPr>
                    <w:rFonts w:asciiTheme="minorBidi" w:hAnsiTheme="minorBidi" w:cstheme="minorBidi"/>
                    <w:sz w:val="20"/>
                  </w:rPr>
                </w:rPrChange>
              </w:rPr>
              <w:t>), musculoskeletal pain (</w:t>
            </w:r>
            <w:ins w:id="235" w:author="BMS" w:date="2014-12-31T14:05:00Z">
              <w:r w:rsidRPr="00A021D9">
                <w:rPr>
                  <w:highlight w:val="yellow"/>
                  <w:rPrChange w:id="236" w:author="BMS" w:date="2014-12-31T14:58:00Z">
                    <w:rPr/>
                  </w:rPrChange>
                </w:rPr>
                <w:t>14%),</w:t>
              </w:r>
              <w:r w:rsidR="00B64F74" w:rsidRPr="00525CD2">
                <w:t xml:space="preserve"> </w:t>
              </w:r>
              <w:r w:rsidRPr="00A021D9">
                <w:rPr>
                  <w:highlight w:val="cyan"/>
                  <w:rPrChange w:id="237" w:author="BMS" w:date="2014-12-31T14:57:00Z">
                    <w:rPr/>
                  </w:rPrChange>
                </w:rPr>
                <w:t>headache</w:t>
              </w:r>
              <w:r w:rsidR="00B64F74">
                <w:t xml:space="preserve"> (</w:t>
              </w:r>
            </w:ins>
            <w:r w:rsidRPr="00A021D9">
              <w:rPr>
                <w:rFonts w:cs="Times New Roman"/>
                <w:rPrChange w:id="238" w:author="BMS" w:date="2014-12-31T14:05:00Z">
                  <w:rPr>
                    <w:rFonts w:asciiTheme="minorBidi" w:hAnsiTheme="minorBidi" w:cstheme="minorBidi"/>
                    <w:sz w:val="20"/>
                  </w:rPr>
                </w:rPrChange>
              </w:rPr>
              <w:t xml:space="preserve">13%), </w:t>
            </w:r>
            <w:ins w:id="239" w:author="BMS" w:date="2014-12-31T14:05:00Z">
              <w:r w:rsidRPr="00A021D9">
                <w:rPr>
                  <w:highlight w:val="yellow"/>
                  <w:rPrChange w:id="240" w:author="BMS" w:date="2014-12-31T14:57:00Z">
                    <w:rPr/>
                  </w:rPrChange>
                </w:rPr>
                <w:t>fatigue</w:t>
              </w:r>
            </w:ins>
            <w:del w:id="241" w:author="BMS" w:date="2014-12-31T14:05:00Z">
              <w:r w:rsidRPr="00A021D9">
                <w:rPr>
                  <w:rFonts w:asciiTheme="minorBidi" w:hAnsiTheme="minorBidi" w:cstheme="minorBidi"/>
                  <w:strike/>
                  <w:color w:val="FF0000"/>
                  <w:sz w:val="20"/>
                  <w:highlight w:val="cyan"/>
                  <w:rPrChange w:id="242" w:author="BMS" w:date="2014-12-31T14:57:00Z">
                    <w:rPr>
                      <w:rFonts w:asciiTheme="minorBidi" w:hAnsiTheme="minorBidi" w:cstheme="minorBidi"/>
                      <w:sz w:val="20"/>
                    </w:rPr>
                  </w:rPrChange>
                </w:rPr>
                <w:delText>nausea</w:delText>
              </w:r>
            </w:del>
            <w:r w:rsidRPr="00A021D9">
              <w:rPr>
                <w:rFonts w:cs="Times New Roman"/>
                <w:rPrChange w:id="243" w:author="BMS" w:date="2014-12-31T14:05:00Z">
                  <w:rPr>
                    <w:rFonts w:asciiTheme="minorBidi" w:hAnsiTheme="minorBidi" w:cstheme="minorBidi"/>
                    <w:sz w:val="20"/>
                  </w:rPr>
                </w:rPrChange>
              </w:rPr>
              <w:t xml:space="preserve"> (11%), </w:t>
            </w:r>
            <w:ins w:id="244" w:author="BMS" w:date="2014-12-31T14:05:00Z">
              <w:r w:rsidRPr="00A021D9">
                <w:rPr>
                  <w:highlight w:val="cyan"/>
                  <w:rPrChange w:id="245" w:author="BMS" w:date="2014-12-31T14:57:00Z">
                    <w:rPr/>
                  </w:rPrChange>
                </w:rPr>
                <w:t>nausea</w:t>
              </w:r>
            </w:ins>
            <w:del w:id="246" w:author="BMS" w:date="2014-12-31T14:05:00Z">
              <w:r w:rsidRPr="00A021D9">
                <w:rPr>
                  <w:rFonts w:asciiTheme="minorBidi" w:hAnsiTheme="minorBidi" w:cstheme="minorBidi"/>
                  <w:strike/>
                  <w:color w:val="FF0000"/>
                  <w:sz w:val="20"/>
                  <w:highlight w:val="yellow"/>
                  <w:rPrChange w:id="247" w:author="BMS" w:date="2014-12-31T14:58:00Z">
                    <w:rPr>
                      <w:rFonts w:asciiTheme="minorBidi" w:hAnsiTheme="minorBidi" w:cstheme="minorBidi"/>
                      <w:sz w:val="20"/>
                    </w:rPr>
                  </w:rPrChange>
                </w:rPr>
                <w:delText>fa</w:delText>
              </w:r>
              <w:r w:rsidRPr="00A021D9">
                <w:rPr>
                  <w:rFonts w:asciiTheme="minorBidi" w:hAnsiTheme="minorBidi" w:cstheme="minorBidi"/>
                  <w:strike/>
                  <w:color w:val="FF0000"/>
                  <w:sz w:val="20"/>
                  <w:highlight w:val="yellow"/>
                  <w:rPrChange w:id="248" w:author="BMS" w:date="2014-12-31T14:57:00Z">
                    <w:rPr>
                      <w:rFonts w:asciiTheme="minorBidi" w:hAnsiTheme="minorBidi" w:cstheme="minorBidi"/>
                      <w:sz w:val="20"/>
                    </w:rPr>
                  </w:rPrChange>
                </w:rPr>
                <w:delText>tigue</w:delText>
              </w:r>
            </w:del>
            <w:r w:rsidRPr="00A021D9">
              <w:rPr>
                <w:rFonts w:cs="Times New Roman"/>
                <w:rPrChange w:id="249" w:author="BMS" w:date="2014-12-31T14:05:00Z">
                  <w:rPr>
                    <w:rFonts w:asciiTheme="minorBidi" w:hAnsiTheme="minorBidi" w:cstheme="minorBidi"/>
                    <w:sz w:val="20"/>
                  </w:rPr>
                </w:rPrChange>
              </w:rPr>
              <w:t xml:space="preserve"> (10%), myalgia (7%), vomiting (5%), and muscle inflammation or spasms (5%) increased by </w:t>
            </w:r>
            <w:r w:rsidRPr="00A021D9">
              <w:rPr>
                <w:rFonts w:cs="Times New Roman"/>
                <w:rPrChange w:id="250" w:author="BMS" w:date="2014-12-31T14:05:00Z">
                  <w:rPr>
                    <w:rFonts w:asciiTheme="minorBidi" w:hAnsiTheme="minorBidi" w:cstheme="minorBidi"/>
                    <w:sz w:val="20"/>
                  </w:rPr>
                </w:rPrChange>
              </w:rPr>
              <w:sym w:font="Symbol" w:char="F0A3"/>
            </w:r>
            <w:r w:rsidRPr="00A021D9">
              <w:rPr>
                <w:rFonts w:cs="Times New Roman"/>
                <w:rPrChange w:id="251" w:author="BMS" w:date="2014-12-31T14:05:00Z">
                  <w:rPr>
                    <w:rFonts w:asciiTheme="minorBidi" w:hAnsiTheme="minorBidi" w:cstheme="minorBidi"/>
                    <w:sz w:val="20"/>
                  </w:rPr>
                </w:rPrChange>
              </w:rPr>
              <w:t> 3</w:t>
            </w:r>
            <w:r w:rsidR="00B64F74" w:rsidRPr="00525CD2">
              <w:t>%</w:t>
            </w:r>
            <w:r w:rsidR="00B64F74">
              <w:t>.</w:t>
            </w:r>
            <w:r w:rsidRPr="00A021D9">
              <w:rPr>
                <w:rFonts w:cs="Times New Roman"/>
                <w:rPrChange w:id="252" w:author="BMS" w:date="2014-12-31T14:05:00Z">
                  <w:rPr>
                    <w:rFonts w:asciiTheme="minorBidi" w:hAnsiTheme="minorBidi" w:cstheme="minorBidi"/>
                    <w:sz w:val="20"/>
                  </w:rPr>
                </w:rPrChange>
              </w:rPr>
              <w:t xml:space="preserve"> Cumulative rates of fluid retention and diarrhoea were </w:t>
            </w:r>
            <w:ins w:id="253" w:author="BMS" w:date="2014-12-31T14:05:00Z">
              <w:r w:rsidRPr="00A021D9">
                <w:rPr>
                  <w:highlight w:val="yellow"/>
                  <w:rPrChange w:id="254" w:author="BMS" w:date="2014-12-31T14:58:00Z">
                    <w:rPr/>
                  </w:rPrChange>
                </w:rPr>
                <w:t>39</w:t>
              </w:r>
            </w:ins>
            <w:del w:id="255" w:author="BMS" w:date="2014-12-31T14:05:00Z">
              <w:r w:rsidRPr="00A021D9">
                <w:rPr>
                  <w:rFonts w:asciiTheme="minorBidi" w:hAnsiTheme="minorBidi" w:cstheme="minorBidi"/>
                  <w:strike/>
                  <w:color w:val="FF0000"/>
                  <w:sz w:val="20"/>
                  <w:highlight w:val="yellow"/>
                  <w:rPrChange w:id="256" w:author="BMS" w:date="2014-12-31T14:58:00Z">
                    <w:rPr>
                      <w:rFonts w:asciiTheme="minorBidi" w:hAnsiTheme="minorBidi" w:cstheme="minorBidi"/>
                      <w:sz w:val="20"/>
                    </w:rPr>
                  </w:rPrChange>
                </w:rPr>
                <w:delText>35</w:delText>
              </w:r>
            </w:del>
            <w:r w:rsidRPr="00A021D9">
              <w:rPr>
                <w:rFonts w:cs="Times New Roman"/>
                <w:highlight w:val="yellow"/>
                <w:rPrChange w:id="257" w:author="BMS" w:date="2014-12-31T14:58:00Z">
                  <w:rPr>
                    <w:rFonts w:asciiTheme="minorBidi" w:hAnsiTheme="minorBidi" w:cstheme="minorBidi"/>
                    <w:sz w:val="20"/>
                  </w:rPr>
                </w:rPrChange>
              </w:rPr>
              <w:t>%</w:t>
            </w:r>
            <w:r w:rsidRPr="00A021D9">
              <w:rPr>
                <w:rFonts w:cs="Times New Roman"/>
                <w:rPrChange w:id="258" w:author="BMS" w:date="2014-12-31T14:05:00Z">
                  <w:rPr>
                    <w:rFonts w:asciiTheme="minorBidi" w:hAnsiTheme="minorBidi" w:cstheme="minorBidi"/>
                    <w:sz w:val="20"/>
                  </w:rPr>
                </w:rPrChange>
              </w:rPr>
              <w:t xml:space="preserve"> and 22%, respectively. The most frequently reported adverse reactions in SPRYCEL-treated patients with resistance or intolerance to prior imatinib therapy were fluid retention (including pleural effusion), diarrhoea, headache, nausea, skin rash, dyspnoea, haemorrhage, fatigue, musculoskeletal pain, infection, vomiting, cough, abdominal pain and pyrexia. Drug-related febrile neutropenia was reported in 5% of SPRYCEL-treated patients with resistance or intolerance to prior imatinib therapy.</w:t>
            </w:r>
          </w:p>
          <w:p w:rsidR="00BE165F" w:rsidRDefault="00BE165F" w:rsidP="00B64F74">
            <w:pPr>
              <w:pStyle w:val="EMEABodyText"/>
              <w:keepNext/>
              <w:rPr>
                <w:rFonts w:cs="Times New Roman"/>
              </w:rPr>
            </w:pPr>
          </w:p>
          <w:p w:rsidR="00BE165F" w:rsidRDefault="00BE165F" w:rsidP="00B64F74">
            <w:pPr>
              <w:pStyle w:val="EMEABodyText"/>
              <w:keepNext/>
              <w:rPr>
                <w:rFonts w:cs="Times New Roman"/>
              </w:rPr>
            </w:pPr>
          </w:p>
          <w:p w:rsidR="00B64F74" w:rsidRDefault="00B64F74" w:rsidP="00B64F74">
            <w:pPr>
              <w:pStyle w:val="EMEABodyText"/>
              <w:keepNext/>
              <w:rPr>
                <w:rFonts w:cs="Times New Roman"/>
              </w:rPr>
            </w:pPr>
            <w:r>
              <w:rPr>
                <w:rFonts w:cs="Times New Roman"/>
              </w:rPr>
              <w:t>...</w:t>
            </w:r>
          </w:p>
          <w:p w:rsidR="00BE165F" w:rsidRDefault="00BE165F" w:rsidP="00B64F74">
            <w:pPr>
              <w:pStyle w:val="EMEABodyText"/>
              <w:keepNext/>
              <w:rPr>
                <w:rFonts w:cs="Times New Roman"/>
                <w:u w:val="single"/>
              </w:rPr>
            </w:pPr>
          </w:p>
          <w:p w:rsidR="00BE165F" w:rsidRDefault="00BE165F" w:rsidP="00B64F74">
            <w:pPr>
              <w:pStyle w:val="EMEABodyText"/>
              <w:keepNext/>
              <w:rPr>
                <w:rFonts w:cs="Times New Roman"/>
                <w:u w:val="single"/>
              </w:rPr>
            </w:pPr>
          </w:p>
          <w:p w:rsidR="00BE165F" w:rsidRDefault="00BE165F" w:rsidP="00B64F74">
            <w:pPr>
              <w:pStyle w:val="EMEABodyText"/>
              <w:keepNext/>
              <w:rPr>
                <w:rFonts w:cs="Times New Roman"/>
                <w:u w:val="single"/>
              </w:rPr>
            </w:pPr>
            <w:r>
              <w:rPr>
                <w:rFonts w:cs="Times New Roman"/>
                <w:u w:val="single"/>
              </w:rPr>
              <w:br/>
            </w:r>
            <w:r>
              <w:rPr>
                <w:rFonts w:cs="Times New Roman"/>
                <w:u w:val="single"/>
              </w:rPr>
              <w:br/>
            </w:r>
            <w:r>
              <w:rPr>
                <w:rFonts w:cs="Times New Roman"/>
                <w:u w:val="single"/>
              </w:rPr>
              <w:br/>
            </w:r>
          </w:p>
          <w:p w:rsidR="00B64F74" w:rsidRDefault="00A021D9" w:rsidP="00B64F74">
            <w:pPr>
              <w:pStyle w:val="EMEABodyText"/>
              <w:keepNext/>
              <w:rPr>
                <w:rFonts w:cs="Times New Roman"/>
                <w:u w:val="single"/>
              </w:rPr>
            </w:pPr>
            <w:r w:rsidRPr="00A021D9">
              <w:rPr>
                <w:rFonts w:cs="Times New Roman"/>
                <w:u w:val="single"/>
                <w:rPrChange w:id="259" w:author="BMS" w:date="2014-12-31T14:05:00Z">
                  <w:rPr>
                    <w:rFonts w:asciiTheme="minorBidi" w:hAnsiTheme="minorBidi" w:cstheme="minorBidi"/>
                    <w:b/>
                    <w:bCs/>
                    <w:sz w:val="20"/>
                  </w:rPr>
                </w:rPrChange>
              </w:rPr>
              <w:lastRenderedPageBreak/>
              <w:t>Tabulated summary of adverse reactions</w:t>
            </w:r>
          </w:p>
          <w:p w:rsidR="00B64F74" w:rsidRPr="00FC75C6" w:rsidRDefault="00B64F74" w:rsidP="00B64F74">
            <w:pPr>
              <w:pStyle w:val="EMEABodyText"/>
              <w:keepNext/>
              <w:rPr>
                <w:rFonts w:cs="Times New Roman"/>
              </w:rPr>
            </w:pPr>
            <w:r w:rsidRPr="00FC75C6">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1"/>
              <w:gridCol w:w="5803"/>
            </w:tblGrid>
            <w:tr w:rsidR="00FC75C6" w:rsidRPr="00001EDB" w:rsidTr="00B449FB">
              <w:trPr>
                <w:trHeight w:val="535"/>
              </w:trPr>
              <w:tc>
                <w:tcPr>
                  <w:tcW w:w="5000" w:type="pct"/>
                  <w:gridSpan w:val="2"/>
                  <w:tcBorders>
                    <w:top w:val="nil"/>
                    <w:left w:val="nil"/>
                    <w:right w:val="nil"/>
                  </w:tcBorders>
                  <w:vAlign w:val="center"/>
                </w:tcPr>
                <w:p w:rsidR="00FC75C6" w:rsidRPr="00525CD2" w:rsidRDefault="00FC75C6" w:rsidP="00917E6F">
                  <w:pPr>
                    <w:pStyle w:val="EMEABodyText"/>
                    <w:keepNext/>
                    <w:rPr>
                      <w:rFonts w:cs="Times New Roman"/>
                      <w:b/>
                    </w:rPr>
                  </w:pPr>
                  <w:r w:rsidRPr="00B4480C">
                    <w:rPr>
                      <w:rFonts w:cs="Times New Roman"/>
                      <w:b/>
                    </w:rPr>
                    <w:t>Table 2:</w:t>
                  </w:r>
                  <w:r w:rsidRPr="00B4480C">
                    <w:rPr>
                      <w:rFonts w:cs="Times New Roman"/>
                      <w:b/>
                    </w:rPr>
                    <w:tab/>
                    <w:t>Tabulated summary of adverse reactions</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t>Infections and infestations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Very common</w:t>
                  </w:r>
                </w:p>
              </w:tc>
              <w:tc>
                <w:tcPr>
                  <w:tcW w:w="4050" w:type="pct"/>
                </w:tcPr>
                <w:p w:rsidR="00FC75C6" w:rsidRPr="00525CD2" w:rsidRDefault="00FC75C6" w:rsidP="00917E6F">
                  <w:pPr>
                    <w:pStyle w:val="EMEABodyText"/>
                    <w:keepNext/>
                    <w:rPr>
                      <w:rFonts w:cs="Times New Roman"/>
                    </w:rPr>
                  </w:pPr>
                  <w:r w:rsidRPr="00B4480C">
                    <w:rPr>
                      <w:rFonts w:cs="Times New Roman"/>
                    </w:rPr>
                    <w:t>infection (including bacterial, viral, fungal, non-specified)</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Common</w:t>
                  </w:r>
                </w:p>
              </w:tc>
              <w:tc>
                <w:tcPr>
                  <w:tcW w:w="4050" w:type="pct"/>
                </w:tcPr>
                <w:p w:rsidR="00FC75C6" w:rsidRPr="00525CD2" w:rsidRDefault="00FC75C6" w:rsidP="00917E6F">
                  <w:pPr>
                    <w:pStyle w:val="EMEABodyText"/>
                    <w:keepNext/>
                    <w:rPr>
                      <w:rFonts w:cs="Times New Roman"/>
                      <w:i/>
                    </w:rPr>
                  </w:pPr>
                  <w:r w:rsidRPr="00B4480C">
                    <w:rPr>
                      <w:rFonts w:cs="Times New Roman"/>
                    </w:rPr>
                    <w:t>pneumonia (including bacterial, viral, and fungal), upper respiratory tract infection/inflammation, herpes virus infection, enterocolitis infection</w:t>
                  </w:r>
                  <w:r w:rsidRPr="00525CD2">
                    <w:t>,</w:t>
                  </w:r>
                  <w:r w:rsidRPr="00B4480C">
                    <w:rPr>
                      <w:rFonts w:cs="Times New Roman"/>
                    </w:rPr>
                    <w:t xml:space="preserve"> sepsis (including uncommon cases with fatal outcomes)</w:t>
                  </w:r>
                </w:p>
              </w:tc>
            </w:tr>
            <w:tr w:rsidR="00FC75C6" w:rsidRPr="00001EDB" w:rsidTr="00B449FB">
              <w:tc>
                <w:tcPr>
                  <w:tcW w:w="950" w:type="pct"/>
                </w:tcPr>
                <w:p w:rsidR="00FC75C6" w:rsidRPr="00746757" w:rsidRDefault="00FC75C6" w:rsidP="00917E6F">
                  <w:pPr>
                    <w:pStyle w:val="EMEABodyText"/>
                    <w:rPr>
                      <w:rFonts w:asciiTheme="minorBidi" w:hAnsiTheme="minorBidi" w:cstheme="minorBidi"/>
                      <w:i/>
                      <w:strike/>
                      <w:color w:val="FF0000"/>
                      <w:sz w:val="20"/>
                    </w:rPr>
                  </w:pPr>
                </w:p>
              </w:tc>
              <w:tc>
                <w:tcPr>
                  <w:tcW w:w="4050" w:type="pct"/>
                </w:tcPr>
                <w:p w:rsidR="00FC75C6" w:rsidRPr="00746757" w:rsidRDefault="00FC75C6" w:rsidP="00917E6F">
                  <w:pPr>
                    <w:pStyle w:val="EMEABodyText"/>
                    <w:keepNext/>
                    <w:rPr>
                      <w:rFonts w:asciiTheme="minorBidi" w:hAnsiTheme="minorBidi" w:cstheme="minorBidi"/>
                      <w:strike/>
                      <w:color w:val="FF0000"/>
                      <w:sz w:val="20"/>
                    </w:rPr>
                  </w:pPr>
                </w:p>
              </w:tc>
            </w:tr>
            <w:tr w:rsidR="00FC75C6" w:rsidRPr="00001EDB" w:rsidTr="00B449FB">
              <w:tc>
                <w:tcPr>
                  <w:tcW w:w="5000" w:type="pct"/>
                  <w:gridSpan w:val="2"/>
                  <w:shd w:val="clear" w:color="auto" w:fill="F3F3F3"/>
                </w:tcPr>
                <w:p w:rsidR="00FC75C6" w:rsidRPr="00746757" w:rsidRDefault="00FC75C6" w:rsidP="00917E6F">
                  <w:pPr>
                    <w:pStyle w:val="EMEABodyText"/>
                    <w:keepNext/>
                    <w:rPr>
                      <w:rFonts w:asciiTheme="minorBidi" w:hAnsiTheme="minorBidi" w:cstheme="minorBidi"/>
                      <w:b/>
                      <w:strike/>
                      <w:color w:val="FF0000"/>
                      <w:sz w:val="20"/>
                      <w:highlight w:val="cyan"/>
                    </w:rPr>
                  </w:pPr>
                  <w:r w:rsidRPr="00746757">
                    <w:rPr>
                      <w:rFonts w:asciiTheme="minorBidi" w:hAnsiTheme="minorBidi" w:cstheme="minorBidi"/>
                      <w:b/>
                      <w:strike/>
                      <w:color w:val="FF0000"/>
                      <w:sz w:val="20"/>
                      <w:highlight w:val="cyan"/>
                    </w:rPr>
                    <w:t>Neoplasms benign, malignant and unspecified (including cysts and polyps)</w:t>
                  </w:r>
                </w:p>
              </w:tc>
            </w:tr>
            <w:tr w:rsidR="00FC75C6" w:rsidRPr="00001EDB" w:rsidTr="00B449FB">
              <w:tc>
                <w:tcPr>
                  <w:tcW w:w="950" w:type="pct"/>
                </w:tcPr>
                <w:p w:rsidR="00FC75C6" w:rsidRPr="00746757" w:rsidRDefault="00FC75C6" w:rsidP="00917E6F">
                  <w:pPr>
                    <w:pStyle w:val="EMEABodyText"/>
                    <w:rPr>
                      <w:rFonts w:asciiTheme="minorBidi" w:hAnsiTheme="minorBidi" w:cstheme="minorBidi"/>
                      <w:strike/>
                      <w:color w:val="FF0000"/>
                      <w:sz w:val="20"/>
                      <w:highlight w:val="cyan"/>
                    </w:rPr>
                  </w:pPr>
                  <w:r w:rsidRPr="00746757">
                    <w:rPr>
                      <w:rFonts w:asciiTheme="minorBidi" w:hAnsiTheme="minorBidi" w:cstheme="minorBidi"/>
                      <w:i/>
                      <w:strike/>
                      <w:color w:val="FF0000"/>
                      <w:sz w:val="20"/>
                      <w:highlight w:val="cyan"/>
                    </w:rPr>
                    <w:t>Uncommon</w:t>
                  </w:r>
                </w:p>
              </w:tc>
              <w:tc>
                <w:tcPr>
                  <w:tcW w:w="4050" w:type="pct"/>
                </w:tcPr>
                <w:p w:rsidR="00FC75C6" w:rsidRPr="00746757" w:rsidRDefault="00FC75C6" w:rsidP="00917E6F">
                  <w:pPr>
                    <w:pStyle w:val="EMEABodyText"/>
                    <w:rPr>
                      <w:rFonts w:asciiTheme="minorBidi" w:hAnsiTheme="minorBidi" w:cstheme="minorBidi"/>
                      <w:i/>
                      <w:strike/>
                      <w:color w:val="FF0000"/>
                      <w:spacing w:val="3"/>
                      <w:sz w:val="20"/>
                      <w:highlight w:val="cyan"/>
                    </w:rPr>
                  </w:pPr>
                  <w:r w:rsidRPr="00746757">
                    <w:rPr>
                      <w:rFonts w:asciiTheme="minorBidi" w:hAnsiTheme="minorBidi" w:cstheme="minorBidi"/>
                      <w:strike/>
                      <w:color w:val="FF0000"/>
                      <w:sz w:val="20"/>
                      <w:highlight w:val="cyan"/>
                    </w:rPr>
                    <w:t>tumour lysis syndrome</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t>Blood and lymphatic system disorders</w:t>
                  </w:r>
                </w:p>
              </w:tc>
            </w:tr>
            <w:tr w:rsidR="00FC75C6" w:rsidRPr="00525CD2" w:rsidTr="00B449FB">
              <w:tc>
                <w:tcPr>
                  <w:tcW w:w="950" w:type="pct"/>
                </w:tcPr>
                <w:p w:rsidR="00FC75C6" w:rsidRPr="0041295C" w:rsidRDefault="00FC75C6" w:rsidP="00917E6F">
                  <w:pPr>
                    <w:pStyle w:val="EMEABodyText"/>
                    <w:rPr>
                      <w:i/>
                      <w:highlight w:val="yellow"/>
                    </w:rPr>
                  </w:pPr>
                  <w:r w:rsidRPr="00B4480C">
                    <w:rPr>
                      <w:i/>
                      <w:highlight w:val="yellow"/>
                    </w:rPr>
                    <w:t>Very Common</w:t>
                  </w:r>
                </w:p>
              </w:tc>
              <w:tc>
                <w:tcPr>
                  <w:tcW w:w="4050" w:type="pct"/>
                </w:tcPr>
                <w:p w:rsidR="00FC75C6" w:rsidRPr="0041295C" w:rsidRDefault="00FC75C6" w:rsidP="00917E6F">
                  <w:pPr>
                    <w:pStyle w:val="EMEABodyText"/>
                    <w:rPr>
                      <w:bCs/>
                      <w:spacing w:val="3"/>
                      <w:highlight w:val="yellow"/>
                    </w:rPr>
                  </w:pPr>
                  <w:r w:rsidRPr="00B4480C">
                    <w:rPr>
                      <w:bCs/>
                      <w:spacing w:val="3"/>
                      <w:highlight w:val="yellow"/>
                    </w:rPr>
                    <w:t>myelosuppression (including anemia, neutropenia, thrombocytopenia)</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Common</w:t>
                  </w:r>
                </w:p>
              </w:tc>
              <w:tc>
                <w:tcPr>
                  <w:tcW w:w="4050" w:type="pct"/>
                </w:tcPr>
                <w:p w:rsidR="00FC75C6" w:rsidRPr="00525CD2" w:rsidRDefault="00FC75C6" w:rsidP="00917E6F">
                  <w:pPr>
                    <w:pStyle w:val="EMEABodyText"/>
                    <w:rPr>
                      <w:rFonts w:cs="Times New Roman"/>
                    </w:rPr>
                  </w:pPr>
                  <w:r w:rsidRPr="00B4480C">
                    <w:rPr>
                      <w:rFonts w:cs="Times New Roman"/>
                      <w:spacing w:val="3"/>
                    </w:rPr>
                    <w:t>febrile neutropenia</w:t>
                  </w:r>
                </w:p>
              </w:tc>
            </w:tr>
            <w:tr w:rsidR="00FC75C6" w:rsidRPr="00525CD2" w:rsidTr="00B449FB">
              <w:tc>
                <w:tcPr>
                  <w:tcW w:w="950" w:type="pct"/>
                </w:tcPr>
                <w:p w:rsidR="00FC75C6" w:rsidRPr="0041295C" w:rsidRDefault="00FC75C6" w:rsidP="00917E6F">
                  <w:pPr>
                    <w:pStyle w:val="EMEABodyText"/>
                    <w:rPr>
                      <w:i/>
                      <w:highlight w:val="yellow"/>
                    </w:rPr>
                  </w:pPr>
                  <w:r w:rsidRPr="00B4480C">
                    <w:rPr>
                      <w:i/>
                      <w:highlight w:val="yellow"/>
                    </w:rPr>
                    <w:t>Uncommon</w:t>
                  </w:r>
                </w:p>
              </w:tc>
              <w:tc>
                <w:tcPr>
                  <w:tcW w:w="4050" w:type="pct"/>
                </w:tcPr>
                <w:p w:rsidR="00FC75C6" w:rsidRPr="0041295C" w:rsidRDefault="00FC75C6" w:rsidP="00917E6F">
                  <w:pPr>
                    <w:pStyle w:val="EMEABodyText"/>
                    <w:rPr>
                      <w:bCs/>
                      <w:i/>
                      <w:spacing w:val="3"/>
                      <w:sz w:val="24"/>
                      <w:szCs w:val="24"/>
                      <w:highlight w:val="yellow"/>
                      <w:lang w:val="it-IT"/>
                    </w:rPr>
                  </w:pPr>
                  <w:r w:rsidRPr="00B4480C">
                    <w:rPr>
                      <w:bCs/>
                      <w:spacing w:val="3"/>
                      <w:highlight w:val="yellow"/>
                    </w:rPr>
                    <w:t>lymphadenopathy, lymphopenia</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Rare</w:t>
                  </w:r>
                </w:p>
              </w:tc>
              <w:tc>
                <w:tcPr>
                  <w:tcW w:w="4050" w:type="pct"/>
                </w:tcPr>
                <w:p w:rsidR="00FC75C6" w:rsidRPr="00525CD2" w:rsidRDefault="00FC75C6" w:rsidP="00917E6F">
                  <w:pPr>
                    <w:pStyle w:val="EMEABodyText"/>
                    <w:rPr>
                      <w:rFonts w:cs="Times New Roman"/>
                    </w:rPr>
                  </w:pPr>
                  <w:r w:rsidRPr="00B4480C">
                    <w:rPr>
                      <w:rFonts w:cs="Times New Roman"/>
                      <w:spacing w:val="3"/>
                    </w:rPr>
                    <w:t>aplasia pure red cell</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t>Immune system disorders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Uncommon</w:t>
                  </w:r>
                </w:p>
              </w:tc>
              <w:tc>
                <w:tcPr>
                  <w:tcW w:w="4050" w:type="pct"/>
                </w:tcPr>
                <w:p w:rsidR="00FC75C6" w:rsidRPr="00525CD2" w:rsidRDefault="00FC75C6" w:rsidP="00917E6F">
                  <w:pPr>
                    <w:pStyle w:val="EMEABodyText"/>
                    <w:rPr>
                      <w:rFonts w:cs="Times New Roman"/>
                    </w:rPr>
                  </w:pPr>
                  <w:r w:rsidRPr="00B4480C">
                    <w:rPr>
                      <w:rFonts w:cs="Times New Roman"/>
                      <w:spacing w:val="3"/>
                    </w:rPr>
                    <w:t>hypersensitivity (including erythema nodosum)</w:t>
                  </w:r>
                </w:p>
              </w:tc>
            </w:tr>
            <w:tr w:rsidR="00FC75C6" w:rsidRPr="00525CD2" w:rsidTr="00B449FB">
              <w:tc>
                <w:tcPr>
                  <w:tcW w:w="5000" w:type="pct"/>
                  <w:gridSpan w:val="2"/>
                  <w:shd w:val="clear" w:color="auto" w:fill="F3F3F3"/>
                </w:tcPr>
                <w:p w:rsidR="00FC75C6" w:rsidRPr="00E26BC9" w:rsidRDefault="00FC75C6" w:rsidP="00917E6F">
                  <w:pPr>
                    <w:pStyle w:val="EMEABodyText"/>
                    <w:keepNext/>
                    <w:rPr>
                      <w:b/>
                      <w:highlight w:val="yellow"/>
                    </w:rPr>
                  </w:pPr>
                  <w:r w:rsidRPr="00B4480C">
                    <w:rPr>
                      <w:b/>
                      <w:highlight w:val="yellow"/>
                    </w:rPr>
                    <w:t>Endocrine Disorders</w:t>
                  </w:r>
                </w:p>
              </w:tc>
            </w:tr>
            <w:tr w:rsidR="00FC75C6" w:rsidRPr="00525CD2" w:rsidTr="00B449FB">
              <w:tc>
                <w:tcPr>
                  <w:tcW w:w="950" w:type="pct"/>
                </w:tcPr>
                <w:p w:rsidR="00FC75C6" w:rsidRPr="00E26BC9" w:rsidRDefault="00FC75C6" w:rsidP="00917E6F">
                  <w:pPr>
                    <w:pStyle w:val="EMEABodyText"/>
                    <w:rPr>
                      <w:highlight w:val="yellow"/>
                    </w:rPr>
                  </w:pPr>
                  <w:r w:rsidRPr="00B4480C">
                    <w:rPr>
                      <w:i/>
                      <w:highlight w:val="yellow"/>
                    </w:rPr>
                    <w:t>Uncommon</w:t>
                  </w:r>
                </w:p>
              </w:tc>
              <w:tc>
                <w:tcPr>
                  <w:tcW w:w="4050" w:type="pct"/>
                </w:tcPr>
                <w:p w:rsidR="00FC75C6" w:rsidRPr="00E26BC9" w:rsidRDefault="00FC75C6" w:rsidP="00917E6F">
                  <w:pPr>
                    <w:pStyle w:val="EMEABodyText"/>
                    <w:rPr>
                      <w:highlight w:val="yellow"/>
                    </w:rPr>
                  </w:pPr>
                  <w:r w:rsidRPr="00B4480C">
                    <w:rPr>
                      <w:bCs/>
                      <w:spacing w:val="3"/>
                      <w:highlight w:val="yellow"/>
                    </w:rPr>
                    <w:t>hypothyroidism</w:t>
                  </w:r>
                </w:p>
              </w:tc>
            </w:tr>
            <w:tr w:rsidR="00FC75C6" w:rsidRPr="00525CD2" w:rsidTr="00B449FB">
              <w:tc>
                <w:tcPr>
                  <w:tcW w:w="950" w:type="pct"/>
                </w:tcPr>
                <w:p w:rsidR="00FC75C6" w:rsidRPr="00E26BC9" w:rsidRDefault="00FC75C6" w:rsidP="00917E6F">
                  <w:pPr>
                    <w:pStyle w:val="EMEABodyText"/>
                    <w:rPr>
                      <w:highlight w:val="yellow"/>
                    </w:rPr>
                  </w:pPr>
                  <w:r w:rsidRPr="00B4480C">
                    <w:rPr>
                      <w:i/>
                      <w:highlight w:val="yellow"/>
                    </w:rPr>
                    <w:t>Rare</w:t>
                  </w:r>
                </w:p>
              </w:tc>
              <w:tc>
                <w:tcPr>
                  <w:tcW w:w="4050" w:type="pct"/>
                </w:tcPr>
                <w:p w:rsidR="00FC75C6" w:rsidRPr="00E26BC9" w:rsidRDefault="00FC75C6" w:rsidP="00917E6F">
                  <w:pPr>
                    <w:pStyle w:val="EMEABodyText"/>
                    <w:rPr>
                      <w:highlight w:val="yellow"/>
                    </w:rPr>
                  </w:pPr>
                  <w:r w:rsidRPr="00B4480C">
                    <w:rPr>
                      <w:bCs/>
                      <w:spacing w:val="3"/>
                      <w:highlight w:val="yellow"/>
                    </w:rPr>
                    <w:t>hyperthyroidism, thyroiditis</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t>Metabolism and nutrition disorders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Common</w:t>
                  </w:r>
                </w:p>
              </w:tc>
              <w:tc>
                <w:tcPr>
                  <w:tcW w:w="4050" w:type="pct"/>
                </w:tcPr>
                <w:p w:rsidR="00FC75C6" w:rsidRPr="00525CD2" w:rsidRDefault="00FC75C6" w:rsidP="00917E6F">
                  <w:pPr>
                    <w:pStyle w:val="EMEABodyText"/>
                    <w:keepNext/>
                    <w:rPr>
                      <w:rFonts w:cs="Times New Roman"/>
                      <w:i/>
                    </w:rPr>
                  </w:pPr>
                  <w:r w:rsidRPr="00746757">
                    <w:rPr>
                      <w:rFonts w:asciiTheme="minorBidi" w:hAnsiTheme="minorBidi" w:cstheme="minorBidi"/>
                      <w:strike/>
                      <w:color w:val="FF0000"/>
                      <w:sz w:val="20"/>
                      <w:highlight w:val="cyan"/>
                    </w:rPr>
                    <w:t>anorexia</w:t>
                  </w:r>
                  <w:r w:rsidRPr="00001EDB">
                    <w:rPr>
                      <w:rFonts w:asciiTheme="minorBidi" w:hAnsiTheme="minorBidi" w:cstheme="minorBidi"/>
                      <w:sz w:val="20"/>
                    </w:rPr>
                    <w:t xml:space="preserve">, </w:t>
                  </w:r>
                  <w:r w:rsidRPr="00B4480C">
                    <w:rPr>
                      <w:rFonts w:cs="Times New Roman"/>
                    </w:rPr>
                    <w:t xml:space="preserve">appetite </w:t>
                  </w:r>
                  <w:r w:rsidRPr="00B4480C">
                    <w:rPr>
                      <w:highlight w:val="cyan"/>
                    </w:rPr>
                    <w:t>disturbances</w:t>
                  </w:r>
                  <w:r w:rsidRPr="00B4480C">
                    <w:rPr>
                      <w:rStyle w:val="EMEASuperscript"/>
                      <w:highlight w:val="cyan"/>
                    </w:rPr>
                    <w:t>a</w:t>
                  </w:r>
                  <w:r w:rsidRPr="00B4480C">
                    <w:rPr>
                      <w:rFonts w:cs="Times New Roman"/>
                    </w:rPr>
                    <w:t>, hyperuricaemia</w:t>
                  </w:r>
                </w:p>
              </w:tc>
            </w:tr>
            <w:tr w:rsidR="00FC75C6" w:rsidRPr="00001EDB" w:rsidTr="00B449FB">
              <w:tc>
                <w:tcPr>
                  <w:tcW w:w="950" w:type="pct"/>
                </w:tcPr>
                <w:p w:rsidR="00FC75C6" w:rsidRPr="00525CD2" w:rsidRDefault="00FC75C6" w:rsidP="00917E6F">
                  <w:pPr>
                    <w:pStyle w:val="EMEABodyText"/>
                    <w:rPr>
                      <w:rFonts w:cs="Times New Roman"/>
                      <w:i/>
                    </w:rPr>
                  </w:pPr>
                  <w:r w:rsidRPr="00B4480C">
                    <w:rPr>
                      <w:rFonts w:cs="Times New Roman"/>
                      <w:i/>
                    </w:rPr>
                    <w:t>Uncommon</w:t>
                  </w:r>
                </w:p>
              </w:tc>
              <w:tc>
                <w:tcPr>
                  <w:tcW w:w="4050" w:type="pct"/>
                </w:tcPr>
                <w:p w:rsidR="00FC75C6" w:rsidRPr="00856F41" w:rsidRDefault="00FC75C6" w:rsidP="00917E6F">
                  <w:pPr>
                    <w:pStyle w:val="EMEABodyText"/>
                    <w:keepNext/>
                    <w:rPr>
                      <w:rFonts w:cs="Times New Roman"/>
                      <w:lang w:val="fr-BE"/>
                    </w:rPr>
                  </w:pPr>
                  <w:r w:rsidRPr="00B4480C">
                    <w:rPr>
                      <w:highlight w:val="yellow"/>
                      <w:lang w:val="fr-BE"/>
                    </w:rPr>
                    <w:t>tumour lysis syndrome, dehydration</w:t>
                  </w:r>
                  <w:r w:rsidRPr="00B4480C">
                    <w:rPr>
                      <w:rFonts w:cs="Times New Roman"/>
                      <w:lang w:val="fr-BE"/>
                    </w:rPr>
                    <w:t>, hypoalbuminemia</w:t>
                  </w:r>
                  <w:r w:rsidRPr="005103A4">
                    <w:rPr>
                      <w:lang w:val="fr-BE"/>
                    </w:rPr>
                    <w:t>,</w:t>
                  </w:r>
                  <w:r w:rsidRPr="00856F41">
                    <w:rPr>
                      <w:lang w:val="fr-BE"/>
                    </w:rPr>
                    <w:t xml:space="preserve"> </w:t>
                  </w:r>
                  <w:r w:rsidRPr="00B4480C">
                    <w:rPr>
                      <w:highlight w:val="yellow"/>
                      <w:lang w:val="fr-BE"/>
                    </w:rPr>
                    <w:t>hypercholesterolemia</w:t>
                  </w:r>
                </w:p>
              </w:tc>
            </w:tr>
            <w:tr w:rsidR="00FC75C6" w:rsidRPr="00525CD2" w:rsidTr="00B449FB">
              <w:tc>
                <w:tcPr>
                  <w:tcW w:w="950" w:type="pct"/>
                </w:tcPr>
                <w:p w:rsidR="00FC75C6" w:rsidRPr="00E26BC9" w:rsidRDefault="00FC75C6" w:rsidP="00917E6F">
                  <w:pPr>
                    <w:pStyle w:val="EMEABodyText"/>
                    <w:rPr>
                      <w:i/>
                      <w:highlight w:val="yellow"/>
                    </w:rPr>
                  </w:pPr>
                  <w:r w:rsidRPr="00B4480C">
                    <w:rPr>
                      <w:i/>
                      <w:highlight w:val="yellow"/>
                    </w:rPr>
                    <w:t>Rare</w:t>
                  </w:r>
                </w:p>
              </w:tc>
              <w:tc>
                <w:tcPr>
                  <w:tcW w:w="4050" w:type="pct"/>
                </w:tcPr>
                <w:p w:rsidR="00FC75C6" w:rsidRPr="00E26BC9" w:rsidRDefault="00FC75C6" w:rsidP="00917E6F">
                  <w:pPr>
                    <w:pStyle w:val="EMEABodyText"/>
                    <w:keepNext/>
                    <w:rPr>
                      <w:highlight w:val="yellow"/>
                    </w:rPr>
                  </w:pPr>
                  <w:r w:rsidRPr="00B4480C">
                    <w:rPr>
                      <w:highlight w:val="yellow"/>
                    </w:rPr>
                    <w:t>diabetes mellitus</w:t>
                  </w:r>
                </w:p>
              </w:tc>
            </w:tr>
            <w:tr w:rsidR="00FC75C6" w:rsidRPr="00001EDB" w:rsidTr="00B449FB">
              <w:tc>
                <w:tcPr>
                  <w:tcW w:w="5000" w:type="pct"/>
                  <w:gridSpan w:val="2"/>
                  <w:shd w:val="clear" w:color="auto" w:fill="F3F3F3"/>
                </w:tcPr>
                <w:p w:rsidR="00FC75C6" w:rsidRPr="00525CD2" w:rsidRDefault="00FC75C6" w:rsidP="00917E6F">
                  <w:pPr>
                    <w:pStyle w:val="EMEABodyText"/>
                    <w:keepNext/>
                    <w:widowControl w:val="0"/>
                    <w:rPr>
                      <w:rFonts w:cs="Times New Roman"/>
                      <w:b/>
                    </w:rPr>
                  </w:pPr>
                  <w:r w:rsidRPr="00B4480C">
                    <w:rPr>
                      <w:rFonts w:cs="Times New Roman"/>
                      <w:b/>
                    </w:rPr>
                    <w:t>Psychiatric disorders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lastRenderedPageBreak/>
                    <w:t>Common</w:t>
                  </w:r>
                </w:p>
              </w:tc>
              <w:tc>
                <w:tcPr>
                  <w:tcW w:w="4050" w:type="pct"/>
                </w:tcPr>
                <w:p w:rsidR="00FC75C6" w:rsidRPr="00525CD2" w:rsidRDefault="00FC75C6" w:rsidP="00917E6F">
                  <w:pPr>
                    <w:pStyle w:val="EMEABodyText"/>
                    <w:rPr>
                      <w:rFonts w:cs="Times New Roman"/>
                    </w:rPr>
                  </w:pPr>
                  <w:r w:rsidRPr="00B4480C">
                    <w:rPr>
                      <w:rFonts w:cs="Times New Roman"/>
                    </w:rPr>
                    <w:t>depression, insomnia</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Uncommon</w:t>
                  </w:r>
                </w:p>
              </w:tc>
              <w:tc>
                <w:tcPr>
                  <w:tcW w:w="4050" w:type="pct"/>
                </w:tcPr>
                <w:p w:rsidR="00FC75C6" w:rsidRPr="00525CD2" w:rsidRDefault="00FC75C6" w:rsidP="00917E6F">
                  <w:pPr>
                    <w:pStyle w:val="EMEABodyText"/>
                    <w:rPr>
                      <w:rFonts w:cs="Times New Roman"/>
                    </w:rPr>
                  </w:pPr>
                  <w:r w:rsidRPr="00B4480C">
                    <w:rPr>
                      <w:rFonts w:cs="Times New Roman"/>
                    </w:rPr>
                    <w:t>anxiety, confusional state, affect lability, libido decreased</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t>Nervous system disorders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Very common</w:t>
                  </w:r>
                </w:p>
              </w:tc>
              <w:tc>
                <w:tcPr>
                  <w:tcW w:w="4050" w:type="pct"/>
                </w:tcPr>
                <w:p w:rsidR="00FC75C6" w:rsidRPr="00525CD2" w:rsidRDefault="00FC75C6" w:rsidP="00917E6F">
                  <w:pPr>
                    <w:pStyle w:val="EMEABodyText"/>
                    <w:rPr>
                      <w:rFonts w:cs="Times New Roman"/>
                    </w:rPr>
                  </w:pPr>
                  <w:r w:rsidRPr="00525CD2">
                    <w:t>headache</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Common</w:t>
                  </w:r>
                </w:p>
              </w:tc>
              <w:tc>
                <w:tcPr>
                  <w:tcW w:w="4050" w:type="pct"/>
                </w:tcPr>
                <w:p w:rsidR="00FC75C6" w:rsidRPr="00525CD2" w:rsidRDefault="00FC75C6" w:rsidP="00917E6F">
                  <w:pPr>
                    <w:pStyle w:val="EMEABodyText"/>
                    <w:rPr>
                      <w:rFonts w:cs="Times New Roman"/>
                    </w:rPr>
                  </w:pPr>
                  <w:r w:rsidRPr="00B4480C">
                    <w:rPr>
                      <w:rFonts w:cs="Times New Roman"/>
                    </w:rPr>
                    <w:t>neuropathy (including peripheral neuropathy), dizziness, dysgeusia, somnolence</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Uncommon</w:t>
                  </w:r>
                </w:p>
              </w:tc>
              <w:tc>
                <w:tcPr>
                  <w:tcW w:w="4050" w:type="pct"/>
                </w:tcPr>
                <w:p w:rsidR="00FC75C6" w:rsidRPr="00525CD2" w:rsidRDefault="00FC75C6" w:rsidP="00917E6F">
                  <w:pPr>
                    <w:pStyle w:val="EMEABodyText"/>
                    <w:rPr>
                      <w:rFonts w:cs="Times New Roman"/>
                    </w:rPr>
                  </w:pPr>
                  <w:r w:rsidRPr="00B4480C">
                    <w:rPr>
                      <w:rFonts w:cs="Times New Roman"/>
                    </w:rPr>
                    <w:t>CNS bleeding</w:t>
                  </w:r>
                  <w:r w:rsidRPr="00B4480C">
                    <w:rPr>
                      <w:rFonts w:cs="Times New Roman"/>
                      <w:highlight w:val="cyan"/>
                    </w:rPr>
                    <w:t>*</w:t>
                  </w:r>
                  <w:r w:rsidRPr="00B4480C">
                    <w:rPr>
                      <w:highlight w:val="cyan"/>
                      <w:vertAlign w:val="superscript"/>
                    </w:rPr>
                    <w:t>b</w:t>
                  </w:r>
                  <w:r w:rsidRPr="00B4480C">
                    <w:rPr>
                      <w:rFonts w:cs="Times New Roman"/>
                    </w:rPr>
                    <w:t>, syncope, tremor, amnesia</w:t>
                  </w:r>
                  <w:r>
                    <w:t xml:space="preserve">, </w:t>
                  </w:r>
                  <w:r w:rsidRPr="00B4480C">
                    <w:rPr>
                      <w:highlight w:val="yellow"/>
                    </w:rPr>
                    <w:t>balance disorder</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Rare</w:t>
                  </w:r>
                </w:p>
              </w:tc>
              <w:tc>
                <w:tcPr>
                  <w:tcW w:w="4050" w:type="pct"/>
                </w:tcPr>
                <w:p w:rsidR="00FC75C6" w:rsidRPr="00525CD2" w:rsidRDefault="00FC75C6" w:rsidP="00917E6F">
                  <w:pPr>
                    <w:pStyle w:val="EMEABodyText"/>
                    <w:rPr>
                      <w:rFonts w:cs="Times New Roman"/>
                    </w:rPr>
                  </w:pPr>
                  <w:r w:rsidRPr="00B4480C">
                    <w:rPr>
                      <w:rFonts w:cs="Times New Roman"/>
                    </w:rPr>
                    <w:t xml:space="preserve">cerebrovascular accident, transient ischaemic attack, convulsion, </w:t>
                  </w:r>
                  <w:r w:rsidRPr="00B4480C">
                    <w:rPr>
                      <w:rFonts w:eastAsia="MS Mincho" w:cs="Times New Roman"/>
                      <w:color w:val="000000"/>
                    </w:rPr>
                    <w:t>optic neuritis, VIIth nerve paralysis</w:t>
                  </w:r>
                  <w:r>
                    <w:rPr>
                      <w:rFonts w:eastAsia="MS Mincho"/>
                      <w:color w:val="000000"/>
                      <w:szCs w:val="22"/>
                      <w:lang w:eastAsia="ja-JP"/>
                    </w:rPr>
                    <w:t xml:space="preserve">, </w:t>
                  </w:r>
                  <w:r w:rsidRPr="00B4480C">
                    <w:rPr>
                      <w:rFonts w:eastAsia="MS Mincho"/>
                      <w:color w:val="000000"/>
                      <w:szCs w:val="22"/>
                      <w:highlight w:val="yellow"/>
                      <w:lang w:eastAsia="ja-JP"/>
                    </w:rPr>
                    <w:t>dementia, ataxia</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t>Eye disorders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Common</w:t>
                  </w:r>
                </w:p>
              </w:tc>
              <w:tc>
                <w:tcPr>
                  <w:tcW w:w="4050" w:type="pct"/>
                </w:tcPr>
                <w:p w:rsidR="00FC75C6" w:rsidRPr="00525CD2" w:rsidRDefault="00FC75C6" w:rsidP="00917E6F">
                  <w:pPr>
                    <w:pStyle w:val="EMEABodyText"/>
                    <w:rPr>
                      <w:rFonts w:cs="Times New Roman"/>
                    </w:rPr>
                  </w:pPr>
                  <w:r w:rsidRPr="00B4480C">
                    <w:rPr>
                      <w:rFonts w:cs="Times New Roman"/>
                    </w:rPr>
                    <w:t>visual disorder (including visual disturbance, vision blurred, and visual acuity reduced), dry eye</w:t>
                  </w:r>
                </w:p>
              </w:tc>
            </w:tr>
            <w:tr w:rsidR="00FC75C6" w:rsidRPr="00001EDB" w:rsidTr="00B449FB">
              <w:tc>
                <w:tcPr>
                  <w:tcW w:w="950" w:type="pct"/>
                </w:tcPr>
                <w:p w:rsidR="00FC75C6" w:rsidRPr="00B67CEB" w:rsidRDefault="00FC75C6" w:rsidP="00917E6F">
                  <w:pPr>
                    <w:pStyle w:val="EMEABodyText"/>
                    <w:rPr>
                      <w:rFonts w:asciiTheme="minorBidi" w:hAnsiTheme="minorBidi" w:cstheme="minorBidi"/>
                      <w:strike/>
                      <w:color w:val="FF0000"/>
                      <w:sz w:val="20"/>
                    </w:rPr>
                  </w:pPr>
                  <w:r w:rsidRPr="00B67CEB">
                    <w:rPr>
                      <w:rFonts w:asciiTheme="minorBidi" w:hAnsiTheme="minorBidi" w:cstheme="minorBidi"/>
                      <w:i/>
                      <w:strike/>
                      <w:color w:val="FF0000"/>
                      <w:sz w:val="20"/>
                    </w:rPr>
                    <w:t>Uncommon</w:t>
                  </w:r>
                </w:p>
              </w:tc>
              <w:tc>
                <w:tcPr>
                  <w:tcW w:w="4050" w:type="pct"/>
                </w:tcPr>
                <w:p w:rsidR="00FC75C6" w:rsidRPr="00B67CEB" w:rsidRDefault="00FC75C6" w:rsidP="00917E6F">
                  <w:pPr>
                    <w:pStyle w:val="EMEABodyText"/>
                    <w:rPr>
                      <w:rFonts w:asciiTheme="minorBidi" w:hAnsiTheme="minorBidi" w:cstheme="minorBidi"/>
                      <w:strike/>
                      <w:color w:val="FF0000"/>
                      <w:sz w:val="20"/>
                    </w:rPr>
                  </w:pPr>
                  <w:r w:rsidRPr="00B67CEB">
                    <w:rPr>
                      <w:rFonts w:asciiTheme="minorBidi" w:hAnsiTheme="minorBidi" w:cstheme="minorBidi"/>
                      <w:strike/>
                      <w:color w:val="FF0000"/>
                      <w:sz w:val="20"/>
                    </w:rPr>
                    <w:t>Conjunctivitis</w:t>
                  </w:r>
                </w:p>
              </w:tc>
            </w:tr>
            <w:tr w:rsidR="00FC75C6" w:rsidRPr="00001EDB" w:rsidTr="00B449FB">
              <w:tc>
                <w:tcPr>
                  <w:tcW w:w="950" w:type="pct"/>
                </w:tcPr>
                <w:p w:rsidR="00FC75C6" w:rsidRPr="00525CD2" w:rsidRDefault="00FC75C6" w:rsidP="00917E6F">
                  <w:pPr>
                    <w:pStyle w:val="EMEABodyText"/>
                    <w:rPr>
                      <w:rFonts w:cs="Times New Roman"/>
                    </w:rPr>
                  </w:pPr>
                  <w:r w:rsidRPr="00525CD2">
                    <w:rPr>
                      <w:i/>
                    </w:rPr>
                    <w:t>Uncommon</w:t>
                  </w:r>
                </w:p>
              </w:tc>
              <w:tc>
                <w:tcPr>
                  <w:tcW w:w="4050" w:type="pct"/>
                </w:tcPr>
                <w:p w:rsidR="00FC75C6" w:rsidRPr="00525CD2" w:rsidRDefault="00FC75C6" w:rsidP="00917E6F">
                  <w:pPr>
                    <w:pStyle w:val="EMEABodyText"/>
                    <w:rPr>
                      <w:rFonts w:cs="Times New Roman"/>
                    </w:rPr>
                  </w:pPr>
                  <w:r w:rsidRPr="00B4480C">
                    <w:rPr>
                      <w:rFonts w:cs="Times New Roman"/>
                      <w:highlight w:val="yellow"/>
                    </w:rPr>
                    <w:t>visual impairment</w:t>
                  </w:r>
                  <w:r>
                    <w:t xml:space="preserve">, </w:t>
                  </w:r>
                  <w:r w:rsidRPr="00B67CEB">
                    <w:t>conjunctivitis</w:t>
                  </w:r>
                  <w:r>
                    <w:t xml:space="preserve">, </w:t>
                  </w:r>
                  <w:r w:rsidRPr="00B4480C">
                    <w:rPr>
                      <w:highlight w:val="yellow"/>
                    </w:rPr>
                    <w:t>photophobia, lacrimation increased</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t>Ear and labyrinth disorders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Common</w:t>
                  </w:r>
                </w:p>
              </w:tc>
              <w:tc>
                <w:tcPr>
                  <w:tcW w:w="4050" w:type="pct"/>
                </w:tcPr>
                <w:p w:rsidR="00FC75C6" w:rsidRPr="00525CD2" w:rsidRDefault="00A31800" w:rsidP="00917E6F">
                  <w:pPr>
                    <w:pStyle w:val="EMEABodyText"/>
                    <w:rPr>
                      <w:rFonts w:cs="Times New Roman"/>
                    </w:rPr>
                  </w:pPr>
                  <w:r w:rsidRPr="00525CD2">
                    <w:t>T</w:t>
                  </w:r>
                  <w:r w:rsidR="00FC75C6" w:rsidRPr="00525CD2">
                    <w:t>innitus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Uncommon</w:t>
                  </w:r>
                </w:p>
              </w:tc>
              <w:tc>
                <w:tcPr>
                  <w:tcW w:w="4050" w:type="pct"/>
                </w:tcPr>
                <w:p w:rsidR="00FC75C6" w:rsidRPr="00525CD2" w:rsidRDefault="00FC75C6" w:rsidP="00917E6F">
                  <w:pPr>
                    <w:pStyle w:val="EMEABodyText"/>
                    <w:rPr>
                      <w:rFonts w:cs="Times New Roman"/>
                    </w:rPr>
                  </w:pPr>
                  <w:r w:rsidRPr="00B4480C">
                    <w:rPr>
                      <w:highlight w:val="yellow"/>
                    </w:rPr>
                    <w:t>hearing loss,</w:t>
                  </w:r>
                  <w:r>
                    <w:t xml:space="preserve"> </w:t>
                  </w:r>
                  <w:r w:rsidRPr="00525CD2">
                    <w:t>vertigo</w:t>
                  </w:r>
                </w:p>
              </w:tc>
            </w:tr>
            <w:tr w:rsidR="00FC75C6" w:rsidRPr="00001EDB" w:rsidTr="00B449FB">
              <w:tc>
                <w:tcPr>
                  <w:tcW w:w="5000" w:type="pct"/>
                  <w:gridSpan w:val="2"/>
                  <w:shd w:val="clear" w:color="auto" w:fill="F3F3F3"/>
                </w:tcPr>
                <w:p w:rsidR="00FC75C6" w:rsidRPr="00525CD2" w:rsidRDefault="00FC75C6" w:rsidP="00917E6F">
                  <w:pPr>
                    <w:pStyle w:val="EMEABodyText"/>
                    <w:rPr>
                      <w:rFonts w:cs="Times New Roman"/>
                    </w:rPr>
                  </w:pPr>
                  <w:r w:rsidRPr="00B4480C">
                    <w:rPr>
                      <w:rFonts w:cs="Times New Roman"/>
                      <w:b/>
                    </w:rPr>
                    <w:t>Cardiac disorders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Common</w:t>
                  </w:r>
                </w:p>
              </w:tc>
              <w:tc>
                <w:tcPr>
                  <w:tcW w:w="4050" w:type="pct"/>
                </w:tcPr>
                <w:p w:rsidR="00FC75C6" w:rsidRPr="00525CD2" w:rsidRDefault="00FC75C6" w:rsidP="00917E6F">
                  <w:pPr>
                    <w:pStyle w:val="EMEABodyText"/>
                    <w:rPr>
                      <w:rFonts w:cs="Times New Roman"/>
                    </w:rPr>
                  </w:pPr>
                  <w:r w:rsidRPr="00B4480C">
                    <w:rPr>
                      <w:rFonts w:cs="Times New Roman"/>
                    </w:rPr>
                    <w:t>congestive heart failure/cardiac dysfunction*</w:t>
                  </w:r>
                  <w:r w:rsidRPr="00B4480C">
                    <w:rPr>
                      <w:rStyle w:val="EMEASuperscript"/>
                      <w:szCs w:val="22"/>
                      <w:highlight w:val="cyan"/>
                    </w:rPr>
                    <w:t>c</w:t>
                  </w:r>
                  <w:r w:rsidRPr="00B4480C">
                    <w:rPr>
                      <w:rFonts w:cs="Times New Roman"/>
                    </w:rPr>
                    <w:t>, pericardial effusion*, arrhythmia (including tachycardia), palpitations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Uncommon</w:t>
                  </w:r>
                </w:p>
              </w:tc>
              <w:tc>
                <w:tcPr>
                  <w:tcW w:w="4050" w:type="pct"/>
                </w:tcPr>
                <w:p w:rsidR="00FC75C6" w:rsidRPr="00525CD2" w:rsidRDefault="00FC75C6" w:rsidP="00917E6F">
                  <w:pPr>
                    <w:pStyle w:val="EMEABodyText"/>
                    <w:rPr>
                      <w:rFonts w:cs="Times New Roman"/>
                    </w:rPr>
                  </w:pPr>
                  <w:r w:rsidRPr="00B4480C">
                    <w:rPr>
                      <w:rFonts w:cs="Times New Roman"/>
                    </w:rPr>
                    <w:t>myocardial infarction (including fatal outcome)*, electrocardiogram QT prolonged*, pericarditis, ventricular arrhythmia (including ventricular tachycardia), angina pectoris, cardiomegaly</w:t>
                  </w:r>
                  <w:r>
                    <w:t xml:space="preserve">, </w:t>
                  </w:r>
                  <w:r w:rsidRPr="00B4480C">
                    <w:rPr>
                      <w:highlight w:val="yellow"/>
                    </w:rPr>
                    <w:t>electrocardiogram T wave abnormal, troponin increased</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Rare</w:t>
                  </w:r>
                </w:p>
              </w:tc>
              <w:tc>
                <w:tcPr>
                  <w:tcW w:w="4050" w:type="pct"/>
                </w:tcPr>
                <w:p w:rsidR="00FC75C6" w:rsidRPr="00525CD2" w:rsidRDefault="00FC75C6" w:rsidP="00917E6F">
                  <w:pPr>
                    <w:pStyle w:val="EMEABodyText"/>
                    <w:rPr>
                      <w:rFonts w:cs="Times New Roman"/>
                    </w:rPr>
                  </w:pPr>
                  <w:r w:rsidRPr="00B4480C">
                    <w:rPr>
                      <w:rFonts w:cs="Times New Roman"/>
                    </w:rPr>
                    <w:t>cor pulmonale, myocarditis, acute coronary syndrome</w:t>
                  </w:r>
                  <w:r w:rsidRPr="00F006B5">
                    <w:t xml:space="preserve">, </w:t>
                  </w:r>
                  <w:r w:rsidRPr="00B4480C">
                    <w:rPr>
                      <w:highlight w:val="yellow"/>
                    </w:rPr>
                    <w:t>cardiac arrest, electrocardiogram PR prolongation, coronary artery disease, pleuropericarditis</w:t>
                  </w:r>
                </w:p>
              </w:tc>
            </w:tr>
            <w:tr w:rsidR="00FC75C6" w:rsidRPr="00001EDB" w:rsidTr="00B449FB">
              <w:tc>
                <w:tcPr>
                  <w:tcW w:w="950" w:type="pct"/>
                </w:tcPr>
                <w:p w:rsidR="00FC75C6" w:rsidRPr="00525CD2" w:rsidRDefault="00FC75C6" w:rsidP="00917E6F">
                  <w:pPr>
                    <w:pStyle w:val="EMEABodyText"/>
                    <w:rPr>
                      <w:rFonts w:cs="Times New Roman"/>
                      <w:i/>
                    </w:rPr>
                  </w:pPr>
                  <w:r w:rsidRPr="00B4480C">
                    <w:rPr>
                      <w:rFonts w:cs="Times New Roman"/>
                      <w:i/>
                    </w:rPr>
                    <w:t>Not known</w:t>
                  </w:r>
                </w:p>
              </w:tc>
              <w:tc>
                <w:tcPr>
                  <w:tcW w:w="4050" w:type="pct"/>
                </w:tcPr>
                <w:p w:rsidR="00FC75C6" w:rsidRPr="00525CD2" w:rsidRDefault="00FC75C6" w:rsidP="00917E6F">
                  <w:pPr>
                    <w:pStyle w:val="EMEABodyText"/>
                    <w:rPr>
                      <w:rFonts w:cs="Times New Roman"/>
                    </w:rPr>
                  </w:pPr>
                  <w:r w:rsidRPr="00B4480C">
                    <w:rPr>
                      <w:rFonts w:cs="Times New Roman"/>
                    </w:rPr>
                    <w:t>atrial fibrillation/atrial flutter</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lastRenderedPageBreak/>
                    <w:t>Vascular disorders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Very common</w:t>
                  </w:r>
                </w:p>
              </w:tc>
              <w:tc>
                <w:tcPr>
                  <w:tcW w:w="4050" w:type="pct"/>
                </w:tcPr>
                <w:p w:rsidR="00FC75C6" w:rsidRPr="00525CD2" w:rsidRDefault="00FC75C6" w:rsidP="00917E6F">
                  <w:pPr>
                    <w:pStyle w:val="EMEABodyText"/>
                    <w:keepNext/>
                    <w:rPr>
                      <w:rFonts w:cs="Times New Roman"/>
                    </w:rPr>
                  </w:pPr>
                  <w:r w:rsidRPr="00B4480C">
                    <w:rPr>
                      <w:rFonts w:cs="Times New Roman"/>
                    </w:rPr>
                    <w:t>haemorrhage*</w:t>
                  </w:r>
                  <w:r w:rsidRPr="00B4480C">
                    <w:rPr>
                      <w:rStyle w:val="EMEASuperscript"/>
                      <w:highlight w:val="cyan"/>
                    </w:rPr>
                    <w:t>d</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Common</w:t>
                  </w:r>
                </w:p>
              </w:tc>
              <w:tc>
                <w:tcPr>
                  <w:tcW w:w="4050" w:type="pct"/>
                </w:tcPr>
                <w:p w:rsidR="00FC75C6" w:rsidRPr="00525CD2" w:rsidRDefault="00FC75C6" w:rsidP="00917E6F">
                  <w:pPr>
                    <w:pStyle w:val="EMEABodyText"/>
                    <w:rPr>
                      <w:rFonts w:cs="Times New Roman"/>
                    </w:rPr>
                  </w:pPr>
                  <w:r w:rsidRPr="00B4480C">
                    <w:rPr>
                      <w:rFonts w:cs="Times New Roman"/>
                    </w:rPr>
                    <w:t>hypertension, flushing</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Uncommon</w:t>
                  </w:r>
                </w:p>
              </w:tc>
              <w:tc>
                <w:tcPr>
                  <w:tcW w:w="4050" w:type="pct"/>
                </w:tcPr>
                <w:p w:rsidR="00FC75C6" w:rsidRPr="00525CD2" w:rsidRDefault="00FC75C6" w:rsidP="00917E6F">
                  <w:pPr>
                    <w:pStyle w:val="EMEABodyText"/>
                    <w:rPr>
                      <w:rFonts w:cs="Times New Roman"/>
                    </w:rPr>
                  </w:pPr>
                  <w:r w:rsidRPr="00B4480C">
                    <w:rPr>
                      <w:rFonts w:cs="Times New Roman"/>
                    </w:rPr>
                    <w:t>hypotension, thrombophlebitis</w:t>
                  </w:r>
                </w:p>
              </w:tc>
            </w:tr>
            <w:tr w:rsidR="00FC75C6" w:rsidRPr="00001EDB" w:rsidTr="00B449FB">
              <w:tc>
                <w:tcPr>
                  <w:tcW w:w="950" w:type="pct"/>
                </w:tcPr>
                <w:p w:rsidR="00FC75C6" w:rsidRPr="00746757" w:rsidRDefault="00FC75C6" w:rsidP="00917E6F">
                  <w:pPr>
                    <w:pStyle w:val="EMEABodyText"/>
                    <w:rPr>
                      <w:rFonts w:asciiTheme="minorBidi" w:hAnsiTheme="minorBidi" w:cstheme="minorBidi"/>
                      <w:strike/>
                      <w:color w:val="FF0000"/>
                      <w:sz w:val="20"/>
                      <w:highlight w:val="cyan"/>
                    </w:rPr>
                  </w:pPr>
                  <w:r w:rsidRPr="00746757">
                    <w:rPr>
                      <w:rFonts w:asciiTheme="minorBidi" w:hAnsiTheme="minorBidi" w:cstheme="minorBidi"/>
                      <w:i/>
                      <w:strike/>
                      <w:color w:val="FF0000"/>
                      <w:sz w:val="20"/>
                      <w:highlight w:val="cyan"/>
                    </w:rPr>
                    <w:t>Rare</w:t>
                  </w:r>
                </w:p>
              </w:tc>
              <w:tc>
                <w:tcPr>
                  <w:tcW w:w="4050" w:type="pct"/>
                </w:tcPr>
                <w:p w:rsidR="00FC75C6" w:rsidRPr="00746757" w:rsidRDefault="00FC75C6" w:rsidP="00917E6F">
                  <w:pPr>
                    <w:pStyle w:val="EMEABodyText"/>
                    <w:rPr>
                      <w:rFonts w:asciiTheme="minorBidi" w:hAnsiTheme="minorBidi" w:cstheme="minorBidi"/>
                      <w:strike/>
                      <w:color w:val="FF0000"/>
                      <w:sz w:val="20"/>
                      <w:highlight w:val="cyan"/>
                    </w:rPr>
                  </w:pPr>
                  <w:r w:rsidRPr="00746757">
                    <w:rPr>
                      <w:rFonts w:asciiTheme="minorBidi" w:hAnsiTheme="minorBidi" w:cstheme="minorBidi"/>
                      <w:strike/>
                      <w:color w:val="FF0000"/>
                      <w:sz w:val="20"/>
                      <w:highlight w:val="cyan"/>
                    </w:rPr>
                    <w:t>livedo reticularis</w:t>
                  </w:r>
                </w:p>
              </w:tc>
            </w:tr>
            <w:tr w:rsidR="00FC75C6" w:rsidRPr="00001EDB" w:rsidTr="00B449FB">
              <w:tc>
                <w:tcPr>
                  <w:tcW w:w="950" w:type="pct"/>
                </w:tcPr>
                <w:p w:rsidR="00FC75C6" w:rsidRPr="00525CD2" w:rsidRDefault="00FC75C6" w:rsidP="00917E6F">
                  <w:pPr>
                    <w:pStyle w:val="EMEABodyText"/>
                    <w:rPr>
                      <w:rFonts w:cs="Times New Roman"/>
                    </w:rPr>
                  </w:pPr>
                  <w:r w:rsidRPr="00B4480C">
                    <w:rPr>
                      <w:i/>
                      <w:highlight w:val="yellow"/>
                    </w:rPr>
                    <w:t>Rare</w:t>
                  </w:r>
                  <w:r w:rsidRPr="00746757">
                    <w:rPr>
                      <w:rFonts w:asciiTheme="minorBidi" w:hAnsiTheme="minorBidi" w:cstheme="minorBidi"/>
                      <w:i/>
                      <w:strike/>
                      <w:color w:val="FF0000"/>
                      <w:sz w:val="20"/>
                    </w:rPr>
                    <w:t>Not known</w:t>
                  </w:r>
                </w:p>
              </w:tc>
              <w:tc>
                <w:tcPr>
                  <w:tcW w:w="4050" w:type="pct"/>
                </w:tcPr>
                <w:p w:rsidR="00FC75C6" w:rsidRPr="00525CD2" w:rsidRDefault="00FC75C6" w:rsidP="00917E6F">
                  <w:pPr>
                    <w:pStyle w:val="EMEABodyText"/>
                    <w:rPr>
                      <w:rFonts w:cs="Times New Roman"/>
                    </w:rPr>
                  </w:pPr>
                  <w:r w:rsidRPr="00746757">
                    <w:rPr>
                      <w:rFonts w:asciiTheme="minorBidi" w:hAnsiTheme="minorBidi" w:cstheme="minorBidi"/>
                      <w:strike/>
                      <w:color w:val="FF0000"/>
                      <w:sz w:val="20"/>
                      <w:highlight w:val="cyan"/>
                    </w:rPr>
                    <w:t>thrombosis/embolism (including pulmonary embolism</w:t>
                  </w:r>
                  <w:r w:rsidRPr="00001EDB">
                    <w:rPr>
                      <w:rFonts w:asciiTheme="minorBidi" w:hAnsiTheme="minorBidi" w:cstheme="minorBidi"/>
                      <w:sz w:val="20"/>
                    </w:rPr>
                    <w:t xml:space="preserve">, </w:t>
                  </w:r>
                  <w:r w:rsidRPr="00B4480C">
                    <w:rPr>
                      <w:rFonts w:cs="Times New Roman"/>
                      <w:highlight w:val="yellow"/>
                    </w:rPr>
                    <w:t>deep vein thrombosis</w:t>
                  </w:r>
                  <w:r w:rsidRPr="00B4480C">
                    <w:rPr>
                      <w:szCs w:val="22"/>
                      <w:highlight w:val="yellow"/>
                    </w:rPr>
                    <w:t>,</w:t>
                  </w:r>
                  <w:r w:rsidRPr="00525CD2">
                    <w:rPr>
                      <w:szCs w:val="22"/>
                    </w:rPr>
                    <w:t xml:space="preserve"> </w:t>
                  </w:r>
                  <w:r w:rsidRPr="00B4480C">
                    <w:rPr>
                      <w:szCs w:val="22"/>
                      <w:highlight w:val="yellow"/>
                    </w:rPr>
                    <w:t xml:space="preserve">embolism, </w:t>
                  </w:r>
                  <w:r w:rsidRPr="00B4480C">
                    <w:rPr>
                      <w:highlight w:val="yellow"/>
                    </w:rPr>
                    <w:t>livedo reticularis</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t>Respiratory, thoracic and mediastinal disorders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Very common</w:t>
                  </w:r>
                </w:p>
              </w:tc>
              <w:tc>
                <w:tcPr>
                  <w:tcW w:w="4050" w:type="pct"/>
                </w:tcPr>
                <w:p w:rsidR="00FC75C6" w:rsidRPr="00525CD2" w:rsidRDefault="00FC75C6" w:rsidP="00917E6F">
                  <w:pPr>
                    <w:pStyle w:val="EMEABodyText"/>
                    <w:rPr>
                      <w:rFonts w:cs="Times New Roman"/>
                    </w:rPr>
                  </w:pPr>
                  <w:r w:rsidRPr="00B4480C">
                    <w:rPr>
                      <w:rFonts w:cs="Times New Roman"/>
                    </w:rPr>
                    <w:t>pleural effusion*, dyspnoea</w:t>
                  </w:r>
                  <w:r w:rsidRPr="00001EDB">
                    <w:rPr>
                      <w:rFonts w:asciiTheme="minorBidi" w:hAnsiTheme="minorBidi" w:cstheme="minorBidi"/>
                      <w:sz w:val="20"/>
                    </w:rPr>
                    <w:t xml:space="preserve">, </w:t>
                  </w:r>
                  <w:r w:rsidRPr="00C27F00">
                    <w:rPr>
                      <w:rFonts w:asciiTheme="minorBidi" w:hAnsiTheme="minorBidi" w:cstheme="minorBidi"/>
                      <w:strike/>
                      <w:color w:val="FF0000"/>
                      <w:sz w:val="20"/>
                      <w:highlight w:val="cyan"/>
                    </w:rPr>
                    <w:t>cough</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Common</w:t>
                  </w:r>
                </w:p>
              </w:tc>
              <w:tc>
                <w:tcPr>
                  <w:tcW w:w="4050" w:type="pct"/>
                </w:tcPr>
                <w:p w:rsidR="00FC75C6" w:rsidRPr="00525CD2" w:rsidRDefault="00FC75C6" w:rsidP="00917E6F">
                  <w:pPr>
                    <w:pStyle w:val="EMEABodyText"/>
                    <w:rPr>
                      <w:rFonts w:cs="Times New Roman"/>
                    </w:rPr>
                  </w:pPr>
                  <w:r w:rsidRPr="00B4480C">
                    <w:rPr>
                      <w:rFonts w:cs="Times New Roman"/>
                    </w:rPr>
                    <w:t>pulmonary oedema*, pulmonary hypertension*, lung infiltration, pneumonitis</w:t>
                  </w:r>
                  <w:r>
                    <w:t xml:space="preserve">, </w:t>
                  </w:r>
                  <w:r w:rsidRPr="00B4480C">
                    <w:rPr>
                      <w:highlight w:val="cyan"/>
                    </w:rPr>
                    <w:t>cough</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Uncommon</w:t>
                  </w:r>
                </w:p>
              </w:tc>
              <w:tc>
                <w:tcPr>
                  <w:tcW w:w="4050" w:type="pct"/>
                </w:tcPr>
                <w:p w:rsidR="00FC75C6" w:rsidRPr="00525CD2" w:rsidRDefault="00FC75C6" w:rsidP="00917E6F">
                  <w:pPr>
                    <w:pStyle w:val="EMEABodyText"/>
                    <w:rPr>
                      <w:rFonts w:cs="Times New Roman"/>
                    </w:rPr>
                  </w:pPr>
                  <w:r w:rsidRPr="00B4480C">
                    <w:rPr>
                      <w:highlight w:val="yellow"/>
                    </w:rPr>
                    <w:t>pulmonary arterial hypertension</w:t>
                  </w:r>
                  <w:r>
                    <w:t xml:space="preserve">, </w:t>
                  </w:r>
                  <w:r w:rsidRPr="00B4480C">
                    <w:rPr>
                      <w:rFonts w:cs="Times New Roman"/>
                    </w:rPr>
                    <w:t>bronchospasm, asthma</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Rare</w:t>
                  </w:r>
                </w:p>
              </w:tc>
              <w:tc>
                <w:tcPr>
                  <w:tcW w:w="4050" w:type="pct"/>
                </w:tcPr>
                <w:p w:rsidR="00FC75C6" w:rsidRPr="00525CD2" w:rsidRDefault="00FC75C6" w:rsidP="00917E6F">
                  <w:pPr>
                    <w:pStyle w:val="EMEABodyText"/>
                    <w:rPr>
                      <w:rFonts w:cs="Times New Roman"/>
                    </w:rPr>
                  </w:pPr>
                  <w:r w:rsidRPr="00B4480C">
                    <w:rPr>
                      <w:highlight w:val="yellow"/>
                    </w:rPr>
                    <w:t>pulmonary embolism</w:t>
                  </w:r>
                  <w:r>
                    <w:t xml:space="preserve">, </w:t>
                  </w:r>
                  <w:r w:rsidRPr="00B4480C">
                    <w:rPr>
                      <w:rFonts w:cs="Times New Roman"/>
                    </w:rPr>
                    <w:t>acute respiratory distress syndrome</w:t>
                  </w:r>
                </w:p>
              </w:tc>
            </w:tr>
            <w:tr w:rsidR="00FC75C6" w:rsidRPr="00001EDB" w:rsidTr="00B449FB">
              <w:tc>
                <w:tcPr>
                  <w:tcW w:w="950" w:type="pct"/>
                </w:tcPr>
                <w:p w:rsidR="00FC75C6" w:rsidRPr="00525CD2" w:rsidRDefault="00FC75C6" w:rsidP="00917E6F">
                  <w:pPr>
                    <w:pStyle w:val="EMEABodyText"/>
                    <w:rPr>
                      <w:rFonts w:cs="Times New Roman"/>
                      <w:i/>
                    </w:rPr>
                  </w:pPr>
                  <w:r w:rsidRPr="00B4480C">
                    <w:rPr>
                      <w:rFonts w:cs="Times New Roman"/>
                      <w:i/>
                    </w:rPr>
                    <w:t>Not known</w:t>
                  </w:r>
                </w:p>
              </w:tc>
              <w:tc>
                <w:tcPr>
                  <w:tcW w:w="4050" w:type="pct"/>
                </w:tcPr>
                <w:p w:rsidR="00FC75C6" w:rsidRPr="00525CD2" w:rsidRDefault="00FC75C6" w:rsidP="00917E6F">
                  <w:pPr>
                    <w:pStyle w:val="EMEABodyText"/>
                    <w:rPr>
                      <w:rFonts w:cs="Times New Roman"/>
                    </w:rPr>
                  </w:pPr>
                  <w:r w:rsidRPr="00B4480C">
                    <w:rPr>
                      <w:rFonts w:cs="Times New Roman"/>
                    </w:rPr>
                    <w:t>interstitial lung disease</w:t>
                  </w:r>
                  <w:r w:rsidRPr="00001EDB">
                    <w:rPr>
                      <w:rFonts w:asciiTheme="minorBidi" w:hAnsiTheme="minorBidi" w:cstheme="minorBidi"/>
                      <w:sz w:val="20"/>
                    </w:rPr>
                    <w:t xml:space="preserve">, </w:t>
                  </w:r>
                  <w:r w:rsidRPr="00C27F00">
                    <w:rPr>
                      <w:rFonts w:asciiTheme="minorBidi" w:hAnsiTheme="minorBidi" w:cstheme="minorBidi"/>
                      <w:strike/>
                      <w:color w:val="FF0000"/>
                      <w:sz w:val="20"/>
                      <w:highlight w:val="yellow"/>
                    </w:rPr>
                    <w:t>pulmonary arterial hypertension (pre-capillary pulmonary arterial hypertension</w:t>
                  </w:r>
                  <w:r w:rsidRPr="00C27F00">
                    <w:rPr>
                      <w:rFonts w:asciiTheme="minorBidi" w:hAnsiTheme="minorBidi" w:cstheme="minorBidi"/>
                      <w:strike/>
                      <w:color w:val="FF0000"/>
                      <w:sz w:val="20"/>
                    </w:rPr>
                    <w:t>)</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t>Gastrointestinal disorders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Very common</w:t>
                  </w:r>
                </w:p>
              </w:tc>
              <w:tc>
                <w:tcPr>
                  <w:tcW w:w="4050" w:type="pct"/>
                </w:tcPr>
                <w:p w:rsidR="00FC75C6" w:rsidRPr="00525CD2" w:rsidRDefault="00FC75C6" w:rsidP="00917E6F">
                  <w:pPr>
                    <w:pStyle w:val="EMEABodyText"/>
                    <w:rPr>
                      <w:rFonts w:cs="Times New Roman"/>
                    </w:rPr>
                  </w:pPr>
                  <w:r w:rsidRPr="00B4480C">
                    <w:rPr>
                      <w:rFonts w:cs="Times New Roman"/>
                    </w:rPr>
                    <w:t>diarrhoea, vomiting, nausea, abdominal pain</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Common</w:t>
                  </w:r>
                </w:p>
              </w:tc>
              <w:tc>
                <w:tcPr>
                  <w:tcW w:w="4050" w:type="pct"/>
                </w:tcPr>
                <w:p w:rsidR="00FC75C6" w:rsidRPr="00525CD2" w:rsidRDefault="00FC75C6" w:rsidP="00917E6F">
                  <w:pPr>
                    <w:pStyle w:val="EMEABodyText"/>
                    <w:rPr>
                      <w:rFonts w:cs="Times New Roman"/>
                    </w:rPr>
                  </w:pPr>
                  <w:r w:rsidRPr="00B4480C">
                    <w:rPr>
                      <w:rFonts w:cs="Times New Roman"/>
                    </w:rPr>
                    <w:t>gastrointestinal bleeding*, colitis (including neutropenic colitis), gastritis, mucosal inflammation (including mucositis/stomatitis), dyspepsia, abdominal distension, constipation, oral soft tissue disorder</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Uncommon</w:t>
                  </w:r>
                </w:p>
              </w:tc>
              <w:tc>
                <w:tcPr>
                  <w:tcW w:w="4050" w:type="pct"/>
                </w:tcPr>
                <w:p w:rsidR="00FC75C6" w:rsidRPr="00525CD2" w:rsidRDefault="00FC75C6" w:rsidP="00917E6F">
                  <w:pPr>
                    <w:pStyle w:val="EMEABodyText"/>
                    <w:rPr>
                      <w:rFonts w:cs="Times New Roman"/>
                    </w:rPr>
                  </w:pPr>
                  <w:r w:rsidRPr="00B4480C">
                    <w:rPr>
                      <w:rFonts w:cs="Times New Roman"/>
                    </w:rPr>
                    <w:t>pancreatitis</w:t>
                  </w:r>
                  <w:r>
                    <w:t xml:space="preserve"> (</w:t>
                  </w:r>
                  <w:r w:rsidRPr="00B4480C">
                    <w:rPr>
                      <w:highlight w:val="yellow"/>
                    </w:rPr>
                    <w:t>including acute pancreatitis</w:t>
                  </w:r>
                  <w:r>
                    <w:t>)</w:t>
                  </w:r>
                  <w:r w:rsidRPr="00525CD2">
                    <w:t>,</w:t>
                  </w:r>
                  <w:r w:rsidRPr="00B4480C">
                    <w:rPr>
                      <w:rFonts w:cs="Times New Roman"/>
                    </w:rPr>
                    <w:t xml:space="preserve"> upper gastrointestinal ulcer, oesophagitis, ascites*, anal fissure, dysphagia</w:t>
                  </w:r>
                  <w:r>
                    <w:t xml:space="preserve">, </w:t>
                  </w:r>
                  <w:r w:rsidRPr="00B4480C">
                    <w:rPr>
                      <w:highlight w:val="yellow"/>
                    </w:rPr>
                    <w:t>gastroesophageal reflux disease</w:t>
                  </w:r>
                </w:p>
              </w:tc>
            </w:tr>
            <w:tr w:rsidR="00FC75C6" w:rsidRPr="00001EDB" w:rsidTr="00B449FB">
              <w:tc>
                <w:tcPr>
                  <w:tcW w:w="950" w:type="pct"/>
                </w:tcPr>
                <w:p w:rsidR="00FC75C6" w:rsidRPr="00525CD2" w:rsidRDefault="00FC75C6" w:rsidP="00917E6F">
                  <w:pPr>
                    <w:pStyle w:val="EMEABodyText"/>
                    <w:rPr>
                      <w:rFonts w:cs="Times New Roman"/>
                      <w:i/>
                    </w:rPr>
                  </w:pPr>
                  <w:r w:rsidRPr="00B4480C">
                    <w:rPr>
                      <w:rFonts w:cs="Times New Roman"/>
                      <w:i/>
                    </w:rPr>
                    <w:t>Rare</w:t>
                  </w:r>
                </w:p>
              </w:tc>
              <w:tc>
                <w:tcPr>
                  <w:tcW w:w="4050" w:type="pct"/>
                </w:tcPr>
                <w:p w:rsidR="00FC75C6" w:rsidRPr="00525CD2" w:rsidRDefault="00FC75C6" w:rsidP="00917E6F">
                  <w:pPr>
                    <w:pStyle w:val="EMEABodyText"/>
                    <w:rPr>
                      <w:rFonts w:cs="Times New Roman"/>
                    </w:rPr>
                  </w:pPr>
                  <w:r w:rsidRPr="00B4480C">
                    <w:rPr>
                      <w:rFonts w:eastAsia="MS Mincho" w:cs="Times New Roman"/>
                      <w:color w:val="000000"/>
                    </w:rPr>
                    <w:t>protein-losing gastroenteropathy, ileus</w:t>
                  </w:r>
                  <w:r>
                    <w:rPr>
                      <w:rFonts w:eastAsia="MS Mincho"/>
                      <w:color w:val="000000"/>
                      <w:szCs w:val="22"/>
                      <w:lang w:eastAsia="ja-JP"/>
                    </w:rPr>
                    <w:t xml:space="preserve">, </w:t>
                  </w:r>
                  <w:r w:rsidRPr="00B4480C">
                    <w:rPr>
                      <w:rFonts w:eastAsia="MS Mincho"/>
                      <w:color w:val="000000"/>
                      <w:szCs w:val="22"/>
                      <w:highlight w:val="yellow"/>
                      <w:lang w:eastAsia="ja-JP"/>
                    </w:rPr>
                    <w:t>anal fistula</w:t>
                  </w:r>
                </w:p>
              </w:tc>
            </w:tr>
            <w:tr w:rsidR="00FC75C6" w:rsidRPr="00001EDB" w:rsidTr="00B449FB">
              <w:tc>
                <w:tcPr>
                  <w:tcW w:w="950" w:type="pct"/>
                </w:tcPr>
                <w:p w:rsidR="00FC75C6" w:rsidRPr="00525CD2" w:rsidRDefault="00FC75C6" w:rsidP="00917E6F">
                  <w:pPr>
                    <w:pStyle w:val="EMEABodyText"/>
                    <w:rPr>
                      <w:rFonts w:cs="Times New Roman"/>
                      <w:i/>
                    </w:rPr>
                  </w:pPr>
                  <w:r w:rsidRPr="00B4480C">
                    <w:rPr>
                      <w:rFonts w:cs="Times New Roman"/>
                      <w:i/>
                    </w:rPr>
                    <w:t>Not known</w:t>
                  </w:r>
                </w:p>
              </w:tc>
              <w:tc>
                <w:tcPr>
                  <w:tcW w:w="4050" w:type="pct"/>
                </w:tcPr>
                <w:p w:rsidR="00FC75C6" w:rsidRPr="00525CD2" w:rsidRDefault="00FC75C6" w:rsidP="00917E6F">
                  <w:pPr>
                    <w:pStyle w:val="EMEABodyText"/>
                    <w:rPr>
                      <w:rFonts w:cs="Times New Roman"/>
                    </w:rPr>
                  </w:pPr>
                  <w:r w:rsidRPr="00B4480C">
                    <w:rPr>
                      <w:rFonts w:cs="Times New Roman"/>
                    </w:rPr>
                    <w:t>fatal gastrointestinal haemorrhage*</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t>Hepatobiliary disorders</w:t>
                  </w:r>
                  <w:r w:rsidRPr="00B4480C">
                    <w:rPr>
                      <w:rFonts w:cs="Times New Roman"/>
                    </w:rPr>
                    <w:t xml:space="preserve"> </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Uncommon</w:t>
                  </w:r>
                </w:p>
              </w:tc>
              <w:tc>
                <w:tcPr>
                  <w:tcW w:w="4050" w:type="pct"/>
                </w:tcPr>
                <w:p w:rsidR="00FC75C6" w:rsidRPr="00525CD2" w:rsidRDefault="00FC75C6" w:rsidP="00917E6F">
                  <w:pPr>
                    <w:pStyle w:val="EMEABodyText"/>
                    <w:rPr>
                      <w:rFonts w:cs="Times New Roman"/>
                    </w:rPr>
                  </w:pPr>
                  <w:r w:rsidRPr="00B4480C">
                    <w:rPr>
                      <w:rFonts w:cs="Times New Roman"/>
                    </w:rPr>
                    <w:t>hepatitis, cholecystitis, cholestasis</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t>Skin and subcutaneous tissue disorders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lastRenderedPageBreak/>
                    <w:t>Very common</w:t>
                  </w:r>
                </w:p>
              </w:tc>
              <w:tc>
                <w:tcPr>
                  <w:tcW w:w="4050" w:type="pct"/>
                </w:tcPr>
                <w:p w:rsidR="00FC75C6" w:rsidRPr="00525CD2" w:rsidRDefault="00FC75C6" w:rsidP="00917E6F">
                  <w:pPr>
                    <w:pStyle w:val="EMEABodyText"/>
                    <w:rPr>
                      <w:rFonts w:cs="Times New Roman"/>
                    </w:rPr>
                  </w:pPr>
                  <w:r w:rsidRPr="00B4480C">
                    <w:rPr>
                      <w:rFonts w:cs="Times New Roman"/>
                    </w:rPr>
                    <w:t xml:space="preserve">skin </w:t>
                  </w:r>
                  <w:r w:rsidRPr="00B4480C">
                    <w:rPr>
                      <w:highlight w:val="cyan"/>
                    </w:rPr>
                    <w:t>rash</w:t>
                  </w:r>
                  <w:r w:rsidRPr="00B4480C">
                    <w:rPr>
                      <w:szCs w:val="22"/>
                      <w:highlight w:val="cyan"/>
                      <w:vertAlign w:val="superscript"/>
                    </w:rPr>
                    <w:t>e</w:t>
                  </w:r>
                  <w:r w:rsidRPr="00746757">
                    <w:rPr>
                      <w:rFonts w:asciiTheme="minorBidi" w:hAnsiTheme="minorBidi" w:cstheme="minorBidi"/>
                      <w:strike/>
                      <w:color w:val="FF0000"/>
                      <w:sz w:val="20"/>
                      <w:highlight w:val="cyan"/>
                    </w:rPr>
                    <w:t>rash</w:t>
                  </w:r>
                  <w:r w:rsidRPr="00746757">
                    <w:rPr>
                      <w:rFonts w:asciiTheme="minorBidi" w:hAnsiTheme="minorBidi" w:cstheme="minorBidi"/>
                      <w:strike/>
                      <w:color w:val="FF0000"/>
                      <w:sz w:val="20"/>
                      <w:highlight w:val="cyan"/>
                      <w:vertAlign w:val="superscript"/>
                    </w:rPr>
                    <w:t>d</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Common</w:t>
                  </w:r>
                </w:p>
              </w:tc>
              <w:tc>
                <w:tcPr>
                  <w:tcW w:w="4050" w:type="pct"/>
                </w:tcPr>
                <w:p w:rsidR="00FC75C6" w:rsidRPr="00525CD2" w:rsidRDefault="00FC75C6" w:rsidP="00917E6F">
                  <w:pPr>
                    <w:pStyle w:val="EMEABodyText"/>
                    <w:rPr>
                      <w:rFonts w:cs="Times New Roman"/>
                    </w:rPr>
                  </w:pPr>
                  <w:r w:rsidRPr="00B4480C">
                    <w:rPr>
                      <w:rFonts w:cs="Times New Roman"/>
                    </w:rPr>
                    <w:t>alopecia, dermatitis (including eczema), pruritus, acne, dry skin, urticaria, hyperhidrosis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Uncommon</w:t>
                  </w:r>
                </w:p>
              </w:tc>
              <w:tc>
                <w:tcPr>
                  <w:tcW w:w="4050" w:type="pct"/>
                </w:tcPr>
                <w:p w:rsidR="00FC75C6" w:rsidRPr="00525CD2" w:rsidRDefault="00FC75C6" w:rsidP="00917E6F">
                  <w:pPr>
                    <w:pStyle w:val="EMEABodyText"/>
                    <w:rPr>
                      <w:rFonts w:cs="Times New Roman"/>
                    </w:rPr>
                  </w:pPr>
                  <w:r w:rsidRPr="00B4480C">
                    <w:rPr>
                      <w:rFonts w:cs="Times New Roman"/>
                    </w:rPr>
                    <w:t>neutrophilic dermatosis, photosensitivity, pigmentation disorder, panniculitis, skin ulcer, bullous conditions, nail disorder, palmar-plantar erythrodysesthesia syndrome</w:t>
                  </w:r>
                  <w:r>
                    <w:t xml:space="preserve">, </w:t>
                  </w:r>
                  <w:r w:rsidRPr="00B4480C">
                    <w:rPr>
                      <w:highlight w:val="yellow"/>
                    </w:rPr>
                    <w:t>hair disorder</w:t>
                  </w:r>
                </w:p>
              </w:tc>
            </w:tr>
            <w:tr w:rsidR="00FC75C6" w:rsidRPr="00525CD2" w:rsidTr="00B449FB">
              <w:tc>
                <w:tcPr>
                  <w:tcW w:w="950" w:type="pct"/>
                </w:tcPr>
                <w:p w:rsidR="00FC75C6" w:rsidRPr="004E4302" w:rsidRDefault="00FC75C6" w:rsidP="00917E6F">
                  <w:pPr>
                    <w:pStyle w:val="EMEABodyText"/>
                    <w:rPr>
                      <w:i/>
                      <w:highlight w:val="yellow"/>
                    </w:rPr>
                  </w:pPr>
                  <w:r w:rsidRPr="00B4480C">
                    <w:rPr>
                      <w:i/>
                      <w:highlight w:val="yellow"/>
                    </w:rPr>
                    <w:t>Rare</w:t>
                  </w:r>
                </w:p>
              </w:tc>
              <w:tc>
                <w:tcPr>
                  <w:tcW w:w="4050" w:type="pct"/>
                </w:tcPr>
                <w:p w:rsidR="00FC75C6" w:rsidRPr="004E4302" w:rsidDel="00F006B5" w:rsidRDefault="00FC75C6" w:rsidP="00917E6F">
                  <w:pPr>
                    <w:pStyle w:val="EMEABodyText"/>
                    <w:rPr>
                      <w:highlight w:val="yellow"/>
                    </w:rPr>
                  </w:pPr>
                  <w:r w:rsidRPr="00B4480C">
                    <w:rPr>
                      <w:highlight w:val="yellow"/>
                    </w:rPr>
                    <w:t>leukocytoclastic vasculitis, skin fibrosis</w:t>
                  </w:r>
                </w:p>
              </w:tc>
            </w:tr>
            <w:tr w:rsidR="00FC75C6" w:rsidRPr="00F006B5" w:rsidTr="00B449FB">
              <w:tc>
                <w:tcPr>
                  <w:tcW w:w="950" w:type="pct"/>
                </w:tcPr>
                <w:p w:rsidR="00FC75C6" w:rsidRPr="004E4302" w:rsidRDefault="00FC75C6" w:rsidP="00917E6F">
                  <w:pPr>
                    <w:pStyle w:val="EMEABodyText"/>
                    <w:rPr>
                      <w:i/>
                      <w:highlight w:val="yellow"/>
                    </w:rPr>
                  </w:pPr>
                  <w:r w:rsidRPr="00B4480C">
                    <w:rPr>
                      <w:i/>
                      <w:highlight w:val="yellow"/>
                    </w:rPr>
                    <w:t>Not known</w:t>
                  </w:r>
                </w:p>
              </w:tc>
              <w:tc>
                <w:tcPr>
                  <w:tcW w:w="4050" w:type="pct"/>
                </w:tcPr>
                <w:p w:rsidR="00FC75C6" w:rsidRPr="004E4302" w:rsidRDefault="00FC75C6" w:rsidP="00917E6F">
                  <w:pPr>
                    <w:pStyle w:val="EMEABodyText"/>
                    <w:rPr>
                      <w:highlight w:val="yellow"/>
                    </w:rPr>
                  </w:pPr>
                  <w:r w:rsidRPr="00B4480C">
                    <w:rPr>
                      <w:highlight w:val="yellow"/>
                    </w:rPr>
                    <w:t>Stevens-Johnson Syndrome</w:t>
                  </w:r>
                  <w:r w:rsidRPr="00B4480C">
                    <w:rPr>
                      <w:highlight w:val="yellow"/>
                      <w:vertAlign w:val="superscript"/>
                    </w:rPr>
                    <w:t>f</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t>Musculoskeletal and connective tissue disorders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Very common</w:t>
                  </w:r>
                </w:p>
              </w:tc>
              <w:tc>
                <w:tcPr>
                  <w:tcW w:w="4050" w:type="pct"/>
                </w:tcPr>
                <w:p w:rsidR="00FC75C6" w:rsidRPr="00525CD2" w:rsidRDefault="00FC75C6" w:rsidP="00917E6F">
                  <w:pPr>
                    <w:pStyle w:val="EMEABodyText"/>
                    <w:rPr>
                      <w:rFonts w:cs="Times New Roman"/>
                    </w:rPr>
                  </w:pPr>
                  <w:r w:rsidRPr="00B4480C">
                    <w:rPr>
                      <w:rFonts w:cs="Times New Roman"/>
                    </w:rPr>
                    <w:t>musculoskeletal pain</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Common</w:t>
                  </w:r>
                </w:p>
              </w:tc>
              <w:tc>
                <w:tcPr>
                  <w:tcW w:w="4050" w:type="pct"/>
                </w:tcPr>
                <w:p w:rsidR="00FC75C6" w:rsidRPr="00525CD2" w:rsidRDefault="00FC75C6" w:rsidP="00917E6F">
                  <w:pPr>
                    <w:pStyle w:val="EMEABodyText"/>
                    <w:rPr>
                      <w:rFonts w:cs="Times New Roman"/>
                    </w:rPr>
                  </w:pPr>
                  <w:r w:rsidRPr="00B4480C">
                    <w:rPr>
                      <w:rFonts w:cs="Times New Roman"/>
                    </w:rPr>
                    <w:t>arthralgia, myalgia, muscular weakness, musculoskeletal stiffness, muscle spasm</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Uncommon</w:t>
                  </w:r>
                </w:p>
              </w:tc>
              <w:tc>
                <w:tcPr>
                  <w:tcW w:w="4050" w:type="pct"/>
                </w:tcPr>
                <w:p w:rsidR="00FC75C6" w:rsidRPr="00525CD2" w:rsidRDefault="00FC75C6" w:rsidP="00917E6F">
                  <w:pPr>
                    <w:pStyle w:val="EMEABodyText"/>
                    <w:rPr>
                      <w:rFonts w:cs="Times New Roman"/>
                    </w:rPr>
                  </w:pPr>
                  <w:r w:rsidRPr="00B4480C">
                    <w:rPr>
                      <w:rFonts w:cs="Times New Roman"/>
                    </w:rPr>
                    <w:t xml:space="preserve">rhabdomyolysis, </w:t>
                  </w:r>
                  <w:r w:rsidRPr="00B4480C">
                    <w:rPr>
                      <w:highlight w:val="yellow"/>
                    </w:rPr>
                    <w:t>osteonecrosis,</w:t>
                  </w:r>
                  <w:r w:rsidRPr="00525CD2">
                    <w:t xml:space="preserve"> </w:t>
                  </w:r>
                  <w:r w:rsidRPr="00B4480C">
                    <w:rPr>
                      <w:rFonts w:cs="Times New Roman"/>
                    </w:rPr>
                    <w:t>muscle inflammation, tendonitis</w:t>
                  </w:r>
                  <w:r>
                    <w:t xml:space="preserve">, </w:t>
                  </w:r>
                  <w:r w:rsidRPr="00B4480C">
                    <w:rPr>
                      <w:highlight w:val="yellow"/>
                    </w:rPr>
                    <w:t>arthritis</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t>Renal and urinary disorders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Uncommon</w:t>
                  </w:r>
                </w:p>
              </w:tc>
              <w:tc>
                <w:tcPr>
                  <w:tcW w:w="4050" w:type="pct"/>
                </w:tcPr>
                <w:p w:rsidR="00FC75C6" w:rsidRPr="00525CD2" w:rsidRDefault="00FC75C6" w:rsidP="00917E6F">
                  <w:pPr>
                    <w:pStyle w:val="EMEABodyText"/>
                    <w:rPr>
                      <w:rFonts w:cs="Times New Roman"/>
                    </w:rPr>
                  </w:pPr>
                  <w:r w:rsidRPr="00B4480C">
                    <w:rPr>
                      <w:highlight w:val="yellow"/>
                    </w:rPr>
                    <w:t>renal impairment (including</w:t>
                  </w:r>
                  <w:r>
                    <w:t xml:space="preserve"> </w:t>
                  </w:r>
                  <w:r w:rsidRPr="00B4480C">
                    <w:rPr>
                      <w:rFonts w:cs="Times New Roman"/>
                    </w:rPr>
                    <w:t>renal failure</w:t>
                  </w:r>
                  <w:r>
                    <w:t>)</w:t>
                  </w:r>
                  <w:r w:rsidRPr="00525CD2">
                    <w:t>,</w:t>
                  </w:r>
                  <w:r w:rsidRPr="00B4480C">
                    <w:rPr>
                      <w:rFonts w:cs="Times New Roman"/>
                    </w:rPr>
                    <w:t xml:space="preserve"> urinary frequency, proteinuria</w:t>
                  </w:r>
                </w:p>
              </w:tc>
            </w:tr>
            <w:tr w:rsidR="00FC75C6" w:rsidRPr="00525CD2" w:rsidTr="00B449FB">
              <w:trPr>
                <w:trHeight w:val="271"/>
              </w:trPr>
              <w:tc>
                <w:tcPr>
                  <w:tcW w:w="5000" w:type="pct"/>
                  <w:gridSpan w:val="2"/>
                  <w:shd w:val="clear" w:color="auto" w:fill="F3F3F3"/>
                </w:tcPr>
                <w:p w:rsidR="00FC75C6" w:rsidRPr="004E4302" w:rsidRDefault="00FC75C6" w:rsidP="00917E6F">
                  <w:pPr>
                    <w:pStyle w:val="EMEABodyText"/>
                    <w:keepNext/>
                    <w:rPr>
                      <w:b/>
                      <w:sz w:val="24"/>
                      <w:szCs w:val="24"/>
                      <w:highlight w:val="yellow"/>
                    </w:rPr>
                  </w:pPr>
                  <w:r w:rsidRPr="00B4480C">
                    <w:rPr>
                      <w:b/>
                      <w:highlight w:val="yellow"/>
                    </w:rPr>
                    <w:t>Pregnancy, puerperium and perinatal conditions</w:t>
                  </w:r>
                </w:p>
              </w:tc>
            </w:tr>
            <w:tr w:rsidR="00FC75C6" w:rsidRPr="00525CD2" w:rsidTr="00B449FB">
              <w:tc>
                <w:tcPr>
                  <w:tcW w:w="950" w:type="pct"/>
                </w:tcPr>
                <w:p w:rsidR="00FC75C6" w:rsidRPr="004E4302" w:rsidRDefault="00FC75C6" w:rsidP="00917E6F">
                  <w:pPr>
                    <w:pStyle w:val="EMEABodyText"/>
                    <w:rPr>
                      <w:i/>
                      <w:highlight w:val="yellow"/>
                    </w:rPr>
                  </w:pPr>
                  <w:r w:rsidRPr="00B4480C">
                    <w:rPr>
                      <w:i/>
                      <w:highlight w:val="yellow"/>
                    </w:rPr>
                    <w:t>Rare</w:t>
                  </w:r>
                </w:p>
              </w:tc>
              <w:tc>
                <w:tcPr>
                  <w:tcW w:w="4050" w:type="pct"/>
                </w:tcPr>
                <w:p w:rsidR="00FC75C6" w:rsidRPr="004E4302" w:rsidRDefault="00A31800" w:rsidP="00917E6F">
                  <w:pPr>
                    <w:pStyle w:val="EMEABodyText"/>
                    <w:rPr>
                      <w:highlight w:val="yellow"/>
                    </w:rPr>
                  </w:pPr>
                  <w:r w:rsidRPr="00B4480C">
                    <w:rPr>
                      <w:highlight w:val="yellow"/>
                    </w:rPr>
                    <w:t>A</w:t>
                  </w:r>
                  <w:r w:rsidR="00FC75C6" w:rsidRPr="00B4480C">
                    <w:rPr>
                      <w:highlight w:val="yellow"/>
                    </w:rPr>
                    <w:t>bortion</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t>Reproductive system and breast disorders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Uncommon</w:t>
                  </w:r>
                </w:p>
              </w:tc>
              <w:tc>
                <w:tcPr>
                  <w:tcW w:w="4050" w:type="pct"/>
                </w:tcPr>
                <w:p w:rsidR="00FC75C6" w:rsidRPr="00525CD2" w:rsidRDefault="00FC75C6" w:rsidP="00917E6F">
                  <w:pPr>
                    <w:pStyle w:val="EMEABodyText"/>
                    <w:rPr>
                      <w:rFonts w:cs="Times New Roman"/>
                    </w:rPr>
                  </w:pPr>
                  <w:r w:rsidRPr="00B4480C">
                    <w:rPr>
                      <w:rFonts w:cs="Times New Roman"/>
                    </w:rPr>
                    <w:t xml:space="preserve">gynecomastia, </w:t>
                  </w:r>
                  <w:r w:rsidRPr="00B4480C">
                    <w:rPr>
                      <w:highlight w:val="yellow"/>
                    </w:rPr>
                    <w:t>menstrual disorder</w:t>
                  </w:r>
                  <w:r w:rsidRPr="00C27F00">
                    <w:rPr>
                      <w:rFonts w:asciiTheme="minorBidi" w:hAnsiTheme="minorBidi" w:cstheme="minorBidi"/>
                      <w:strike/>
                      <w:color w:val="FF0000"/>
                      <w:sz w:val="20"/>
                      <w:highlight w:val="yellow"/>
                    </w:rPr>
                    <w:t>irregular menstruation</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t>General disorders and administration site conditions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Very common</w:t>
                  </w:r>
                </w:p>
              </w:tc>
              <w:tc>
                <w:tcPr>
                  <w:tcW w:w="4050" w:type="pct"/>
                </w:tcPr>
                <w:p w:rsidR="00FC75C6" w:rsidRPr="00525CD2" w:rsidRDefault="00FC75C6" w:rsidP="00917E6F">
                  <w:pPr>
                    <w:pStyle w:val="EMEABodyText"/>
                    <w:keepNext/>
                    <w:rPr>
                      <w:rFonts w:cs="Times New Roman"/>
                      <w:lang w:val="pt-BR"/>
                    </w:rPr>
                  </w:pPr>
                  <w:r w:rsidRPr="00B4480C">
                    <w:rPr>
                      <w:highlight w:val="yellow"/>
                      <w:lang w:val="pt-BR"/>
                    </w:rPr>
                    <w:t>peripheral oedema</w:t>
                  </w:r>
                  <w:r w:rsidRPr="00B4480C">
                    <w:rPr>
                      <w:rStyle w:val="EMEASuperscript"/>
                      <w:highlight w:val="yellow"/>
                      <w:lang w:val="fr-BE"/>
                    </w:rPr>
                    <w:t>g</w:t>
                  </w:r>
                  <w:r>
                    <w:rPr>
                      <w:lang w:val="pt-BR"/>
                    </w:rPr>
                    <w:t>,</w:t>
                  </w:r>
                  <w:r w:rsidRPr="00C27F00">
                    <w:rPr>
                      <w:rFonts w:asciiTheme="minorBidi" w:hAnsiTheme="minorBidi" w:cstheme="minorBidi"/>
                      <w:strike/>
                      <w:color w:val="FF0000"/>
                      <w:sz w:val="20"/>
                      <w:highlight w:val="cyan"/>
                      <w:lang w:val="pt-BR"/>
                    </w:rPr>
                    <w:t>fluid retention*,</w:t>
                  </w:r>
                  <w:r w:rsidRPr="00B4480C">
                    <w:rPr>
                      <w:rFonts w:cs="Times New Roman"/>
                      <w:lang w:val="pt-BR"/>
                    </w:rPr>
                    <w:t xml:space="preserve"> fatigue, </w:t>
                  </w:r>
                  <w:r w:rsidRPr="00C27F00">
                    <w:rPr>
                      <w:rFonts w:asciiTheme="minorBidi" w:hAnsiTheme="minorBidi" w:cstheme="minorBidi"/>
                      <w:strike/>
                      <w:color w:val="FF0000"/>
                      <w:sz w:val="20"/>
                      <w:highlight w:val="cyan"/>
                      <w:lang w:val="pt-BR"/>
                    </w:rPr>
                    <w:t>superficial oedema*</w:t>
                  </w:r>
                  <w:r w:rsidRPr="00C27F00">
                    <w:rPr>
                      <w:rFonts w:asciiTheme="minorBidi" w:hAnsiTheme="minorBidi" w:cstheme="minorBidi"/>
                      <w:strike/>
                      <w:color w:val="FF0000"/>
                      <w:sz w:val="20"/>
                      <w:vertAlign w:val="superscript"/>
                      <w:lang w:val="pt-BR"/>
                    </w:rPr>
                    <w:t>e</w:t>
                  </w:r>
                  <w:r w:rsidRPr="00001EDB">
                    <w:rPr>
                      <w:rFonts w:asciiTheme="minorBidi" w:hAnsiTheme="minorBidi" w:cstheme="minorBidi"/>
                      <w:sz w:val="20"/>
                      <w:lang w:val="pt-BR"/>
                    </w:rPr>
                    <w:t xml:space="preserve">, </w:t>
                  </w:r>
                  <w:r w:rsidRPr="00B4480C">
                    <w:rPr>
                      <w:rFonts w:cs="Times New Roman"/>
                      <w:lang w:val="pt-BR"/>
                    </w:rPr>
                    <w:t>pyrexia</w:t>
                  </w:r>
                  <w:r>
                    <w:rPr>
                      <w:lang w:val="pt-BR"/>
                    </w:rPr>
                    <w:t xml:space="preserve">, </w:t>
                  </w:r>
                  <w:r w:rsidRPr="00B4480C">
                    <w:rPr>
                      <w:highlight w:val="yellow"/>
                      <w:lang w:val="pt-BR"/>
                    </w:rPr>
                    <w:t>face oedema</w:t>
                  </w:r>
                  <w:r w:rsidRPr="00B4480C">
                    <w:rPr>
                      <w:rStyle w:val="EMEASuperscript"/>
                      <w:highlight w:val="yellow"/>
                      <w:lang w:val="fr-BE"/>
                    </w:rPr>
                    <w:t>h</w:t>
                  </w:r>
                  <w:r w:rsidRPr="00B4480C">
                    <w:rPr>
                      <w:rFonts w:cs="Times New Roman"/>
                      <w:lang w:val="pt-BR"/>
                    </w:rPr>
                    <w:t xml:space="preserve"> </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Common</w:t>
                  </w:r>
                </w:p>
              </w:tc>
              <w:tc>
                <w:tcPr>
                  <w:tcW w:w="4050" w:type="pct"/>
                </w:tcPr>
                <w:p w:rsidR="00FC75C6" w:rsidRPr="00525CD2" w:rsidRDefault="00FC75C6" w:rsidP="00917E6F">
                  <w:pPr>
                    <w:pStyle w:val="EMEABodyText"/>
                    <w:rPr>
                      <w:rFonts w:cs="Times New Roman"/>
                    </w:rPr>
                  </w:pPr>
                  <w:r w:rsidRPr="00B4480C">
                    <w:rPr>
                      <w:rFonts w:cs="Times New Roman"/>
                    </w:rPr>
                    <w:t>asthenia, pain, chest pain, generalised oedema</w:t>
                  </w:r>
                  <w:r w:rsidRPr="00B4480C">
                    <w:rPr>
                      <w:highlight w:val="cyan"/>
                    </w:rPr>
                    <w:t>*</w:t>
                  </w:r>
                  <w:r w:rsidRPr="00B4480C">
                    <w:rPr>
                      <w:rStyle w:val="EMEASuperscript"/>
                      <w:highlight w:val="cyan"/>
                    </w:rPr>
                    <w:t>i</w:t>
                  </w:r>
                  <w:r w:rsidRPr="00B4480C">
                    <w:rPr>
                      <w:highlight w:val="cyan"/>
                    </w:rPr>
                    <w:t>,</w:t>
                  </w:r>
                  <w:r w:rsidRPr="00B4480C">
                    <w:rPr>
                      <w:rFonts w:cs="Times New Roman"/>
                    </w:rPr>
                    <w:t xml:space="preserve"> chills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Uncommon</w:t>
                  </w:r>
                </w:p>
              </w:tc>
              <w:tc>
                <w:tcPr>
                  <w:tcW w:w="4050" w:type="pct"/>
                </w:tcPr>
                <w:p w:rsidR="00FC75C6" w:rsidRPr="00525CD2" w:rsidRDefault="00FC75C6" w:rsidP="00917E6F">
                  <w:pPr>
                    <w:pStyle w:val="EMEABodyText"/>
                    <w:rPr>
                      <w:rFonts w:cs="Times New Roman"/>
                    </w:rPr>
                  </w:pPr>
                  <w:r w:rsidRPr="00B4480C">
                    <w:rPr>
                      <w:rFonts w:cs="Times New Roman"/>
                    </w:rPr>
                    <w:t xml:space="preserve">malaise, </w:t>
                  </w:r>
                  <w:r w:rsidRPr="00B4480C">
                    <w:rPr>
                      <w:highlight w:val="yellow"/>
                    </w:rPr>
                    <w:t>other superficial oedem</w:t>
                  </w:r>
                  <w:r>
                    <w:t>a</w:t>
                  </w:r>
                  <w:r>
                    <w:rPr>
                      <w:rStyle w:val="EMEASuperscript"/>
                    </w:rPr>
                    <w:t>j</w:t>
                  </w:r>
                  <w:r w:rsidRPr="00C27F00">
                    <w:rPr>
                      <w:rFonts w:asciiTheme="minorBidi" w:hAnsiTheme="minorBidi" w:cstheme="minorBidi"/>
                      <w:strike/>
                      <w:color w:val="FF0000"/>
                      <w:sz w:val="20"/>
                      <w:highlight w:val="cyan"/>
                    </w:rPr>
                    <w:t>temperature intolerance</w:t>
                  </w:r>
                </w:p>
              </w:tc>
            </w:tr>
            <w:tr w:rsidR="00FC75C6" w:rsidRPr="00525CD2" w:rsidTr="00B449FB">
              <w:tc>
                <w:tcPr>
                  <w:tcW w:w="950" w:type="pct"/>
                </w:tcPr>
                <w:p w:rsidR="00FC75C6" w:rsidRPr="00F011E3" w:rsidRDefault="00FC75C6" w:rsidP="00917E6F">
                  <w:pPr>
                    <w:pStyle w:val="EMEABodyText"/>
                    <w:rPr>
                      <w:i/>
                      <w:highlight w:val="yellow"/>
                    </w:rPr>
                  </w:pPr>
                  <w:r w:rsidRPr="00B4480C">
                    <w:rPr>
                      <w:i/>
                      <w:highlight w:val="yellow"/>
                    </w:rPr>
                    <w:t>Rare</w:t>
                  </w:r>
                </w:p>
              </w:tc>
              <w:tc>
                <w:tcPr>
                  <w:tcW w:w="4050" w:type="pct"/>
                </w:tcPr>
                <w:p w:rsidR="00FC75C6" w:rsidRPr="00F011E3" w:rsidRDefault="00FC75C6" w:rsidP="00917E6F">
                  <w:pPr>
                    <w:pStyle w:val="EMEABodyText"/>
                    <w:rPr>
                      <w:highlight w:val="yellow"/>
                    </w:rPr>
                  </w:pPr>
                  <w:r w:rsidRPr="00B4480C">
                    <w:rPr>
                      <w:highlight w:val="yellow"/>
                    </w:rPr>
                    <w:t>gait disturbance</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t>Investigations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lastRenderedPageBreak/>
                    <w:t>Common</w:t>
                  </w:r>
                </w:p>
              </w:tc>
              <w:tc>
                <w:tcPr>
                  <w:tcW w:w="4050" w:type="pct"/>
                </w:tcPr>
                <w:p w:rsidR="00FC75C6" w:rsidRPr="00525CD2" w:rsidRDefault="00FC75C6" w:rsidP="00917E6F">
                  <w:pPr>
                    <w:pStyle w:val="EMEABodyText"/>
                    <w:rPr>
                      <w:rFonts w:cs="Times New Roman"/>
                    </w:rPr>
                  </w:pPr>
                  <w:r w:rsidRPr="00B4480C">
                    <w:rPr>
                      <w:rFonts w:cs="Times New Roman"/>
                    </w:rPr>
                    <w:t>weight decreased, weight increased</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Uncommon</w:t>
                  </w:r>
                </w:p>
              </w:tc>
              <w:tc>
                <w:tcPr>
                  <w:tcW w:w="4050" w:type="pct"/>
                </w:tcPr>
                <w:p w:rsidR="00FC75C6" w:rsidRPr="00525CD2" w:rsidRDefault="00FC75C6" w:rsidP="00917E6F">
                  <w:pPr>
                    <w:pStyle w:val="EMEABodyText"/>
                    <w:rPr>
                      <w:rFonts w:cs="Times New Roman"/>
                    </w:rPr>
                  </w:pPr>
                  <w:r w:rsidRPr="00B4480C">
                    <w:rPr>
                      <w:rFonts w:cs="Times New Roman"/>
                    </w:rPr>
                    <w:t>blood creatine phosphokinase increased</w:t>
                  </w:r>
                  <w:r>
                    <w:t xml:space="preserve">, </w:t>
                  </w:r>
                  <w:r w:rsidRPr="00B4480C">
                    <w:rPr>
                      <w:highlight w:val="yellow"/>
                    </w:rPr>
                    <w:t>gamma-glutamyltransferase increased</w:t>
                  </w:r>
                </w:p>
              </w:tc>
            </w:tr>
            <w:tr w:rsidR="00FC75C6" w:rsidRPr="00001EDB" w:rsidTr="00B449FB">
              <w:tc>
                <w:tcPr>
                  <w:tcW w:w="5000" w:type="pct"/>
                  <w:gridSpan w:val="2"/>
                  <w:shd w:val="clear" w:color="auto" w:fill="F3F3F3"/>
                </w:tcPr>
                <w:p w:rsidR="00FC75C6" w:rsidRPr="00525CD2" w:rsidRDefault="00FC75C6" w:rsidP="00917E6F">
                  <w:pPr>
                    <w:pStyle w:val="EMEABodyText"/>
                    <w:keepNext/>
                    <w:rPr>
                      <w:rFonts w:cs="Times New Roman"/>
                      <w:b/>
                    </w:rPr>
                  </w:pPr>
                  <w:r w:rsidRPr="00B4480C">
                    <w:rPr>
                      <w:rFonts w:cs="Times New Roman"/>
                      <w:b/>
                    </w:rPr>
                    <w:t>Injury, poisoning, and procedural complications</w:t>
                  </w:r>
                </w:p>
              </w:tc>
            </w:tr>
            <w:tr w:rsidR="00FC75C6" w:rsidRPr="00001EDB" w:rsidTr="00B449FB">
              <w:tc>
                <w:tcPr>
                  <w:tcW w:w="950" w:type="pct"/>
                </w:tcPr>
                <w:p w:rsidR="00FC75C6" w:rsidRPr="00525CD2" w:rsidRDefault="00FC75C6" w:rsidP="00917E6F">
                  <w:pPr>
                    <w:pStyle w:val="EMEABodyText"/>
                    <w:rPr>
                      <w:rFonts w:cs="Times New Roman"/>
                    </w:rPr>
                  </w:pPr>
                  <w:r w:rsidRPr="00B4480C">
                    <w:rPr>
                      <w:rFonts w:cs="Times New Roman"/>
                      <w:i/>
                    </w:rPr>
                    <w:t>Common</w:t>
                  </w:r>
                </w:p>
              </w:tc>
              <w:tc>
                <w:tcPr>
                  <w:tcW w:w="4050" w:type="pct"/>
                </w:tcPr>
                <w:p w:rsidR="00FC75C6" w:rsidRPr="00525CD2" w:rsidRDefault="00A31800" w:rsidP="00917E6F">
                  <w:pPr>
                    <w:pStyle w:val="EMEABodyText"/>
                    <w:rPr>
                      <w:rFonts w:cs="Times New Roman"/>
                    </w:rPr>
                  </w:pPr>
                  <w:r w:rsidRPr="00525CD2">
                    <w:t>C</w:t>
                  </w:r>
                  <w:r w:rsidR="00FC75C6" w:rsidRPr="00525CD2">
                    <w:t>ontusion</w:t>
                  </w:r>
                </w:p>
              </w:tc>
            </w:tr>
          </w:tbl>
          <w:p w:rsidR="00FC75C6" w:rsidRDefault="00A021D9" w:rsidP="00FC75C6">
            <w:pPr>
              <w:pStyle w:val="EMEABodyText"/>
              <w:ind w:left="220" w:hanging="220"/>
              <w:rPr>
                <w:ins w:id="260" w:author="BMS" w:date="2014-12-31T14:05:00Z"/>
                <w:sz w:val="18"/>
                <w:szCs w:val="18"/>
              </w:rPr>
            </w:pPr>
            <w:r w:rsidRPr="00A021D9">
              <w:rPr>
                <w:rStyle w:val="EMEASuperscript"/>
                <w:rFonts w:cs="Times New Roman"/>
                <w:sz w:val="18"/>
                <w:rPrChange w:id="261" w:author="BMS" w:date="2014-12-31T14:05:00Z">
                  <w:rPr>
                    <w:rStyle w:val="EMEASuperscript"/>
                    <w:rFonts w:asciiTheme="minorBidi" w:hAnsiTheme="minorBidi" w:cstheme="minorBidi"/>
                    <w:sz w:val="20"/>
                  </w:rPr>
                </w:rPrChange>
              </w:rPr>
              <w:t>a</w:t>
            </w:r>
            <w:r w:rsidRPr="00A021D9">
              <w:rPr>
                <w:rFonts w:cs="Times New Roman"/>
                <w:sz w:val="18"/>
                <w:rPrChange w:id="262" w:author="BMS" w:date="2014-12-31T14:05:00Z">
                  <w:rPr>
                    <w:rFonts w:asciiTheme="minorBidi" w:hAnsiTheme="minorBidi" w:cstheme="minorBidi"/>
                    <w:vertAlign w:val="superscript"/>
                  </w:rPr>
                </w:rPrChange>
              </w:rPr>
              <w:tab/>
              <w:t>Includes</w:t>
            </w:r>
            <w:ins w:id="263" w:author="BMS" w:date="2014-12-31T14:05:00Z">
              <w:r w:rsidR="00FC75C6">
                <w:rPr>
                  <w:sz w:val="18"/>
                  <w:szCs w:val="18"/>
                </w:rPr>
                <w:t xml:space="preserve"> </w:t>
              </w:r>
              <w:r w:rsidRPr="00A021D9">
                <w:rPr>
                  <w:sz w:val="18"/>
                  <w:szCs w:val="18"/>
                  <w:highlight w:val="yellow"/>
                  <w:rPrChange w:id="264" w:author="BMS" w:date="2014-12-31T15:35:00Z">
                    <w:rPr>
                      <w:sz w:val="18"/>
                      <w:szCs w:val="18"/>
                      <w:vertAlign w:val="superscript"/>
                    </w:rPr>
                  </w:rPrChange>
                </w:rPr>
                <w:t>decreased appetite, early satiety, increased appetite.</w:t>
              </w:r>
            </w:ins>
          </w:p>
          <w:p w:rsidR="00FC75C6" w:rsidRDefault="00FC75C6" w:rsidP="00FC75C6">
            <w:pPr>
              <w:pStyle w:val="EMEABodyText"/>
              <w:ind w:left="220" w:hanging="220"/>
              <w:rPr>
                <w:ins w:id="265" w:author="BMS" w:date="2014-12-31T14:05:00Z"/>
                <w:sz w:val="18"/>
                <w:szCs w:val="18"/>
              </w:rPr>
            </w:pPr>
          </w:p>
          <w:p w:rsidR="00000000" w:rsidRDefault="00FC75C6">
            <w:pPr>
              <w:pStyle w:val="EMEABodyText"/>
              <w:ind w:left="220" w:hanging="220"/>
              <w:rPr>
                <w:rFonts w:cs="Times New Roman"/>
                <w:sz w:val="18"/>
                <w:rPrChange w:id="266" w:author="BMS" w:date="2014-12-31T14:05:00Z">
                  <w:rPr>
                    <w:rFonts w:asciiTheme="minorBidi" w:hAnsiTheme="minorBidi" w:cstheme="minorBidi"/>
                    <w:lang w:val="en-GB"/>
                  </w:rPr>
                </w:rPrChange>
              </w:rPr>
              <w:pPrChange w:id="267" w:author="BMS" w:date="2014-12-31T14:05:00Z">
                <w:pPr>
                  <w:pStyle w:val="BMSTableText"/>
                  <w:tabs>
                    <w:tab w:val="left" w:pos="220"/>
                  </w:tabs>
                  <w:ind w:left="220" w:hanging="220"/>
                </w:pPr>
              </w:pPrChange>
            </w:pPr>
            <w:ins w:id="268" w:author="BMS" w:date="2014-12-31T14:05:00Z">
              <w:r w:rsidRPr="00525CD2">
                <w:rPr>
                  <w:rStyle w:val="EMEASuperscript"/>
                  <w:sz w:val="18"/>
                  <w:szCs w:val="18"/>
                </w:rPr>
                <w:t>b</w:t>
              </w:r>
              <w:r w:rsidRPr="00525CD2">
                <w:rPr>
                  <w:rStyle w:val="EMEASuperscript"/>
                  <w:sz w:val="18"/>
                  <w:szCs w:val="18"/>
                </w:rPr>
                <w:tab/>
              </w:r>
              <w:r w:rsidR="00A021D9" w:rsidRPr="00A021D9">
                <w:rPr>
                  <w:sz w:val="18"/>
                  <w:szCs w:val="18"/>
                  <w:highlight w:val="yellow"/>
                  <w:rPrChange w:id="269" w:author="BMS" w:date="2014-12-31T15:35:00Z">
                    <w:rPr>
                      <w:sz w:val="18"/>
                      <w:szCs w:val="18"/>
                      <w:vertAlign w:val="superscript"/>
                    </w:rPr>
                  </w:rPrChange>
                </w:rPr>
                <w:t>Includes central nervous system haemorrhage</w:t>
              </w:r>
              <w:r w:rsidRPr="001D2FD6">
                <w:rPr>
                  <w:sz w:val="18"/>
                  <w:szCs w:val="18"/>
                </w:rPr>
                <w:t>,</w:t>
              </w:r>
            </w:ins>
            <w:r w:rsidR="00A021D9" w:rsidRPr="00A021D9">
              <w:rPr>
                <w:rFonts w:cs="Times New Roman"/>
                <w:sz w:val="18"/>
                <w:rPrChange w:id="270" w:author="BMS" w:date="2014-12-31T14:05:00Z">
                  <w:rPr>
                    <w:rFonts w:asciiTheme="minorBidi" w:hAnsiTheme="minorBidi" w:cstheme="minorBidi"/>
                    <w:vertAlign w:val="superscript"/>
                  </w:rPr>
                </w:rPrChange>
              </w:rPr>
              <w:t xml:space="preserve"> cerebral haematoma, cerebral haemorrhage, extradural haematoma, haemorrhage intracranial, haemorrhagic stroke, subarachnoid haemorrhage, subdural haematoma, and subdural haemorrhage.</w:t>
            </w:r>
          </w:p>
          <w:p w:rsidR="00000000" w:rsidRDefault="00B07F16">
            <w:pPr>
              <w:pStyle w:val="EMEABodyText"/>
              <w:ind w:left="220" w:hanging="220"/>
              <w:rPr>
                <w:rStyle w:val="EMEASuperscript"/>
                <w:rFonts w:cs="Times New Roman"/>
                <w:sz w:val="18"/>
                <w:rPrChange w:id="271" w:author="BMS" w:date="2014-12-31T14:05:00Z">
                  <w:rPr>
                    <w:rFonts w:asciiTheme="minorBidi" w:hAnsiTheme="minorBidi" w:cstheme="minorBidi"/>
                    <w:sz w:val="20"/>
                  </w:rPr>
                </w:rPrChange>
              </w:rPr>
              <w:pPrChange w:id="272" w:author="BMS" w:date="2014-12-31T14:05:00Z">
                <w:pPr>
                  <w:pStyle w:val="EMEABodyText"/>
                </w:pPr>
              </w:pPrChange>
            </w:pPr>
          </w:p>
          <w:p w:rsidR="00000000" w:rsidRDefault="00FC75C6">
            <w:pPr>
              <w:pStyle w:val="EMEABodyText"/>
              <w:ind w:left="220" w:hanging="220"/>
              <w:rPr>
                <w:rFonts w:cs="Times New Roman"/>
                <w:sz w:val="18"/>
                <w:rPrChange w:id="273" w:author="BMS" w:date="2014-12-31T14:05:00Z">
                  <w:rPr>
                    <w:rFonts w:asciiTheme="minorBidi" w:hAnsiTheme="minorBidi" w:cstheme="minorBidi"/>
                    <w:sz w:val="24"/>
                    <w:szCs w:val="24"/>
                    <w:lang w:val="en-GB" w:eastAsia="he-IL"/>
                  </w:rPr>
                </w:rPrChange>
              </w:rPr>
              <w:pPrChange w:id="274" w:author="BMS" w:date="2014-12-31T14:05:00Z">
                <w:pPr>
                  <w:pStyle w:val="BMSTableText"/>
                  <w:tabs>
                    <w:tab w:val="left" w:pos="220"/>
                  </w:tabs>
                  <w:bidi/>
                  <w:ind w:left="220" w:hanging="220"/>
                </w:pPr>
              </w:pPrChange>
            </w:pPr>
            <w:ins w:id="275" w:author="BMS" w:date="2014-12-31T14:05:00Z">
              <w:r>
                <w:rPr>
                  <w:rStyle w:val="EMEASuperscript"/>
                  <w:sz w:val="18"/>
                  <w:szCs w:val="18"/>
                </w:rPr>
                <w:t>c</w:t>
              </w:r>
            </w:ins>
            <w:del w:id="276" w:author="BMS" w:date="2014-12-31T14:05:00Z">
              <w:r w:rsidRPr="00001EDB">
                <w:rPr>
                  <w:rStyle w:val="EMEASuperscript"/>
                  <w:rFonts w:asciiTheme="minorBidi" w:hAnsiTheme="minorBidi" w:cstheme="minorBidi"/>
                  <w:sz w:val="20"/>
                </w:rPr>
                <w:delText>b</w:delText>
              </w:r>
            </w:del>
            <w:r w:rsidR="00A021D9" w:rsidRPr="00A021D9">
              <w:rPr>
                <w:rStyle w:val="EMEASuperscript"/>
                <w:rFonts w:cs="Times New Roman"/>
                <w:sz w:val="18"/>
                <w:rPrChange w:id="277" w:author="BMS" w:date="2014-12-31T14:05:00Z">
                  <w:rPr>
                    <w:rFonts w:asciiTheme="minorBidi" w:hAnsiTheme="minorBidi" w:cstheme="minorBidi"/>
                    <w:vertAlign w:val="superscript"/>
                  </w:rPr>
                </w:rPrChange>
              </w:rPr>
              <w:tab/>
            </w:r>
            <w:r w:rsidR="00A021D9" w:rsidRPr="00A021D9">
              <w:rPr>
                <w:rFonts w:cs="Times New Roman"/>
                <w:sz w:val="18"/>
                <w:rPrChange w:id="278" w:author="BMS" w:date="2014-12-31T14:05:00Z">
                  <w:rPr>
                    <w:rFonts w:asciiTheme="minorBidi" w:hAnsiTheme="minorBidi" w:cstheme="minorBidi"/>
                    <w:vertAlign w:val="superscript"/>
                  </w:rPr>
                </w:rPrChange>
              </w:rPr>
              <w:t xml:space="preserve">Includes </w:t>
            </w:r>
            <w:ins w:id="279" w:author="BMS" w:date="2014-12-31T14:05:00Z">
              <w:r w:rsidR="00A021D9" w:rsidRPr="00A021D9">
                <w:rPr>
                  <w:sz w:val="18"/>
                  <w:szCs w:val="18"/>
                  <w:highlight w:val="yellow"/>
                  <w:rPrChange w:id="280" w:author="BMS" w:date="2014-12-31T15:35:00Z">
                    <w:rPr>
                      <w:sz w:val="18"/>
                      <w:szCs w:val="18"/>
                      <w:vertAlign w:val="superscript"/>
                    </w:rPr>
                  </w:rPrChange>
                </w:rPr>
                <w:t xml:space="preserve">brain natriuretic peptide increased, ventricular dysfunction, </w:t>
              </w:r>
              <w:r w:rsidR="00A021D9" w:rsidRPr="00A021D9">
                <w:rPr>
                  <w:sz w:val="18"/>
                  <w:szCs w:val="18"/>
                  <w:highlight w:val="yellow"/>
                  <w:lang w:val="en-US"/>
                  <w:rPrChange w:id="281" w:author="BMS" w:date="2014-12-31T15:35:00Z">
                    <w:rPr>
                      <w:sz w:val="18"/>
                      <w:szCs w:val="18"/>
                      <w:vertAlign w:val="superscript"/>
                    </w:rPr>
                  </w:rPrChange>
                </w:rPr>
                <w:t>left ventricular dysfunction, right</w:t>
              </w:r>
              <w:r w:rsidRPr="001D2FD6">
                <w:rPr>
                  <w:sz w:val="18"/>
                  <w:szCs w:val="18"/>
                  <w:lang w:val="en-US"/>
                </w:rPr>
                <w:t xml:space="preserve"> </w:t>
              </w:r>
            </w:ins>
            <w:r w:rsidR="00A021D9" w:rsidRPr="00A021D9">
              <w:rPr>
                <w:rFonts w:cs="Times New Roman"/>
                <w:sz w:val="18"/>
                <w:lang w:val="en-US"/>
                <w:rPrChange w:id="282" w:author="BMS" w:date="2014-12-31T14:05:00Z">
                  <w:rPr>
                    <w:rFonts w:asciiTheme="minorBidi" w:hAnsiTheme="minorBidi" w:cstheme="minorBidi"/>
                    <w:vertAlign w:val="superscript"/>
                  </w:rPr>
                </w:rPrChange>
              </w:rPr>
              <w:t xml:space="preserve">ventricular dysfunction, </w:t>
            </w:r>
            <w:r w:rsidR="00A021D9" w:rsidRPr="00A021D9">
              <w:rPr>
                <w:rFonts w:cs="Times New Roman"/>
                <w:sz w:val="18"/>
                <w:rPrChange w:id="283" w:author="BMS" w:date="2014-12-31T14:05:00Z">
                  <w:rPr>
                    <w:rFonts w:asciiTheme="minorBidi" w:hAnsiTheme="minorBidi" w:cstheme="minorBidi"/>
                    <w:vertAlign w:val="superscript"/>
                  </w:rPr>
                </w:rPrChange>
              </w:rPr>
              <w:t>cardiac failure,</w:t>
            </w:r>
            <w:ins w:id="284" w:author="BMS" w:date="2014-12-31T14:05:00Z">
              <w:r w:rsidR="00A021D9" w:rsidRPr="00A021D9">
                <w:rPr>
                  <w:sz w:val="18"/>
                  <w:szCs w:val="18"/>
                  <w:highlight w:val="yellow"/>
                  <w:lang w:val="en-US"/>
                  <w:rPrChange w:id="285" w:author="BMS" w:date="2014-12-31T15:35:00Z">
                    <w:rPr>
                      <w:sz w:val="18"/>
                      <w:szCs w:val="18"/>
                      <w:vertAlign w:val="superscript"/>
                    </w:rPr>
                  </w:rPrChange>
                </w:rPr>
                <w:t>cardiac failure acute, cardiac failure chron</w:t>
              </w:r>
              <w:r w:rsidRPr="001D2FD6">
                <w:rPr>
                  <w:sz w:val="18"/>
                  <w:szCs w:val="18"/>
                  <w:lang w:val="en-US"/>
                </w:rPr>
                <w:t>ic,</w:t>
              </w:r>
            </w:ins>
            <w:r w:rsidR="00A021D9" w:rsidRPr="00A021D9">
              <w:rPr>
                <w:rFonts w:cs="Times New Roman"/>
                <w:sz w:val="18"/>
                <w:lang w:val="en-US"/>
                <w:rPrChange w:id="286" w:author="BMS" w:date="2014-12-31T14:05:00Z">
                  <w:rPr>
                    <w:rFonts w:asciiTheme="minorBidi" w:hAnsiTheme="minorBidi" w:cstheme="minorBidi"/>
                    <w:vertAlign w:val="superscript"/>
                  </w:rPr>
                </w:rPrChange>
              </w:rPr>
              <w:t xml:space="preserve"> </w:t>
            </w:r>
            <w:r w:rsidR="00A021D9" w:rsidRPr="00A021D9">
              <w:rPr>
                <w:rFonts w:cs="Times New Roman"/>
                <w:sz w:val="18"/>
                <w:rPrChange w:id="287" w:author="BMS" w:date="2014-12-31T14:05:00Z">
                  <w:rPr>
                    <w:rFonts w:asciiTheme="minorBidi" w:hAnsiTheme="minorBidi" w:cstheme="minorBidi"/>
                    <w:vertAlign w:val="superscript"/>
                  </w:rPr>
                </w:rPrChange>
              </w:rPr>
              <w:t>cardiac failure congestive, cardiomyopathy, congestive cardiomyopathy, diastolic dysfunction, ejection fraction decreased and ventricular failure</w:t>
            </w:r>
            <w:ins w:id="288" w:author="BMS" w:date="2014-12-31T14:05:00Z">
              <w:r w:rsidRPr="001D2FD6">
                <w:rPr>
                  <w:sz w:val="18"/>
                  <w:szCs w:val="18"/>
                  <w:lang w:val="en-US"/>
                </w:rPr>
                <w:t>,</w:t>
              </w:r>
              <w:r>
                <w:rPr>
                  <w:sz w:val="18"/>
                  <w:szCs w:val="18"/>
                  <w:lang w:val="en-US"/>
                </w:rPr>
                <w:t xml:space="preserve"> </w:t>
              </w:r>
              <w:r w:rsidR="00A021D9" w:rsidRPr="00A021D9">
                <w:rPr>
                  <w:sz w:val="18"/>
                  <w:szCs w:val="18"/>
                  <w:highlight w:val="yellow"/>
                  <w:rPrChange w:id="289" w:author="BMS" w:date="2014-12-31T15:35:00Z">
                    <w:rPr>
                      <w:sz w:val="18"/>
                      <w:szCs w:val="18"/>
                      <w:vertAlign w:val="superscript"/>
                    </w:rPr>
                  </w:rPrChange>
                </w:rPr>
                <w:t xml:space="preserve">left ventricular failure, right ventricular failure, </w:t>
              </w:r>
              <w:r w:rsidR="00A021D9" w:rsidRPr="00A021D9">
                <w:rPr>
                  <w:sz w:val="18"/>
                  <w:szCs w:val="18"/>
                  <w:highlight w:val="yellow"/>
                  <w:lang w:val="en-US"/>
                  <w:rPrChange w:id="290" w:author="BMS" w:date="2014-12-31T15:35:00Z">
                    <w:rPr>
                      <w:sz w:val="18"/>
                      <w:szCs w:val="18"/>
                      <w:vertAlign w:val="superscript"/>
                    </w:rPr>
                  </w:rPrChange>
                </w:rPr>
                <w:t xml:space="preserve">and </w:t>
              </w:r>
              <w:r w:rsidR="00A021D9" w:rsidRPr="00A021D9">
                <w:rPr>
                  <w:sz w:val="18"/>
                  <w:szCs w:val="18"/>
                  <w:highlight w:val="yellow"/>
                  <w:rPrChange w:id="291" w:author="BMS" w:date="2014-12-31T15:35:00Z">
                    <w:rPr>
                      <w:sz w:val="18"/>
                      <w:szCs w:val="18"/>
                      <w:vertAlign w:val="superscript"/>
                    </w:rPr>
                  </w:rPrChange>
                </w:rPr>
                <w:t>ventricular hypokinesia</w:t>
              </w:r>
            </w:ins>
            <w:r w:rsidR="00A021D9" w:rsidRPr="00A021D9">
              <w:rPr>
                <w:rFonts w:cs="Times New Roman"/>
                <w:sz w:val="18"/>
                <w:highlight w:val="yellow"/>
                <w:rPrChange w:id="292" w:author="BMS" w:date="2014-12-31T15:35:00Z">
                  <w:rPr>
                    <w:rFonts w:asciiTheme="minorBidi" w:hAnsiTheme="minorBidi" w:cstheme="minorBidi"/>
                    <w:vertAlign w:val="superscript"/>
                  </w:rPr>
                </w:rPrChange>
              </w:rPr>
              <w:t>.</w:t>
            </w:r>
          </w:p>
          <w:p w:rsidR="00000000" w:rsidRDefault="00B07F16">
            <w:pPr>
              <w:pStyle w:val="EMEABodyText"/>
              <w:ind w:left="220" w:hanging="220"/>
              <w:rPr>
                <w:rStyle w:val="EMEASuperscript"/>
                <w:rFonts w:cs="Times New Roman"/>
                <w:sz w:val="18"/>
                <w:rPrChange w:id="293" w:author="BMS" w:date="2014-12-31T14:05:00Z">
                  <w:rPr>
                    <w:rFonts w:asciiTheme="minorBidi" w:hAnsiTheme="minorBidi" w:cstheme="minorBidi"/>
                    <w:sz w:val="24"/>
                    <w:szCs w:val="24"/>
                    <w:lang w:val="en-GB" w:eastAsia="he-IL"/>
                  </w:rPr>
                </w:rPrChange>
              </w:rPr>
              <w:pPrChange w:id="294" w:author="BMS" w:date="2014-12-31T14:05:00Z">
                <w:pPr>
                  <w:pStyle w:val="BMSTableText"/>
                  <w:tabs>
                    <w:tab w:val="left" w:pos="550"/>
                  </w:tabs>
                  <w:bidi/>
                  <w:ind w:left="550" w:hanging="550"/>
                </w:pPr>
              </w:pPrChange>
            </w:pPr>
          </w:p>
          <w:p w:rsidR="00000000" w:rsidRDefault="00FC75C6">
            <w:pPr>
              <w:pStyle w:val="EMEABodyText"/>
              <w:ind w:left="220" w:hanging="220"/>
              <w:rPr>
                <w:rFonts w:cs="Times New Roman"/>
                <w:sz w:val="18"/>
                <w:rPrChange w:id="295" w:author="BMS" w:date="2014-12-31T14:05:00Z">
                  <w:rPr>
                    <w:rFonts w:asciiTheme="minorBidi" w:hAnsiTheme="minorBidi" w:cstheme="minorBidi"/>
                    <w:sz w:val="24"/>
                    <w:szCs w:val="24"/>
                    <w:lang w:val="en-GB" w:eastAsia="he-IL"/>
                  </w:rPr>
                </w:rPrChange>
              </w:rPr>
              <w:pPrChange w:id="296" w:author="BMS" w:date="2014-12-31T14:05:00Z">
                <w:pPr>
                  <w:pStyle w:val="BMSTableText"/>
                  <w:tabs>
                    <w:tab w:val="left" w:pos="220"/>
                  </w:tabs>
                  <w:bidi/>
                  <w:ind w:left="220" w:hanging="220"/>
                </w:pPr>
              </w:pPrChange>
            </w:pPr>
            <w:ins w:id="297" w:author="BMS" w:date="2014-12-31T14:05:00Z">
              <w:r>
                <w:rPr>
                  <w:rStyle w:val="EMEASuperscript"/>
                  <w:sz w:val="18"/>
                  <w:szCs w:val="18"/>
                </w:rPr>
                <w:t>d</w:t>
              </w:r>
            </w:ins>
            <w:del w:id="298" w:author="BMS" w:date="2014-12-31T14:05:00Z">
              <w:r w:rsidRPr="00001EDB">
                <w:rPr>
                  <w:rStyle w:val="EMEASuperscript"/>
                  <w:rFonts w:asciiTheme="minorBidi" w:hAnsiTheme="minorBidi" w:cstheme="minorBidi"/>
                  <w:sz w:val="20"/>
                </w:rPr>
                <w:delText>c</w:delText>
              </w:r>
            </w:del>
            <w:r w:rsidR="00A021D9" w:rsidRPr="00A021D9">
              <w:rPr>
                <w:rStyle w:val="EMEASuperscript"/>
                <w:rFonts w:cs="Times New Roman"/>
                <w:sz w:val="18"/>
                <w:rPrChange w:id="299" w:author="BMS" w:date="2014-12-31T14:05:00Z">
                  <w:rPr>
                    <w:rFonts w:asciiTheme="minorBidi" w:hAnsiTheme="minorBidi" w:cstheme="minorBidi"/>
                    <w:vertAlign w:val="superscript"/>
                  </w:rPr>
                </w:rPrChange>
              </w:rPr>
              <w:tab/>
            </w:r>
            <w:r w:rsidR="00A021D9" w:rsidRPr="00A021D9">
              <w:rPr>
                <w:rFonts w:cs="Times New Roman"/>
                <w:sz w:val="18"/>
                <w:rPrChange w:id="300" w:author="BMS" w:date="2014-12-31T14:05:00Z">
                  <w:rPr>
                    <w:rFonts w:asciiTheme="minorBidi" w:hAnsiTheme="minorBidi" w:cstheme="minorBidi"/>
                    <w:vertAlign w:val="superscript"/>
                  </w:rPr>
                </w:rPrChange>
              </w:rPr>
              <w:t>Excludes gastrointestinal bleeding and CNS bleeding; these adverse reactions are reported under the gastrointestinal disorders system organ class and the nervous system disorders system organ class, respectively.</w:t>
            </w:r>
          </w:p>
          <w:p w:rsidR="00000000" w:rsidRDefault="00B07F16">
            <w:pPr>
              <w:pStyle w:val="EMEABodyText"/>
              <w:ind w:left="220" w:hanging="220"/>
              <w:rPr>
                <w:rStyle w:val="EMEASuperscript"/>
                <w:rFonts w:cs="Times New Roman"/>
                <w:sz w:val="18"/>
                <w:rPrChange w:id="301" w:author="BMS" w:date="2014-12-31T14:05:00Z">
                  <w:rPr>
                    <w:rFonts w:asciiTheme="minorBidi" w:hAnsiTheme="minorBidi" w:cstheme="minorBidi"/>
                    <w:sz w:val="24"/>
                    <w:szCs w:val="24"/>
                    <w:lang w:val="en-GB" w:eastAsia="he-IL"/>
                  </w:rPr>
                </w:rPrChange>
              </w:rPr>
              <w:pPrChange w:id="302" w:author="BMS" w:date="2014-12-31T14:05:00Z">
                <w:pPr>
                  <w:pStyle w:val="BMSTableText"/>
                  <w:tabs>
                    <w:tab w:val="left" w:pos="220"/>
                  </w:tabs>
                  <w:bidi/>
                  <w:ind w:left="220" w:hanging="220"/>
                </w:pPr>
              </w:pPrChange>
            </w:pPr>
          </w:p>
          <w:p w:rsidR="00000000" w:rsidRDefault="00FC75C6">
            <w:pPr>
              <w:pStyle w:val="EMEABodyText"/>
              <w:ind w:left="220" w:hanging="220"/>
              <w:rPr>
                <w:rFonts w:cs="Times New Roman"/>
                <w:sz w:val="18"/>
                <w:rPrChange w:id="303" w:author="BMS" w:date="2014-12-31T14:05:00Z">
                  <w:rPr>
                    <w:rFonts w:asciiTheme="minorBidi" w:hAnsiTheme="minorBidi" w:cstheme="minorBidi"/>
                    <w:sz w:val="20"/>
                  </w:rPr>
                </w:rPrChange>
              </w:rPr>
              <w:pPrChange w:id="304" w:author="BMS" w:date="2014-12-31T14:05:00Z">
                <w:pPr>
                  <w:pStyle w:val="EMEABodyText"/>
                  <w:tabs>
                    <w:tab w:val="left" w:pos="220"/>
                  </w:tabs>
                  <w:ind w:left="220" w:hanging="220"/>
                </w:pPr>
              </w:pPrChange>
            </w:pPr>
            <w:ins w:id="305" w:author="BMS" w:date="2014-12-31T14:05:00Z">
              <w:r>
                <w:rPr>
                  <w:rStyle w:val="EMEASuperscript"/>
                  <w:sz w:val="18"/>
                  <w:szCs w:val="18"/>
                </w:rPr>
                <w:t>e</w:t>
              </w:r>
            </w:ins>
            <w:del w:id="306" w:author="BMS" w:date="2014-12-31T14:05:00Z">
              <w:r w:rsidRPr="00001EDB">
                <w:rPr>
                  <w:rStyle w:val="EMEASuperscript"/>
                  <w:rFonts w:asciiTheme="minorBidi" w:hAnsiTheme="minorBidi" w:cstheme="minorBidi"/>
                  <w:sz w:val="20"/>
                </w:rPr>
                <w:delText>d</w:delText>
              </w:r>
            </w:del>
            <w:r w:rsidR="00A021D9" w:rsidRPr="00A021D9">
              <w:rPr>
                <w:rStyle w:val="EMEASuperscript"/>
                <w:rFonts w:cs="Times New Roman"/>
                <w:sz w:val="18"/>
                <w:rPrChange w:id="307" w:author="BMS" w:date="2014-12-31T14:05:00Z">
                  <w:rPr>
                    <w:rFonts w:asciiTheme="minorBidi" w:hAnsiTheme="minorBidi" w:cstheme="minorBidi"/>
                    <w:sz w:val="20"/>
                    <w:vertAlign w:val="superscript"/>
                  </w:rPr>
                </w:rPrChange>
              </w:rPr>
              <w:tab/>
            </w:r>
            <w:r w:rsidR="00A021D9" w:rsidRPr="00A021D9">
              <w:rPr>
                <w:rFonts w:cs="Times New Roman"/>
                <w:sz w:val="18"/>
                <w:rPrChange w:id="308" w:author="BMS" w:date="2014-12-31T14:05:00Z">
                  <w:rPr>
                    <w:rFonts w:asciiTheme="minorBidi" w:hAnsiTheme="minorBidi" w:cstheme="minorBidi"/>
                    <w:sz w:val="20"/>
                    <w:vertAlign w:val="superscript"/>
                  </w:rPr>
                </w:rPrChange>
              </w:rPr>
              <w:t xml:space="preserve">Includes drug eruption, erythema, erythema multiforme, erythrosis, exfoliative rash, generalised erythema, genital rash, heat rash, milia, </w:t>
            </w:r>
            <w:ins w:id="309" w:author="BMS" w:date="2014-12-31T14:05:00Z">
              <w:r w:rsidR="00A021D9" w:rsidRPr="00A021D9">
                <w:rPr>
                  <w:sz w:val="18"/>
                  <w:szCs w:val="18"/>
                  <w:highlight w:val="yellow"/>
                  <w:rPrChange w:id="310" w:author="BMS" w:date="2014-12-31T15:35:00Z">
                    <w:rPr>
                      <w:sz w:val="18"/>
                      <w:szCs w:val="18"/>
                      <w:vertAlign w:val="superscript"/>
                    </w:rPr>
                  </w:rPrChange>
                </w:rPr>
                <w:t>miliaria, pustular psoriaisis</w:t>
              </w:r>
              <w:r w:rsidRPr="00296FF8">
                <w:rPr>
                  <w:sz w:val="18"/>
                  <w:szCs w:val="18"/>
                </w:rPr>
                <w:t>,</w:t>
              </w:r>
              <w:r w:rsidRPr="00525CD2">
                <w:rPr>
                  <w:sz w:val="18"/>
                  <w:szCs w:val="18"/>
                </w:rPr>
                <w:t xml:space="preserve"> </w:t>
              </w:r>
            </w:ins>
            <w:r w:rsidR="00A021D9" w:rsidRPr="00A021D9">
              <w:rPr>
                <w:rFonts w:cs="Times New Roman"/>
                <w:sz w:val="18"/>
                <w:rPrChange w:id="311" w:author="BMS" w:date="2014-12-31T14:05:00Z">
                  <w:rPr>
                    <w:rFonts w:asciiTheme="minorBidi" w:hAnsiTheme="minorBidi" w:cstheme="minorBidi"/>
                    <w:sz w:val="20"/>
                    <w:vertAlign w:val="superscript"/>
                  </w:rPr>
                </w:rPrChange>
              </w:rPr>
              <w:t>rash, rash erythematous, rash follicular, rash generalised, rash macular, rash maculo-papular, rash papular, rash pruritic, rash pustular, rash vesicular, skin exfoliation, skin irritation</w:t>
            </w:r>
            <w:ins w:id="312" w:author="BMS" w:date="2014-12-31T14:05:00Z">
              <w:r w:rsidR="00A021D9" w:rsidRPr="00A021D9">
                <w:rPr>
                  <w:sz w:val="18"/>
                  <w:szCs w:val="18"/>
                  <w:highlight w:val="yellow"/>
                  <w:rPrChange w:id="313" w:author="BMS" w:date="2014-12-31T15:36:00Z">
                    <w:rPr>
                      <w:sz w:val="18"/>
                      <w:szCs w:val="18"/>
                      <w:vertAlign w:val="superscript"/>
                    </w:rPr>
                  </w:rPrChange>
                </w:rPr>
                <w:t>, toxic skin eruption</w:t>
              </w:r>
              <w:r w:rsidRPr="00296FF8">
                <w:rPr>
                  <w:sz w:val="18"/>
                  <w:szCs w:val="18"/>
                </w:rPr>
                <w:t>,</w:t>
              </w:r>
              <w:r w:rsidRPr="00525CD2">
                <w:rPr>
                  <w:sz w:val="18"/>
                  <w:szCs w:val="18"/>
                </w:rPr>
                <w:t xml:space="preserve"> </w:t>
              </w:r>
            </w:ins>
            <w:del w:id="314" w:author="BMS" w:date="2014-12-31T14:05:00Z">
              <w:r w:rsidRPr="00001EDB">
                <w:rPr>
                  <w:rFonts w:asciiTheme="minorBidi" w:hAnsiTheme="minorBidi" w:cstheme="minorBidi"/>
                  <w:sz w:val="20"/>
                </w:rPr>
                <w:delText xml:space="preserve"> </w:delText>
              </w:r>
              <w:r w:rsidR="00A021D9" w:rsidRPr="00A021D9">
                <w:rPr>
                  <w:rFonts w:asciiTheme="minorBidi" w:hAnsiTheme="minorBidi" w:cstheme="minorBidi"/>
                  <w:strike/>
                  <w:color w:val="FF0000"/>
                  <w:sz w:val="20"/>
                  <w:highlight w:val="cyan"/>
                  <w:rPrChange w:id="315" w:author="BMS" w:date="2014-12-31T15:36:00Z">
                    <w:rPr>
                      <w:rFonts w:asciiTheme="minorBidi" w:hAnsiTheme="minorBidi" w:cstheme="minorBidi"/>
                      <w:sz w:val="20"/>
                      <w:vertAlign w:val="superscript"/>
                    </w:rPr>
                  </w:rPrChange>
                </w:rPr>
                <w:delText>and</w:delText>
              </w:r>
              <w:r w:rsidRPr="00001EDB">
                <w:rPr>
                  <w:rFonts w:asciiTheme="minorBidi" w:hAnsiTheme="minorBidi" w:cstheme="minorBidi"/>
                  <w:sz w:val="20"/>
                </w:rPr>
                <w:delText xml:space="preserve"> </w:delText>
              </w:r>
            </w:del>
            <w:r w:rsidR="00A021D9" w:rsidRPr="00A021D9">
              <w:rPr>
                <w:rFonts w:cs="Times New Roman"/>
                <w:sz w:val="18"/>
                <w:rPrChange w:id="316" w:author="BMS" w:date="2014-12-31T14:05:00Z">
                  <w:rPr>
                    <w:rFonts w:asciiTheme="minorBidi" w:hAnsiTheme="minorBidi" w:cstheme="minorBidi"/>
                    <w:sz w:val="20"/>
                    <w:vertAlign w:val="superscript"/>
                  </w:rPr>
                </w:rPrChange>
              </w:rPr>
              <w:t>urticaria vesiculosa</w:t>
            </w:r>
            <w:ins w:id="317" w:author="BMS" w:date="2014-12-31T14:05:00Z">
              <w:r>
                <w:rPr>
                  <w:sz w:val="18"/>
                  <w:szCs w:val="18"/>
                </w:rPr>
                <w:t xml:space="preserve">, </w:t>
              </w:r>
              <w:r w:rsidR="00A021D9" w:rsidRPr="00A021D9">
                <w:rPr>
                  <w:sz w:val="18"/>
                  <w:szCs w:val="18"/>
                  <w:highlight w:val="yellow"/>
                  <w:rPrChange w:id="318" w:author="BMS" w:date="2014-12-31T15:36:00Z">
                    <w:rPr>
                      <w:sz w:val="18"/>
                      <w:szCs w:val="18"/>
                      <w:vertAlign w:val="superscript"/>
                    </w:rPr>
                  </w:rPrChange>
                </w:rPr>
                <w:t>and vasculitic rash</w:t>
              </w:r>
            </w:ins>
            <w:r w:rsidR="00A021D9" w:rsidRPr="00A021D9">
              <w:rPr>
                <w:rFonts w:cs="Times New Roman"/>
                <w:sz w:val="18"/>
                <w:highlight w:val="yellow"/>
                <w:rPrChange w:id="319" w:author="BMS" w:date="2014-12-31T15:36:00Z">
                  <w:rPr>
                    <w:rFonts w:asciiTheme="minorBidi" w:hAnsiTheme="minorBidi" w:cstheme="minorBidi"/>
                    <w:sz w:val="20"/>
                    <w:vertAlign w:val="superscript"/>
                  </w:rPr>
                </w:rPrChange>
              </w:rPr>
              <w:t>.</w:t>
            </w:r>
          </w:p>
          <w:p w:rsidR="00000000" w:rsidRDefault="00B07F16">
            <w:pPr>
              <w:pStyle w:val="EMEABodyText"/>
              <w:ind w:left="220" w:hanging="220"/>
              <w:rPr>
                <w:rStyle w:val="EMEASuperscript"/>
                <w:rFonts w:cs="Times New Roman"/>
                <w:sz w:val="18"/>
                <w:rPrChange w:id="320" w:author="BMS" w:date="2014-12-31T14:05:00Z">
                  <w:rPr>
                    <w:rFonts w:asciiTheme="minorBidi" w:hAnsiTheme="minorBidi" w:cstheme="minorBidi"/>
                    <w:sz w:val="24"/>
                    <w:szCs w:val="24"/>
                    <w:lang w:val="en-GB" w:eastAsia="he-IL"/>
                  </w:rPr>
                </w:rPrChange>
              </w:rPr>
              <w:pPrChange w:id="321" w:author="BMS" w:date="2014-12-31T14:05:00Z">
                <w:pPr>
                  <w:pStyle w:val="BMSTableText"/>
                  <w:tabs>
                    <w:tab w:val="left" w:pos="220"/>
                  </w:tabs>
                  <w:bidi/>
                </w:pPr>
              </w:pPrChange>
            </w:pPr>
          </w:p>
          <w:p w:rsidR="00FC75C6" w:rsidRPr="006121E5" w:rsidRDefault="00A021D9" w:rsidP="00FC75C6">
            <w:pPr>
              <w:pStyle w:val="BMSBodyText"/>
              <w:bidi/>
              <w:spacing w:before="0" w:line="240" w:lineRule="auto"/>
              <w:ind w:left="284" w:hanging="284"/>
              <w:rPr>
                <w:ins w:id="322" w:author="BMS" w:date="2014-12-31T14:05:00Z"/>
                <w:sz w:val="20"/>
                <w:highlight w:val="yellow"/>
                <w:rPrChange w:id="323" w:author="BMS" w:date="2014-12-31T15:36:00Z">
                  <w:rPr>
                    <w:ins w:id="324" w:author="BMS" w:date="2014-12-31T14:05:00Z"/>
                    <w:rFonts w:cs="David"/>
                    <w:sz w:val="20"/>
                    <w:szCs w:val="24"/>
                    <w:lang w:eastAsia="he-IL"/>
                  </w:rPr>
                </w:rPrChange>
              </w:rPr>
            </w:pPr>
            <w:proofErr w:type="gramStart"/>
            <w:ins w:id="325" w:author="BMS" w:date="2014-12-31T14:05:00Z">
              <w:r w:rsidRPr="00A021D9">
                <w:rPr>
                  <w:sz w:val="18"/>
                  <w:szCs w:val="18"/>
                  <w:highlight w:val="yellow"/>
                  <w:vertAlign w:val="superscript"/>
                  <w:rPrChange w:id="326" w:author="BMS" w:date="2014-12-31T15:36:00Z">
                    <w:rPr>
                      <w:sz w:val="18"/>
                      <w:szCs w:val="18"/>
                      <w:vertAlign w:val="superscript"/>
                    </w:rPr>
                  </w:rPrChange>
                </w:rPr>
                <w:t>f</w:t>
              </w:r>
              <w:proofErr w:type="gramEnd"/>
              <w:r w:rsidRPr="00A021D9">
                <w:rPr>
                  <w:sz w:val="20"/>
                  <w:highlight w:val="yellow"/>
                  <w:rPrChange w:id="327" w:author="BMS" w:date="2014-12-31T15:36:00Z">
                    <w:rPr>
                      <w:sz w:val="20"/>
                      <w:vertAlign w:val="superscript"/>
                    </w:rPr>
                  </w:rPrChange>
                </w:rPr>
                <w:tab/>
              </w:r>
              <w:r w:rsidRPr="00A021D9">
                <w:rPr>
                  <w:sz w:val="18"/>
                  <w:szCs w:val="18"/>
                  <w:highlight w:val="yellow"/>
                  <w:rPrChange w:id="328" w:author="BMS" w:date="2014-12-31T15:36:00Z">
                    <w:rPr>
                      <w:sz w:val="18"/>
                      <w:szCs w:val="18"/>
                      <w:vertAlign w:val="superscript"/>
                    </w:rPr>
                  </w:rPrChange>
                </w:rPr>
                <w:t xml:space="preserve">gravitational </w:t>
              </w:r>
              <w:proofErr w:type="spellStart"/>
              <w:r w:rsidRPr="00A021D9">
                <w:rPr>
                  <w:sz w:val="18"/>
                  <w:szCs w:val="18"/>
                  <w:highlight w:val="yellow"/>
                  <w:rPrChange w:id="329" w:author="BMS" w:date="2014-12-31T15:36:00Z">
                    <w:rPr>
                      <w:sz w:val="18"/>
                      <w:szCs w:val="18"/>
                      <w:vertAlign w:val="superscript"/>
                    </w:rPr>
                  </w:rPrChange>
                </w:rPr>
                <w:t>oedema</w:t>
              </w:r>
              <w:proofErr w:type="spellEnd"/>
              <w:r w:rsidRPr="00A021D9">
                <w:rPr>
                  <w:sz w:val="18"/>
                  <w:szCs w:val="18"/>
                  <w:highlight w:val="yellow"/>
                  <w:rPrChange w:id="330" w:author="BMS" w:date="2014-12-31T15:36:00Z">
                    <w:rPr>
                      <w:sz w:val="18"/>
                      <w:szCs w:val="18"/>
                      <w:vertAlign w:val="superscript"/>
                    </w:rPr>
                  </w:rPrChange>
                </w:rPr>
                <w:t xml:space="preserve">, </w:t>
              </w:r>
              <w:proofErr w:type="spellStart"/>
              <w:r w:rsidRPr="00A021D9">
                <w:rPr>
                  <w:sz w:val="18"/>
                  <w:szCs w:val="18"/>
                  <w:highlight w:val="yellow"/>
                  <w:rPrChange w:id="331" w:author="BMS" w:date="2014-12-31T15:36:00Z">
                    <w:rPr>
                      <w:sz w:val="18"/>
                      <w:szCs w:val="18"/>
                      <w:vertAlign w:val="superscript"/>
                    </w:rPr>
                  </w:rPrChange>
                </w:rPr>
                <w:t>localised</w:t>
              </w:r>
              <w:proofErr w:type="spellEnd"/>
              <w:r w:rsidRPr="00A021D9">
                <w:rPr>
                  <w:sz w:val="18"/>
                  <w:szCs w:val="18"/>
                  <w:highlight w:val="yellow"/>
                  <w:rPrChange w:id="332" w:author="BMS" w:date="2014-12-31T15:36:00Z">
                    <w:rPr>
                      <w:sz w:val="18"/>
                      <w:szCs w:val="18"/>
                      <w:vertAlign w:val="superscript"/>
                    </w:rPr>
                  </w:rPrChange>
                </w:rPr>
                <w:t xml:space="preserve"> </w:t>
              </w:r>
              <w:proofErr w:type="spellStart"/>
              <w:r w:rsidRPr="00A021D9">
                <w:rPr>
                  <w:sz w:val="18"/>
                  <w:szCs w:val="18"/>
                  <w:highlight w:val="yellow"/>
                  <w:rPrChange w:id="333" w:author="BMS" w:date="2014-12-31T15:36:00Z">
                    <w:rPr>
                      <w:sz w:val="18"/>
                      <w:szCs w:val="18"/>
                      <w:vertAlign w:val="superscript"/>
                    </w:rPr>
                  </w:rPrChange>
                </w:rPr>
                <w:t>oedema</w:t>
              </w:r>
              <w:proofErr w:type="spellEnd"/>
              <w:r w:rsidRPr="00A021D9">
                <w:rPr>
                  <w:sz w:val="18"/>
                  <w:szCs w:val="18"/>
                  <w:highlight w:val="yellow"/>
                  <w:rPrChange w:id="334" w:author="BMS" w:date="2014-12-31T15:36:00Z">
                    <w:rPr>
                      <w:sz w:val="18"/>
                      <w:szCs w:val="18"/>
                      <w:vertAlign w:val="superscript"/>
                    </w:rPr>
                  </w:rPrChange>
                </w:rPr>
                <w:t xml:space="preserve">, </w:t>
              </w:r>
              <w:proofErr w:type="spellStart"/>
              <w:r w:rsidRPr="00A021D9">
                <w:rPr>
                  <w:sz w:val="18"/>
                  <w:szCs w:val="18"/>
                  <w:highlight w:val="yellow"/>
                  <w:rPrChange w:id="335" w:author="BMS" w:date="2014-12-31T15:36:00Z">
                    <w:rPr>
                      <w:sz w:val="18"/>
                      <w:szCs w:val="18"/>
                      <w:vertAlign w:val="superscript"/>
                    </w:rPr>
                  </w:rPrChange>
                </w:rPr>
                <w:t>oedema</w:t>
              </w:r>
              <w:proofErr w:type="spellEnd"/>
              <w:r w:rsidRPr="00A021D9">
                <w:rPr>
                  <w:sz w:val="18"/>
                  <w:szCs w:val="18"/>
                  <w:highlight w:val="yellow"/>
                  <w:rPrChange w:id="336" w:author="BMS" w:date="2014-12-31T15:36:00Z">
                    <w:rPr>
                      <w:sz w:val="18"/>
                      <w:szCs w:val="18"/>
                      <w:vertAlign w:val="superscript"/>
                    </w:rPr>
                  </w:rPrChange>
                </w:rPr>
                <w:t xml:space="preserve"> peripheral.</w:t>
              </w:r>
            </w:ins>
          </w:p>
          <w:p w:rsidR="00FC75C6" w:rsidRDefault="00A021D9" w:rsidP="00FC75C6">
            <w:pPr>
              <w:pStyle w:val="EMEABodyText"/>
              <w:tabs>
                <w:tab w:val="left" w:pos="284"/>
              </w:tabs>
              <w:ind w:left="284" w:hanging="284"/>
              <w:rPr>
                <w:ins w:id="337" w:author="BMS" w:date="2014-12-31T14:05:00Z"/>
                <w:sz w:val="18"/>
                <w:szCs w:val="18"/>
              </w:rPr>
            </w:pPr>
            <w:ins w:id="338" w:author="BMS" w:date="2014-12-31T14:05:00Z">
              <w:r w:rsidRPr="00A021D9">
                <w:rPr>
                  <w:rStyle w:val="EMEASuperscript"/>
                  <w:sz w:val="18"/>
                  <w:szCs w:val="18"/>
                  <w:highlight w:val="yellow"/>
                  <w:rPrChange w:id="339" w:author="BMS" w:date="2014-12-31T15:36:00Z">
                    <w:rPr>
                      <w:rStyle w:val="EMEASuperscript"/>
                      <w:sz w:val="18"/>
                      <w:szCs w:val="18"/>
                    </w:rPr>
                  </w:rPrChange>
                </w:rPr>
                <w:t>g</w:t>
              </w:r>
              <w:r w:rsidRPr="00A021D9">
                <w:rPr>
                  <w:rStyle w:val="EMEASuperscript"/>
                  <w:highlight w:val="yellow"/>
                  <w:rPrChange w:id="340" w:author="BMS" w:date="2014-12-31T15:36:00Z">
                    <w:rPr>
                      <w:rStyle w:val="EMEASuperscript"/>
                    </w:rPr>
                  </w:rPrChange>
                </w:rPr>
                <w:tab/>
              </w:r>
              <w:r w:rsidRPr="00A021D9">
                <w:rPr>
                  <w:sz w:val="18"/>
                  <w:szCs w:val="18"/>
                  <w:highlight w:val="yellow"/>
                  <w:rPrChange w:id="341" w:author="BMS" w:date="2014-12-31T15:36:00Z">
                    <w:rPr>
                      <w:sz w:val="18"/>
                      <w:szCs w:val="18"/>
                      <w:vertAlign w:val="superscript"/>
                    </w:rPr>
                  </w:rPrChange>
                </w:rPr>
                <w:t>in the post-marketing setting, individual cases of Stevens-Johnson syndrome have been reported. It could not be determined whether these mucocutaneous adverse reactions were directly related to SPRYCEL or to concomitant medications.</w:t>
              </w:r>
            </w:ins>
          </w:p>
          <w:p w:rsidR="00FC75C6" w:rsidRDefault="00FC75C6" w:rsidP="00FC75C6">
            <w:pPr>
              <w:pStyle w:val="EMEABodyText"/>
              <w:tabs>
                <w:tab w:val="left" w:pos="284"/>
              </w:tabs>
              <w:ind w:left="284" w:hanging="284"/>
              <w:rPr>
                <w:ins w:id="342" w:author="BMS" w:date="2014-12-31T14:05:00Z"/>
                <w:sz w:val="18"/>
                <w:szCs w:val="18"/>
              </w:rPr>
            </w:pPr>
          </w:p>
          <w:p w:rsidR="00FC75C6" w:rsidRPr="0022749C" w:rsidRDefault="00FC75C6" w:rsidP="00FC75C6">
            <w:pPr>
              <w:pStyle w:val="EMEABodyText"/>
              <w:tabs>
                <w:tab w:val="left" w:pos="284"/>
              </w:tabs>
              <w:ind w:left="284" w:hanging="284"/>
              <w:rPr>
                <w:ins w:id="343" w:author="BMS" w:date="2014-12-31T14:05:00Z"/>
                <w:rStyle w:val="EMEASuperscript"/>
                <w:sz w:val="18"/>
              </w:rPr>
            </w:pPr>
            <w:ins w:id="344" w:author="BMS" w:date="2014-12-31T14:05:00Z">
              <w:r w:rsidRPr="0022749C">
                <w:rPr>
                  <w:sz w:val="18"/>
                  <w:vertAlign w:val="superscript"/>
                </w:rPr>
                <w:t>h</w:t>
              </w:r>
              <w:r>
                <w:rPr>
                  <w:vertAlign w:val="superscript"/>
                </w:rPr>
                <w:tab/>
              </w:r>
            </w:ins>
            <w:del w:id="345" w:author="BMS" w:date="2014-12-31T14:05:00Z">
              <w:r w:rsidRPr="00C27F00">
                <w:rPr>
                  <w:rStyle w:val="EMEASuperscript"/>
                  <w:rFonts w:asciiTheme="minorBidi" w:hAnsiTheme="minorBidi" w:cstheme="minorBidi"/>
                  <w:strike/>
                  <w:color w:val="FF0000"/>
                  <w:sz w:val="20"/>
                </w:rPr>
                <w:delText>e</w:delText>
              </w:r>
              <w:r w:rsidRPr="00C27F00">
                <w:rPr>
                  <w:rFonts w:asciiTheme="minorBidi" w:hAnsiTheme="minorBidi" w:cstheme="minorBidi"/>
                  <w:strike/>
                  <w:color w:val="FF0000"/>
                </w:rPr>
                <w:tab/>
              </w:r>
              <w:r w:rsidR="00A021D9" w:rsidRPr="00A021D9">
                <w:rPr>
                  <w:rFonts w:asciiTheme="minorBidi" w:hAnsiTheme="minorBidi" w:cstheme="minorBidi"/>
                  <w:strike/>
                  <w:color w:val="FF0000"/>
                  <w:highlight w:val="cyan"/>
                  <w:rPrChange w:id="346" w:author="BMS" w:date="2014-12-31T15:36:00Z">
                    <w:rPr>
                      <w:rFonts w:asciiTheme="minorBidi" w:hAnsiTheme="minorBidi" w:cstheme="minorBidi"/>
                      <w:vertAlign w:val="superscript"/>
                    </w:rPr>
                  </w:rPrChange>
                </w:rPr>
                <w:delText>Includes auricular swelling</w:delText>
              </w:r>
              <w:r w:rsidRPr="00001EDB">
                <w:rPr>
                  <w:rFonts w:asciiTheme="minorBidi" w:hAnsiTheme="minorBidi" w:cstheme="minorBidi"/>
                </w:rPr>
                <w:delText xml:space="preserve">, </w:delText>
              </w:r>
            </w:del>
            <w:r w:rsidR="00A021D9" w:rsidRPr="00A021D9">
              <w:rPr>
                <w:rFonts w:cs="Times New Roman"/>
                <w:color w:val="000000"/>
                <w:sz w:val="18"/>
                <w:lang w:val="en-US"/>
                <w:rPrChange w:id="347" w:author="BMS" w:date="2014-12-31T14:05:00Z">
                  <w:rPr>
                    <w:rFonts w:asciiTheme="minorBidi" w:hAnsiTheme="minorBidi" w:cstheme="minorBidi"/>
                    <w:vertAlign w:val="superscript"/>
                  </w:rPr>
                </w:rPrChange>
              </w:rPr>
              <w:t xml:space="preserve">conjunctival oedema, eye oedema, eye swelling, eyelid oedema, face oedema, </w:t>
            </w:r>
            <w:ins w:id="348" w:author="BMS" w:date="2014-12-31T14:05:00Z">
              <w:r w:rsidR="00A021D9" w:rsidRPr="00A021D9">
                <w:rPr>
                  <w:color w:val="000000"/>
                  <w:sz w:val="18"/>
                  <w:szCs w:val="18"/>
                  <w:highlight w:val="yellow"/>
                  <w:lang w:val="en-US"/>
                  <w:rPrChange w:id="349" w:author="BMS" w:date="2014-12-31T15:36:00Z">
                    <w:rPr>
                      <w:color w:val="000000"/>
                      <w:sz w:val="18"/>
                      <w:szCs w:val="18"/>
                      <w:vertAlign w:val="superscript"/>
                      <w:lang w:val="en-US"/>
                    </w:rPr>
                  </w:rPrChange>
                </w:rPr>
                <w:t>lip oedema, macular oedema, oedema mouth, orbital oedema, periorbitalo edema, swelling face.</w:t>
              </w:r>
            </w:ins>
          </w:p>
          <w:p w:rsidR="00FC75C6" w:rsidRPr="0022749C" w:rsidRDefault="00FC75C6" w:rsidP="00FC75C6">
            <w:pPr>
              <w:pStyle w:val="EMEABodyText"/>
              <w:tabs>
                <w:tab w:val="left" w:pos="284"/>
              </w:tabs>
              <w:ind w:left="284" w:hanging="284"/>
              <w:rPr>
                <w:ins w:id="350" w:author="BMS" w:date="2014-12-31T14:05:00Z"/>
                <w:rStyle w:val="EMEASuperscript"/>
                <w:sz w:val="18"/>
              </w:rPr>
            </w:pPr>
          </w:p>
          <w:p w:rsidR="00FC75C6" w:rsidRPr="0022749C" w:rsidRDefault="00FC75C6" w:rsidP="00FC75C6">
            <w:pPr>
              <w:pStyle w:val="EMEABodyText"/>
              <w:tabs>
                <w:tab w:val="left" w:pos="284"/>
              </w:tabs>
              <w:ind w:left="284" w:hanging="284"/>
              <w:rPr>
                <w:ins w:id="351" w:author="BMS" w:date="2014-12-31T14:05:00Z"/>
                <w:sz w:val="18"/>
                <w:szCs w:val="18"/>
              </w:rPr>
            </w:pPr>
            <w:ins w:id="352" w:author="BMS" w:date="2014-12-31T14:05:00Z">
              <w:r>
                <w:rPr>
                  <w:sz w:val="18"/>
                  <w:vertAlign w:val="superscript"/>
                </w:rPr>
                <w:t>i</w:t>
              </w:r>
              <w:r>
                <w:rPr>
                  <w:vertAlign w:val="superscript"/>
                </w:rPr>
                <w:tab/>
              </w:r>
              <w:r w:rsidR="00A021D9" w:rsidRPr="00A021D9">
                <w:rPr>
                  <w:sz w:val="18"/>
                  <w:szCs w:val="18"/>
                  <w:highlight w:val="yellow"/>
                  <w:rPrChange w:id="353" w:author="BMS" w:date="2014-12-31T15:36:00Z">
                    <w:rPr>
                      <w:sz w:val="18"/>
                      <w:szCs w:val="18"/>
                      <w:vertAlign w:val="superscript"/>
                    </w:rPr>
                  </w:rPrChange>
                </w:rPr>
                <w:t xml:space="preserve">fluid overload, fluid retention, gastrointestinal oedema, generalised oedema, oedema, oedema </w:t>
              </w:r>
              <w:r w:rsidR="00A021D9" w:rsidRPr="00A021D9">
                <w:rPr>
                  <w:sz w:val="18"/>
                  <w:szCs w:val="18"/>
                  <w:highlight w:val="yellow"/>
                  <w:rPrChange w:id="354" w:author="BMS" w:date="2014-12-31T15:36:00Z">
                    <w:rPr>
                      <w:sz w:val="18"/>
                      <w:szCs w:val="18"/>
                      <w:vertAlign w:val="superscript"/>
                    </w:rPr>
                  </w:rPrChange>
                </w:rPr>
                <w:lastRenderedPageBreak/>
                <w:t>due to cardiac disease, perinephric effusion, post procedural oedema, visceral oedema.</w:t>
              </w:r>
            </w:ins>
          </w:p>
          <w:p w:rsidR="00FC75C6" w:rsidRPr="0022749C" w:rsidRDefault="00FC75C6" w:rsidP="00FC75C6">
            <w:pPr>
              <w:pStyle w:val="EMEABodyText"/>
              <w:tabs>
                <w:tab w:val="left" w:pos="284"/>
              </w:tabs>
              <w:ind w:left="284" w:hanging="284"/>
              <w:rPr>
                <w:ins w:id="355" w:author="BMS" w:date="2014-12-31T14:05:00Z"/>
                <w:sz w:val="14"/>
                <w:szCs w:val="18"/>
                <w:vertAlign w:val="superscript"/>
              </w:rPr>
            </w:pPr>
          </w:p>
          <w:p w:rsidR="00000000" w:rsidRDefault="00FC75C6">
            <w:pPr>
              <w:pStyle w:val="EMEABodyText"/>
              <w:ind w:left="220" w:hanging="220"/>
              <w:rPr>
                <w:rFonts w:cs="Times New Roman"/>
                <w:sz w:val="18"/>
                <w:rPrChange w:id="356" w:author="BMS" w:date="2014-12-31T14:05:00Z">
                  <w:rPr>
                    <w:rFonts w:asciiTheme="minorBidi" w:hAnsiTheme="minorBidi" w:cstheme="minorBidi"/>
                    <w:sz w:val="24"/>
                    <w:szCs w:val="24"/>
                    <w:lang w:val="en-GB" w:eastAsia="he-IL"/>
                  </w:rPr>
                </w:rPrChange>
              </w:rPr>
              <w:pPrChange w:id="357" w:author="BMS" w:date="2014-12-31T14:05:00Z">
                <w:pPr>
                  <w:pStyle w:val="BMSTableText"/>
                  <w:tabs>
                    <w:tab w:val="left" w:pos="220"/>
                  </w:tabs>
                  <w:bidi/>
                  <w:ind w:left="220" w:hanging="220"/>
                </w:pPr>
              </w:pPrChange>
            </w:pPr>
            <w:ins w:id="358" w:author="BMS" w:date="2014-12-31T14:05:00Z">
              <w:r>
                <w:rPr>
                  <w:sz w:val="18"/>
                  <w:vertAlign w:val="superscript"/>
                </w:rPr>
                <w:t>j</w:t>
              </w:r>
              <w:r>
                <w:rPr>
                  <w:vertAlign w:val="superscript"/>
                </w:rPr>
                <w:tab/>
              </w:r>
            </w:ins>
            <w:r w:rsidR="00A021D9" w:rsidRPr="00A021D9">
              <w:rPr>
                <w:rFonts w:cs="Times New Roman"/>
                <w:sz w:val="18"/>
                <w:rPrChange w:id="359" w:author="BMS" w:date="2014-12-31T15:37:00Z">
                  <w:rPr>
                    <w:rFonts w:asciiTheme="minorBidi" w:hAnsiTheme="minorBidi" w:cstheme="minorBidi"/>
                    <w:vertAlign w:val="superscript"/>
                  </w:rPr>
                </w:rPrChange>
              </w:rPr>
              <w:t>genital swelling</w:t>
            </w:r>
            <w:r w:rsidR="00A021D9" w:rsidRPr="00A021D9">
              <w:rPr>
                <w:rFonts w:cs="Times New Roman"/>
                <w:sz w:val="18"/>
                <w:highlight w:val="yellow"/>
                <w:rPrChange w:id="360" w:author="BMS" w:date="2014-12-31T15:36:00Z">
                  <w:rPr>
                    <w:rFonts w:asciiTheme="minorBidi" w:hAnsiTheme="minorBidi" w:cstheme="minorBidi"/>
                    <w:vertAlign w:val="superscript"/>
                  </w:rPr>
                </w:rPrChange>
              </w:rPr>
              <w:t xml:space="preserve">, </w:t>
            </w:r>
            <w:del w:id="361" w:author="BMS" w:date="2014-12-31T14:05:00Z">
              <w:r w:rsidR="00A021D9" w:rsidRPr="00A021D9">
                <w:rPr>
                  <w:rFonts w:asciiTheme="minorBidi" w:hAnsiTheme="minorBidi" w:cstheme="minorBidi"/>
                  <w:strike/>
                  <w:color w:val="FF0000"/>
                  <w:highlight w:val="cyan"/>
                  <w:rPrChange w:id="362" w:author="BMS" w:date="2014-12-31T15:37:00Z">
                    <w:rPr>
                      <w:rFonts w:asciiTheme="minorBidi" w:hAnsiTheme="minorBidi" w:cstheme="minorBidi"/>
                      <w:vertAlign w:val="superscript"/>
                    </w:rPr>
                  </w:rPrChange>
                </w:rPr>
                <w:delText>gravitational oedema</w:delText>
              </w:r>
              <w:r w:rsidR="00A021D9" w:rsidRPr="00A021D9">
                <w:rPr>
                  <w:rFonts w:asciiTheme="minorBidi" w:hAnsiTheme="minorBidi" w:cstheme="minorBidi"/>
                  <w:highlight w:val="yellow"/>
                  <w:rPrChange w:id="363" w:author="BMS" w:date="2014-12-31T15:36:00Z">
                    <w:rPr>
                      <w:rFonts w:asciiTheme="minorBidi" w:hAnsiTheme="minorBidi" w:cstheme="minorBidi"/>
                      <w:vertAlign w:val="superscript"/>
                    </w:rPr>
                  </w:rPrChange>
                </w:rPr>
                <w:delText xml:space="preserve">, </w:delText>
              </w:r>
            </w:del>
            <w:r w:rsidR="00A021D9" w:rsidRPr="00A021D9">
              <w:rPr>
                <w:rFonts w:cs="Times New Roman"/>
                <w:sz w:val="18"/>
                <w:rPrChange w:id="364" w:author="BMS" w:date="2014-12-31T15:37:00Z">
                  <w:rPr>
                    <w:rFonts w:asciiTheme="minorBidi" w:hAnsiTheme="minorBidi" w:cstheme="minorBidi"/>
                    <w:vertAlign w:val="superscript"/>
                  </w:rPr>
                </w:rPrChange>
              </w:rPr>
              <w:t>incision site oedema</w:t>
            </w:r>
            <w:del w:id="365" w:author="BMS" w:date="2014-12-31T14:05:00Z">
              <w:r w:rsidR="00A021D9" w:rsidRPr="00A021D9">
                <w:rPr>
                  <w:rFonts w:asciiTheme="minorBidi" w:hAnsiTheme="minorBidi" w:cstheme="minorBidi"/>
                  <w:rPrChange w:id="366" w:author="BMS" w:date="2014-12-31T15:37:00Z">
                    <w:rPr>
                      <w:rFonts w:asciiTheme="minorBidi" w:hAnsiTheme="minorBidi" w:cstheme="minorBidi"/>
                      <w:vertAlign w:val="superscript"/>
                    </w:rPr>
                  </w:rPrChange>
                </w:rPr>
                <w:delText xml:space="preserve"> </w:delText>
              </w:r>
              <w:r w:rsidR="00A021D9" w:rsidRPr="00A021D9">
                <w:rPr>
                  <w:rFonts w:asciiTheme="minorBidi" w:hAnsiTheme="minorBidi" w:cstheme="minorBidi"/>
                  <w:strike/>
                  <w:color w:val="FF0000"/>
                  <w:highlight w:val="cyan"/>
                  <w:rPrChange w:id="367" w:author="BMS" w:date="2014-12-31T15:37:00Z">
                    <w:rPr>
                      <w:rFonts w:asciiTheme="minorBidi" w:hAnsiTheme="minorBidi" w:cstheme="minorBidi"/>
                      <w:vertAlign w:val="superscript"/>
                    </w:rPr>
                  </w:rPrChange>
                </w:rPr>
                <w:delText>lip oedema, localised oedema, macular oedema</w:delText>
              </w:r>
            </w:del>
            <w:r w:rsidR="00A021D9" w:rsidRPr="00A021D9">
              <w:rPr>
                <w:rFonts w:cs="Times New Roman"/>
                <w:sz w:val="18"/>
                <w:highlight w:val="cyan"/>
                <w:rPrChange w:id="368" w:author="BMS" w:date="2014-12-31T15:37:00Z">
                  <w:rPr>
                    <w:rFonts w:asciiTheme="minorBidi" w:hAnsiTheme="minorBidi" w:cstheme="minorBidi"/>
                    <w:vertAlign w:val="superscript"/>
                  </w:rPr>
                </w:rPrChange>
              </w:rPr>
              <w:t xml:space="preserve">, </w:t>
            </w:r>
            <w:r w:rsidR="00A021D9" w:rsidRPr="00A021D9">
              <w:rPr>
                <w:rFonts w:cs="Times New Roman"/>
                <w:sz w:val="18"/>
                <w:rPrChange w:id="369" w:author="BMS" w:date="2014-12-31T15:37:00Z">
                  <w:rPr>
                    <w:rFonts w:asciiTheme="minorBidi" w:hAnsiTheme="minorBidi" w:cstheme="minorBidi"/>
                    <w:vertAlign w:val="superscript"/>
                  </w:rPr>
                </w:rPrChange>
              </w:rPr>
              <w:t>oedema genital</w:t>
            </w:r>
            <w:r w:rsidR="00A021D9" w:rsidRPr="00A021D9">
              <w:rPr>
                <w:rFonts w:cs="Times New Roman"/>
                <w:sz w:val="18"/>
                <w:highlight w:val="yellow"/>
                <w:rPrChange w:id="370" w:author="BMS" w:date="2014-12-31T15:36:00Z">
                  <w:rPr>
                    <w:rFonts w:asciiTheme="minorBidi" w:hAnsiTheme="minorBidi" w:cstheme="minorBidi"/>
                    <w:vertAlign w:val="superscript"/>
                  </w:rPr>
                </w:rPrChange>
              </w:rPr>
              <w:t xml:space="preserve">, </w:t>
            </w:r>
            <w:del w:id="371" w:author="BMS" w:date="2014-12-31T14:05:00Z">
              <w:r w:rsidR="00A021D9" w:rsidRPr="00A021D9">
                <w:rPr>
                  <w:rFonts w:asciiTheme="minorBidi" w:hAnsiTheme="minorBidi" w:cstheme="minorBidi"/>
                  <w:strike/>
                  <w:color w:val="FF0000"/>
                  <w:highlight w:val="cyan"/>
                  <w:rPrChange w:id="372" w:author="BMS" w:date="2014-12-31T15:37:00Z">
                    <w:rPr>
                      <w:rFonts w:asciiTheme="minorBidi" w:hAnsiTheme="minorBidi" w:cstheme="minorBidi"/>
                      <w:vertAlign w:val="superscript"/>
                    </w:rPr>
                  </w:rPrChange>
                </w:rPr>
                <w:delText>oedema mouth, oedema peripheral, orbital oedema</w:delText>
              </w:r>
              <w:r w:rsidR="00A021D9" w:rsidRPr="00A021D9">
                <w:rPr>
                  <w:rFonts w:asciiTheme="minorBidi" w:hAnsiTheme="minorBidi" w:cstheme="minorBidi"/>
                  <w:highlight w:val="yellow"/>
                  <w:rPrChange w:id="373" w:author="BMS" w:date="2014-12-31T15:36:00Z">
                    <w:rPr>
                      <w:rFonts w:asciiTheme="minorBidi" w:hAnsiTheme="minorBidi" w:cstheme="minorBidi"/>
                      <w:vertAlign w:val="superscript"/>
                    </w:rPr>
                  </w:rPrChange>
                </w:rPr>
                <w:delText xml:space="preserve">, </w:delText>
              </w:r>
            </w:del>
            <w:r w:rsidR="00A021D9" w:rsidRPr="00A021D9">
              <w:rPr>
                <w:rFonts w:cs="Times New Roman"/>
                <w:sz w:val="18"/>
                <w:rPrChange w:id="374" w:author="BMS" w:date="2014-12-31T15:37:00Z">
                  <w:rPr>
                    <w:rFonts w:asciiTheme="minorBidi" w:hAnsiTheme="minorBidi" w:cstheme="minorBidi"/>
                    <w:vertAlign w:val="superscript"/>
                  </w:rPr>
                </w:rPrChange>
              </w:rPr>
              <w:t>penile oedema</w:t>
            </w:r>
            <w:r w:rsidR="00A021D9" w:rsidRPr="00A021D9">
              <w:rPr>
                <w:rFonts w:cs="Times New Roman"/>
                <w:sz w:val="18"/>
                <w:highlight w:val="yellow"/>
                <w:rPrChange w:id="375" w:author="BMS" w:date="2014-12-31T15:36:00Z">
                  <w:rPr>
                    <w:rFonts w:asciiTheme="minorBidi" w:hAnsiTheme="minorBidi" w:cstheme="minorBidi"/>
                    <w:vertAlign w:val="superscript"/>
                  </w:rPr>
                </w:rPrChange>
              </w:rPr>
              <w:t xml:space="preserve">, </w:t>
            </w:r>
            <w:ins w:id="376" w:author="BMS" w:date="2014-12-31T14:05:00Z">
              <w:r w:rsidR="00A021D9" w:rsidRPr="00A021D9">
                <w:rPr>
                  <w:rFonts w:eastAsia="CourierNew"/>
                  <w:sz w:val="18"/>
                  <w:szCs w:val="18"/>
                  <w:highlight w:val="yellow"/>
                  <w:rPrChange w:id="377" w:author="BMS" w:date="2014-12-31T15:36:00Z">
                    <w:rPr>
                      <w:rFonts w:eastAsia="CourierNew"/>
                      <w:sz w:val="18"/>
                      <w:szCs w:val="18"/>
                      <w:vertAlign w:val="superscript"/>
                    </w:rPr>
                  </w:rPrChange>
                </w:rPr>
                <w:t xml:space="preserve">penile swelling, </w:t>
              </w:r>
            </w:ins>
            <w:del w:id="378" w:author="BMS" w:date="2014-12-31T14:05:00Z">
              <w:r w:rsidR="00A021D9" w:rsidRPr="00A021D9">
                <w:rPr>
                  <w:rFonts w:asciiTheme="minorBidi" w:hAnsiTheme="minorBidi" w:cstheme="minorBidi"/>
                  <w:strike/>
                  <w:color w:val="FF0000"/>
                  <w:highlight w:val="cyan"/>
                  <w:rPrChange w:id="379" w:author="BMS" w:date="2014-12-31T15:38:00Z">
                    <w:rPr>
                      <w:rFonts w:asciiTheme="minorBidi" w:hAnsiTheme="minorBidi" w:cstheme="minorBidi"/>
                      <w:vertAlign w:val="superscript"/>
                    </w:rPr>
                  </w:rPrChange>
                </w:rPr>
                <w:delText>periorbital oedema, pitting oedema</w:delText>
              </w:r>
              <w:r w:rsidR="00A021D9" w:rsidRPr="00A021D9">
                <w:rPr>
                  <w:rFonts w:asciiTheme="minorBidi" w:hAnsiTheme="minorBidi" w:cstheme="minorBidi"/>
                  <w:highlight w:val="cyan"/>
                  <w:rPrChange w:id="380" w:author="BMS" w:date="2014-12-31T15:38:00Z">
                    <w:rPr>
                      <w:rFonts w:asciiTheme="minorBidi" w:hAnsiTheme="minorBidi" w:cstheme="minorBidi"/>
                      <w:vertAlign w:val="superscript"/>
                    </w:rPr>
                  </w:rPrChange>
                </w:rPr>
                <w:delText xml:space="preserve">, </w:delText>
              </w:r>
            </w:del>
            <w:r w:rsidR="00A021D9" w:rsidRPr="00A021D9">
              <w:rPr>
                <w:rFonts w:cs="Times New Roman"/>
                <w:sz w:val="18"/>
                <w:rPrChange w:id="381" w:author="BMS" w:date="2014-12-31T15:37:00Z">
                  <w:rPr>
                    <w:rFonts w:asciiTheme="minorBidi" w:hAnsiTheme="minorBidi" w:cstheme="minorBidi"/>
                    <w:vertAlign w:val="superscript"/>
                  </w:rPr>
                </w:rPrChange>
              </w:rPr>
              <w:t>scrotal oedema, skin swelling</w:t>
            </w:r>
            <w:ins w:id="382" w:author="BMS" w:date="2014-12-31T14:05:00Z">
              <w:r w:rsidR="00A021D9" w:rsidRPr="00A021D9">
                <w:rPr>
                  <w:rFonts w:eastAsia="CourierNew"/>
                  <w:sz w:val="18"/>
                  <w:szCs w:val="18"/>
                  <w:highlight w:val="yellow"/>
                  <w:rPrChange w:id="383" w:author="BMS" w:date="2014-12-31T15:36:00Z">
                    <w:rPr>
                      <w:rFonts w:eastAsia="CourierNew"/>
                      <w:sz w:val="18"/>
                      <w:szCs w:val="18"/>
                      <w:vertAlign w:val="superscript"/>
                    </w:rPr>
                  </w:rPrChange>
                </w:rPr>
                <w:t>, testicular</w:t>
              </w:r>
            </w:ins>
            <w:r w:rsidR="00A021D9" w:rsidRPr="00A021D9">
              <w:rPr>
                <w:rFonts w:cs="Times New Roman"/>
                <w:sz w:val="18"/>
                <w:highlight w:val="yellow"/>
                <w:rPrChange w:id="384" w:author="BMS" w:date="2014-12-31T15:36:00Z">
                  <w:rPr>
                    <w:rFonts w:asciiTheme="minorBidi" w:hAnsiTheme="minorBidi" w:cstheme="minorBidi"/>
                    <w:vertAlign w:val="superscript"/>
                  </w:rPr>
                </w:rPrChange>
              </w:rPr>
              <w:t xml:space="preserve"> </w:t>
            </w:r>
            <w:r w:rsidR="00A021D9" w:rsidRPr="00A021D9">
              <w:rPr>
                <w:rFonts w:cs="Times New Roman"/>
                <w:sz w:val="18"/>
                <w:rPrChange w:id="385" w:author="BMS" w:date="2014-12-31T15:37:00Z">
                  <w:rPr>
                    <w:rFonts w:asciiTheme="minorBidi" w:hAnsiTheme="minorBidi" w:cstheme="minorBidi"/>
                    <w:vertAlign w:val="superscript"/>
                  </w:rPr>
                </w:rPrChange>
              </w:rPr>
              <w:t>swelling</w:t>
            </w:r>
            <w:ins w:id="386" w:author="BMS" w:date="2014-12-31T14:05:00Z">
              <w:r w:rsidR="00A021D9" w:rsidRPr="00A021D9">
                <w:rPr>
                  <w:rFonts w:eastAsia="CourierNew"/>
                  <w:sz w:val="18"/>
                  <w:szCs w:val="18"/>
                  <w:rPrChange w:id="387" w:author="BMS" w:date="2014-12-31T15:37:00Z">
                    <w:rPr>
                      <w:rFonts w:eastAsia="CourierNew"/>
                      <w:sz w:val="18"/>
                      <w:szCs w:val="18"/>
                      <w:vertAlign w:val="superscript"/>
                    </w:rPr>
                  </w:rPrChange>
                </w:rPr>
                <w:t xml:space="preserve">, </w:t>
              </w:r>
              <w:r w:rsidR="00A021D9" w:rsidRPr="00A021D9">
                <w:rPr>
                  <w:rFonts w:eastAsia="CourierNew"/>
                  <w:sz w:val="18"/>
                  <w:szCs w:val="18"/>
                  <w:highlight w:val="yellow"/>
                  <w:rPrChange w:id="388" w:author="BMS" w:date="2014-12-31T15:36:00Z">
                    <w:rPr>
                      <w:rFonts w:eastAsia="CourierNew"/>
                      <w:sz w:val="18"/>
                      <w:szCs w:val="18"/>
                      <w:vertAlign w:val="superscript"/>
                    </w:rPr>
                  </w:rPrChange>
                </w:rPr>
                <w:t>vulvovaginal swelling</w:t>
              </w:r>
            </w:ins>
            <w:del w:id="389" w:author="BMS" w:date="2014-12-31T14:05:00Z">
              <w:r w:rsidR="00A021D9" w:rsidRPr="00A021D9">
                <w:rPr>
                  <w:rFonts w:asciiTheme="minorBidi" w:hAnsiTheme="minorBidi" w:cstheme="minorBidi"/>
                  <w:highlight w:val="yellow"/>
                  <w:rPrChange w:id="390" w:author="BMS" w:date="2014-12-31T15:36:00Z">
                    <w:rPr>
                      <w:rFonts w:asciiTheme="minorBidi" w:hAnsiTheme="minorBidi" w:cstheme="minorBidi"/>
                      <w:vertAlign w:val="superscript"/>
                    </w:rPr>
                  </w:rPrChange>
                </w:rPr>
                <w:delText xml:space="preserve"> </w:delText>
              </w:r>
              <w:r w:rsidR="00A021D9" w:rsidRPr="00A021D9">
                <w:rPr>
                  <w:rFonts w:asciiTheme="minorBidi" w:hAnsiTheme="minorBidi" w:cstheme="minorBidi"/>
                  <w:strike/>
                  <w:color w:val="FF0000"/>
                  <w:highlight w:val="cyan"/>
                  <w:rPrChange w:id="391" w:author="BMS" w:date="2014-12-31T15:37:00Z">
                    <w:rPr>
                      <w:rFonts w:asciiTheme="minorBidi" w:hAnsiTheme="minorBidi" w:cstheme="minorBidi"/>
                      <w:vertAlign w:val="superscript"/>
                    </w:rPr>
                  </w:rPrChange>
                </w:rPr>
                <w:delText>face and tongue oedema</w:delText>
              </w:r>
            </w:del>
            <w:r w:rsidR="00A021D9" w:rsidRPr="00A021D9">
              <w:rPr>
                <w:rFonts w:cs="Times New Roman"/>
                <w:sz w:val="18"/>
                <w:highlight w:val="cyan"/>
                <w:rPrChange w:id="392" w:author="BMS" w:date="2014-12-31T15:37:00Z">
                  <w:rPr>
                    <w:rFonts w:asciiTheme="minorBidi" w:hAnsiTheme="minorBidi" w:cstheme="minorBidi"/>
                    <w:vertAlign w:val="superscript"/>
                  </w:rPr>
                </w:rPrChange>
              </w:rPr>
              <w:t>.</w:t>
            </w:r>
          </w:p>
          <w:p w:rsidR="00000000" w:rsidRDefault="00B07F16">
            <w:pPr>
              <w:pStyle w:val="EMEABodyText"/>
              <w:ind w:left="220" w:hanging="220"/>
              <w:rPr>
                <w:rStyle w:val="EMEASuperscript"/>
                <w:rFonts w:eastAsia="MS Mincho" w:cs="Times New Roman"/>
                <w:sz w:val="18"/>
                <w:rPrChange w:id="393" w:author="BMS" w:date="2014-12-31T14:05:00Z">
                  <w:rPr>
                    <w:rFonts w:asciiTheme="minorBidi" w:eastAsia="MS Mincho" w:hAnsiTheme="minorBidi" w:cstheme="minorBidi"/>
                    <w:sz w:val="20"/>
                    <w:lang w:eastAsia="ja-JP"/>
                  </w:rPr>
                </w:rPrChange>
              </w:rPr>
              <w:pPrChange w:id="394" w:author="BMS" w:date="2014-12-31T14:05:00Z">
                <w:pPr>
                  <w:pStyle w:val="EMEABodyText"/>
                </w:pPr>
              </w:pPrChange>
            </w:pPr>
          </w:p>
          <w:p w:rsidR="00000000" w:rsidRDefault="00A021D9">
            <w:pPr>
              <w:pStyle w:val="EMEABodyText"/>
              <w:rPr>
                <w:rFonts w:asciiTheme="minorBidi" w:hAnsiTheme="minorBidi" w:cstheme="minorBidi"/>
                <w:sz w:val="20"/>
              </w:rPr>
              <w:pPrChange w:id="395" w:author="BMS" w:date="2014-12-31T14:05:00Z">
                <w:pPr>
                  <w:pStyle w:val="EMEABodyText"/>
                  <w:ind w:left="264" w:hanging="264"/>
                </w:pPr>
              </w:pPrChange>
            </w:pPr>
            <w:r w:rsidRPr="00A021D9">
              <w:rPr>
                <w:rFonts w:cs="Times New Roman"/>
                <w:color w:val="000000"/>
                <w:sz w:val="18"/>
                <w:lang w:val="en-US"/>
                <w:rPrChange w:id="396" w:author="BMS" w:date="2014-12-31T14:05:00Z">
                  <w:rPr>
                    <w:rFonts w:asciiTheme="minorBidi" w:hAnsiTheme="minorBidi" w:cstheme="minorBidi"/>
                    <w:bCs/>
                    <w:sz w:val="20"/>
                    <w:vertAlign w:val="superscript"/>
                    <w:lang w:val="en-US"/>
                  </w:rPr>
                </w:rPrChange>
              </w:rPr>
              <w:t>*</w:t>
            </w:r>
            <w:ins w:id="397" w:author="BMS" w:date="2014-12-31T14:05:00Z">
              <w:r w:rsidR="00FC75C6" w:rsidRPr="00525CD2">
                <w:rPr>
                  <w:sz w:val="18"/>
                  <w:szCs w:val="18"/>
                </w:rPr>
                <w:t xml:space="preserve">   </w:t>
              </w:r>
            </w:ins>
            <w:del w:id="398" w:author="BMS" w:date="2014-12-31T14:05:00Z">
              <w:r w:rsidR="00FC75C6" w:rsidRPr="00001EDB">
                <w:rPr>
                  <w:rFonts w:asciiTheme="minorBidi" w:hAnsiTheme="minorBidi" w:cstheme="minorBidi"/>
                  <w:sz w:val="20"/>
                </w:rPr>
                <w:tab/>
              </w:r>
            </w:del>
            <w:r w:rsidRPr="00A021D9">
              <w:rPr>
                <w:rFonts w:cs="Times New Roman"/>
                <w:sz w:val="18"/>
                <w:rPrChange w:id="399" w:author="BMS" w:date="2014-12-31T14:05:00Z">
                  <w:rPr>
                    <w:rFonts w:asciiTheme="minorBidi" w:hAnsiTheme="minorBidi" w:cstheme="minorBidi"/>
                    <w:sz w:val="20"/>
                    <w:vertAlign w:val="superscript"/>
                  </w:rPr>
                </w:rPrChange>
              </w:rPr>
              <w:t xml:space="preserve">For additional details, see section </w:t>
            </w:r>
            <w:del w:id="400" w:author="BMS" w:date="2014-12-31T14:05:00Z">
              <w:r w:rsidR="00FC75C6" w:rsidRPr="00C27F00">
                <w:rPr>
                  <w:rFonts w:asciiTheme="minorBidi" w:hAnsiTheme="minorBidi" w:cstheme="minorBidi"/>
                  <w:strike/>
                  <w:color w:val="FF0000"/>
                  <w:sz w:val="20"/>
                </w:rPr>
                <w:delText>c</w:delText>
              </w:r>
            </w:del>
            <w:r w:rsidRPr="00A021D9">
              <w:rPr>
                <w:rFonts w:cs="Times New Roman"/>
                <w:sz w:val="18"/>
                <w:rPrChange w:id="401" w:author="BMS" w:date="2014-12-31T14:05:00Z">
                  <w:rPr>
                    <w:rFonts w:asciiTheme="minorBidi" w:hAnsiTheme="minorBidi" w:cstheme="minorBidi"/>
                    <w:sz w:val="20"/>
                    <w:vertAlign w:val="superscript"/>
                  </w:rPr>
                </w:rPrChange>
              </w:rPr>
              <w:t>"Description of selected adverse reactions</w:t>
            </w:r>
            <w:ins w:id="402" w:author="BMS" w:date="2014-12-31T14:05:00Z">
              <w:r w:rsidR="00FC75C6" w:rsidRPr="00525CD2">
                <w:rPr>
                  <w:sz w:val="18"/>
                  <w:szCs w:val="18"/>
                </w:rPr>
                <w:t>"</w:t>
              </w:r>
            </w:ins>
            <w:del w:id="403" w:author="BMS" w:date="2014-12-31T14:05:00Z">
              <w:r w:rsidR="00FC75C6" w:rsidRPr="00001EDB">
                <w:rPr>
                  <w:rFonts w:asciiTheme="minorBidi" w:hAnsiTheme="minorBidi" w:cstheme="minorBidi"/>
                  <w:sz w:val="20"/>
                </w:rPr>
                <w:delText>".</w:delText>
              </w:r>
            </w:del>
            <w:r w:rsidR="002B6A49">
              <w:rPr>
                <w:rFonts w:asciiTheme="minorBidi" w:hAnsiTheme="minorBidi" w:cstheme="minorBidi"/>
                <w:sz w:val="20"/>
              </w:rPr>
              <w:br/>
            </w:r>
            <w:r w:rsidR="002B6A49">
              <w:rPr>
                <w:rFonts w:asciiTheme="minorBidi" w:hAnsiTheme="minorBidi" w:cstheme="minorBidi"/>
                <w:sz w:val="20"/>
              </w:rPr>
              <w:br/>
            </w:r>
          </w:p>
          <w:p w:rsidR="002B6A49" w:rsidRDefault="002B6A49" w:rsidP="00FC75C6">
            <w:pPr>
              <w:pStyle w:val="EMEABodyText"/>
              <w:rPr>
                <w:rFonts w:asciiTheme="minorBidi" w:hAnsiTheme="minorBidi" w:cstheme="minorBidi"/>
                <w:sz w:val="20"/>
              </w:rPr>
            </w:pPr>
          </w:p>
          <w:p w:rsidR="002B6A49" w:rsidRDefault="002B6A49" w:rsidP="00FC75C6">
            <w:pPr>
              <w:pStyle w:val="EMEABodyText"/>
              <w:rPr>
                <w:rFonts w:asciiTheme="minorBidi" w:hAnsiTheme="minorBidi" w:cstheme="minorBidi"/>
                <w:sz w:val="20"/>
              </w:rPr>
            </w:pPr>
          </w:p>
          <w:p w:rsidR="002B6A49" w:rsidRDefault="002B6A49" w:rsidP="00FC75C6">
            <w:pPr>
              <w:pStyle w:val="EMEABodyText"/>
              <w:rPr>
                <w:rFonts w:asciiTheme="minorBidi" w:hAnsiTheme="minorBidi" w:cstheme="minorBidi"/>
                <w:sz w:val="20"/>
              </w:rPr>
            </w:pPr>
          </w:p>
          <w:p w:rsidR="002B6A49" w:rsidRDefault="002B6A49" w:rsidP="00FC75C6">
            <w:pPr>
              <w:pStyle w:val="EMEABodyText"/>
              <w:rPr>
                <w:rFonts w:asciiTheme="minorBidi" w:hAnsiTheme="minorBidi" w:cstheme="minorBidi"/>
                <w:sz w:val="20"/>
              </w:rPr>
            </w:pPr>
          </w:p>
          <w:p w:rsidR="002B6A49" w:rsidRDefault="002B6A49" w:rsidP="00FC75C6">
            <w:pPr>
              <w:pStyle w:val="EMEABodyText"/>
              <w:rPr>
                <w:rFonts w:eastAsia="MS Mincho" w:cs="Times New Roman"/>
                <w:sz w:val="18"/>
                <w:u w:val="single"/>
                <w:rPrChange w:id="404" w:author="BMS" w:date="2014-12-31T14:05:00Z">
                  <w:rPr>
                    <w:rFonts w:asciiTheme="minorBidi" w:eastAsia="MS Mincho" w:hAnsiTheme="minorBidi" w:cstheme="minorBidi"/>
                    <w:sz w:val="20"/>
                    <w:lang w:eastAsia="ja-JP"/>
                  </w:rPr>
                </w:rPrChange>
              </w:rPr>
            </w:pPr>
          </w:p>
          <w:p w:rsidR="00FC75C6" w:rsidRPr="00525CD2" w:rsidRDefault="00FC75C6" w:rsidP="00FC75C6">
            <w:pPr>
              <w:pStyle w:val="EMEABodyText"/>
              <w:rPr>
                <w:rFonts w:eastAsia="MS Mincho" w:cs="Times New Roman"/>
                <w:rPrChange w:id="405" w:author="BMS" w:date="2014-12-31T14:05:00Z">
                  <w:rPr>
                    <w:rFonts w:asciiTheme="minorBidi" w:eastAsia="MS Mincho" w:hAnsiTheme="minorBidi" w:cstheme="minorBidi"/>
                    <w:sz w:val="20"/>
                    <w:lang w:eastAsia="ja-JP"/>
                  </w:rPr>
                </w:rPrChange>
              </w:rPr>
            </w:pPr>
          </w:p>
          <w:p w:rsidR="00FC75C6" w:rsidRPr="00525CD2" w:rsidRDefault="00A021D9" w:rsidP="00FC75C6">
            <w:pPr>
              <w:pStyle w:val="EMEABodyText"/>
              <w:rPr>
                <w:rFonts w:eastAsia="MS Mincho" w:cs="Times New Roman"/>
                <w:u w:val="single"/>
                <w:rPrChange w:id="406" w:author="BMS" w:date="2014-12-31T14:05:00Z">
                  <w:rPr>
                    <w:rFonts w:asciiTheme="minorBidi" w:eastAsia="MS Mincho" w:hAnsiTheme="minorBidi" w:cstheme="minorBidi"/>
                    <w:b/>
                    <w:bCs/>
                    <w:sz w:val="20"/>
                    <w:lang w:eastAsia="ja-JP"/>
                  </w:rPr>
                </w:rPrChange>
              </w:rPr>
            </w:pPr>
            <w:del w:id="407" w:author="BMS" w:date="2014-12-31T14:05:00Z">
              <w:r w:rsidRPr="00A021D9">
                <w:rPr>
                  <w:rFonts w:asciiTheme="minorBidi" w:eastAsia="MS Mincho" w:hAnsiTheme="minorBidi" w:cstheme="minorBidi"/>
                  <w:b/>
                  <w:bCs/>
                  <w:sz w:val="20"/>
                  <w:highlight w:val="cyan"/>
                  <w:lang w:eastAsia="ja-JP"/>
                  <w:rPrChange w:id="408" w:author="BMS" w:date="2014-12-31T15:38:00Z">
                    <w:rPr>
                      <w:rFonts w:asciiTheme="minorBidi" w:eastAsia="MS Mincho" w:hAnsiTheme="minorBidi" w:cstheme="minorBidi"/>
                      <w:b/>
                      <w:bCs/>
                      <w:sz w:val="20"/>
                      <w:vertAlign w:val="superscript"/>
                      <w:lang w:eastAsia="ja-JP"/>
                    </w:rPr>
                  </w:rPrChange>
                </w:rPr>
                <w:delText>c.</w:delText>
              </w:r>
              <w:r w:rsidR="00FC75C6" w:rsidRPr="00001EDB">
                <w:rPr>
                  <w:rFonts w:asciiTheme="minorBidi" w:eastAsia="MS Mincho" w:hAnsiTheme="minorBidi" w:cstheme="minorBidi"/>
                  <w:b/>
                  <w:bCs/>
                  <w:sz w:val="20"/>
                  <w:lang w:eastAsia="ja-JP"/>
                </w:rPr>
                <w:delText xml:space="preserve"> </w:delText>
              </w:r>
              <w:r w:rsidR="00FC75C6" w:rsidRPr="00001EDB">
                <w:rPr>
                  <w:rFonts w:asciiTheme="minorBidi" w:eastAsia="MS Mincho" w:hAnsiTheme="minorBidi" w:cstheme="minorBidi"/>
                  <w:b/>
                  <w:bCs/>
                  <w:sz w:val="20"/>
                  <w:lang w:eastAsia="ja-JP"/>
                </w:rPr>
                <w:tab/>
              </w:r>
            </w:del>
            <w:r w:rsidRPr="00A021D9">
              <w:rPr>
                <w:rFonts w:eastAsia="MS Mincho" w:cs="Times New Roman"/>
                <w:u w:val="single"/>
                <w:rPrChange w:id="409" w:author="BMS" w:date="2014-12-31T14:05:00Z">
                  <w:rPr>
                    <w:rFonts w:asciiTheme="minorBidi" w:eastAsia="MS Mincho" w:hAnsiTheme="minorBidi" w:cstheme="minorBidi"/>
                    <w:b/>
                    <w:bCs/>
                    <w:sz w:val="20"/>
                    <w:vertAlign w:val="superscript"/>
                    <w:lang w:eastAsia="ja-JP"/>
                  </w:rPr>
                </w:rPrChange>
              </w:rPr>
              <w:t>Description of selected adverse reactions</w:t>
            </w:r>
          </w:p>
          <w:p w:rsidR="00FC75C6" w:rsidRPr="00525CD2" w:rsidRDefault="00FC75C6" w:rsidP="00FC75C6">
            <w:pPr>
              <w:pStyle w:val="EMEABodyText"/>
              <w:rPr>
                <w:rFonts w:eastAsia="MS Mincho" w:cs="Times New Roman"/>
                <w:sz w:val="20"/>
                <w:u w:val="single"/>
                <w:rPrChange w:id="410" w:author="BMS" w:date="2014-12-31T14:05:00Z">
                  <w:rPr>
                    <w:rFonts w:asciiTheme="minorBidi" w:eastAsia="MS Mincho" w:hAnsiTheme="minorBidi" w:cstheme="minorBidi"/>
                    <w:sz w:val="20"/>
                    <w:u w:val="single"/>
                    <w:lang w:eastAsia="ja-JP"/>
                  </w:rPr>
                </w:rPrChange>
              </w:rPr>
            </w:pPr>
          </w:p>
          <w:p w:rsidR="00FC75C6" w:rsidRPr="00525CD2" w:rsidRDefault="00A021D9" w:rsidP="00FC75C6">
            <w:pPr>
              <w:pStyle w:val="EMEABodyText"/>
              <w:rPr>
                <w:rFonts w:cs="Times New Roman"/>
                <w:i/>
                <w:rPrChange w:id="411" w:author="BMS" w:date="2014-12-31T14:05:00Z">
                  <w:rPr>
                    <w:rFonts w:asciiTheme="minorBidi" w:hAnsiTheme="minorBidi" w:cstheme="minorBidi"/>
                    <w:i/>
                    <w:sz w:val="20"/>
                  </w:rPr>
                </w:rPrChange>
              </w:rPr>
            </w:pPr>
            <w:r w:rsidRPr="00A021D9">
              <w:rPr>
                <w:rFonts w:cs="Times New Roman"/>
                <w:i/>
                <w:rPrChange w:id="412" w:author="BMS" w:date="2014-12-31T14:05:00Z">
                  <w:rPr>
                    <w:rFonts w:asciiTheme="minorBidi" w:hAnsiTheme="minorBidi" w:cstheme="minorBidi"/>
                    <w:i/>
                    <w:sz w:val="20"/>
                    <w:vertAlign w:val="superscript"/>
                  </w:rPr>
                </w:rPrChange>
              </w:rPr>
              <w:t>Myelosuppression</w:t>
            </w:r>
          </w:p>
          <w:p w:rsidR="00FC75C6" w:rsidRPr="00525CD2" w:rsidRDefault="00A021D9" w:rsidP="00FC75C6">
            <w:pPr>
              <w:pStyle w:val="EMEABodyText"/>
              <w:rPr>
                <w:rFonts w:cs="Times New Roman"/>
                <w:rPrChange w:id="413" w:author="BMS" w:date="2014-12-31T14:05:00Z">
                  <w:rPr>
                    <w:rFonts w:asciiTheme="minorBidi" w:hAnsiTheme="minorBidi" w:cstheme="minorBidi"/>
                    <w:sz w:val="20"/>
                  </w:rPr>
                </w:rPrChange>
              </w:rPr>
            </w:pPr>
            <w:r w:rsidRPr="00A021D9">
              <w:rPr>
                <w:rFonts w:cs="Times New Roman"/>
                <w:rPrChange w:id="414" w:author="BMS" w:date="2014-12-31T14:05:00Z">
                  <w:rPr>
                    <w:rFonts w:asciiTheme="minorBidi" w:hAnsiTheme="minorBidi" w:cstheme="minorBidi"/>
                    <w:sz w:val="20"/>
                    <w:vertAlign w:val="superscript"/>
                  </w:rPr>
                </w:rPrChange>
              </w:rPr>
              <w:t>Treatment with SPRYCEL is associated with anaemia, neutropenia and thrombocytopenia. Their occurrence is</w:t>
            </w:r>
            <w:ins w:id="415" w:author="BMS" w:date="2014-12-31T14:05:00Z">
              <w:r w:rsidR="00FC75C6" w:rsidRPr="00525CD2">
                <w:t xml:space="preserve"> </w:t>
              </w:r>
              <w:r w:rsidRPr="00A021D9">
                <w:rPr>
                  <w:highlight w:val="yellow"/>
                  <w:rPrChange w:id="416" w:author="BMS" w:date="2014-12-31T15:38:00Z">
                    <w:rPr>
                      <w:vertAlign w:val="superscript"/>
                    </w:rPr>
                  </w:rPrChange>
                </w:rPr>
                <w:t>earlier and</w:t>
              </w:r>
            </w:ins>
            <w:r w:rsidRPr="00A021D9">
              <w:rPr>
                <w:rFonts w:cs="Times New Roman"/>
                <w:rPrChange w:id="417" w:author="BMS" w:date="2014-12-31T14:05:00Z">
                  <w:rPr>
                    <w:rFonts w:asciiTheme="minorBidi" w:hAnsiTheme="minorBidi" w:cstheme="minorBidi"/>
                    <w:sz w:val="20"/>
                    <w:vertAlign w:val="superscript"/>
                  </w:rPr>
                </w:rPrChange>
              </w:rPr>
              <w:t xml:space="preserve"> more frequent in patients with advanced phase CML or Ph+ ALL than in chronic phase CML (see section 4.4). </w:t>
            </w:r>
          </w:p>
          <w:p w:rsidR="00B64F74" w:rsidRDefault="007046B6" w:rsidP="00B64F74">
            <w:pPr>
              <w:pStyle w:val="EMEABodyText"/>
              <w:keepNext/>
              <w:rPr>
                <w:rFonts w:cs="Times New Roman"/>
                <w:b/>
              </w:rPr>
            </w:pPr>
            <w:r>
              <w:rPr>
                <w:rFonts w:cs="Times New Roman"/>
                <w:b/>
              </w:rPr>
              <w:t>...</w:t>
            </w:r>
          </w:p>
          <w:p w:rsidR="007046B6" w:rsidRDefault="007046B6" w:rsidP="00B64F74">
            <w:pPr>
              <w:pStyle w:val="EMEABodyText"/>
              <w:keepNext/>
              <w:rPr>
                <w:rFonts w:cs="Times New Roman"/>
                <w:b/>
              </w:rPr>
            </w:pPr>
          </w:p>
          <w:p w:rsidR="00FC75C6" w:rsidRPr="00525CD2" w:rsidRDefault="00A021D9" w:rsidP="00FC75C6">
            <w:pPr>
              <w:pStyle w:val="EMEABodyText"/>
              <w:rPr>
                <w:rFonts w:cs="Times New Roman"/>
                <w:i/>
                <w:rPrChange w:id="418" w:author="BMS" w:date="2014-12-31T14:05:00Z">
                  <w:rPr>
                    <w:rFonts w:asciiTheme="minorBidi" w:hAnsiTheme="minorBidi" w:cstheme="minorBidi"/>
                    <w:i/>
                    <w:sz w:val="20"/>
                  </w:rPr>
                </w:rPrChange>
              </w:rPr>
            </w:pPr>
            <w:r w:rsidRPr="00A021D9">
              <w:rPr>
                <w:rFonts w:cs="Times New Roman"/>
                <w:i/>
                <w:rPrChange w:id="419" w:author="BMS" w:date="2014-12-31T14:05:00Z">
                  <w:rPr>
                    <w:rFonts w:asciiTheme="minorBidi" w:hAnsiTheme="minorBidi" w:cstheme="minorBidi"/>
                    <w:i/>
                    <w:sz w:val="20"/>
                    <w:vertAlign w:val="superscript"/>
                  </w:rPr>
                </w:rPrChange>
              </w:rPr>
              <w:t>Fluid retention</w:t>
            </w:r>
          </w:p>
          <w:p w:rsidR="00FC75C6" w:rsidRPr="009672FE" w:rsidRDefault="00A021D9" w:rsidP="00FC75C6">
            <w:pPr>
              <w:pStyle w:val="EMEABodyText"/>
              <w:rPr>
                <w:ins w:id="420" w:author="BMS" w:date="2014-12-31T14:05:00Z"/>
                <w:highlight w:val="yellow"/>
                <w:rPrChange w:id="421" w:author="BMS" w:date="2014-12-31T15:40:00Z">
                  <w:rPr>
                    <w:ins w:id="422" w:author="BMS" w:date="2014-12-31T14:05:00Z"/>
                  </w:rPr>
                </w:rPrChange>
              </w:rPr>
            </w:pPr>
            <w:r w:rsidRPr="00A021D9">
              <w:rPr>
                <w:rFonts w:cs="Times New Roman"/>
                <w:rPrChange w:id="423" w:author="BMS" w:date="2014-12-31T14:05:00Z">
                  <w:rPr>
                    <w:rFonts w:asciiTheme="minorBidi" w:hAnsiTheme="minorBidi" w:cstheme="minorBidi"/>
                    <w:sz w:val="20"/>
                    <w:vertAlign w:val="superscript"/>
                  </w:rPr>
                </w:rPrChange>
              </w:rPr>
              <w:t xml:space="preserve">Miscellaneous adverse reactions such as pleural effusion, ascites, pulmonary oedema and pericardial effusion with or without superficial oedema may be collectively described as “fluid retention”. In the newly diagnosed chronic phase CML study after a minimum of </w:t>
            </w:r>
            <w:ins w:id="424" w:author="BMS" w:date="2014-12-31T14:05:00Z">
              <w:r w:rsidRPr="00A021D9">
                <w:rPr>
                  <w:highlight w:val="cyan"/>
                  <w:rPrChange w:id="425" w:author="BMS" w:date="2014-12-31T15:39:00Z">
                    <w:rPr>
                      <w:vertAlign w:val="superscript"/>
                    </w:rPr>
                  </w:rPrChange>
                </w:rPr>
                <w:t>60</w:t>
              </w:r>
            </w:ins>
            <w:del w:id="426" w:author="BMS" w:date="2014-12-31T14:05:00Z">
              <w:r w:rsidRPr="00A021D9">
                <w:rPr>
                  <w:rFonts w:asciiTheme="minorBidi" w:hAnsiTheme="minorBidi" w:cstheme="minorBidi"/>
                  <w:strike/>
                  <w:color w:val="FF0000"/>
                  <w:sz w:val="20"/>
                  <w:highlight w:val="cyan"/>
                  <w:rPrChange w:id="427" w:author="BMS" w:date="2014-12-31T15:39:00Z">
                    <w:rPr>
                      <w:rFonts w:asciiTheme="minorBidi" w:hAnsiTheme="minorBidi" w:cstheme="minorBidi"/>
                      <w:sz w:val="20"/>
                      <w:vertAlign w:val="superscript"/>
                    </w:rPr>
                  </w:rPrChange>
                </w:rPr>
                <w:delText>12</w:delText>
              </w:r>
            </w:del>
            <w:r w:rsidRPr="00A021D9">
              <w:rPr>
                <w:rFonts w:cs="Times New Roman"/>
                <w:rPrChange w:id="428" w:author="BMS" w:date="2014-12-31T14:05:00Z">
                  <w:rPr>
                    <w:rFonts w:asciiTheme="minorBidi" w:hAnsiTheme="minorBidi" w:cstheme="minorBidi"/>
                    <w:sz w:val="20"/>
                    <w:vertAlign w:val="superscript"/>
                  </w:rPr>
                </w:rPrChange>
              </w:rPr>
              <w:t xml:space="preserve"> months follow-up, </w:t>
            </w:r>
            <w:ins w:id="429" w:author="BMS" w:date="2014-12-31T14:05:00Z">
              <w:r w:rsidRPr="00A021D9">
                <w:rPr>
                  <w:highlight w:val="yellow"/>
                  <w:rPrChange w:id="430" w:author="BMS" w:date="2014-12-31T15:40:00Z">
                    <w:rPr>
                      <w:vertAlign w:val="superscript"/>
                    </w:rPr>
                  </w:rPrChange>
                </w:rPr>
                <w:t>dasatinib-related fluid retention events included</w:t>
              </w:r>
            </w:ins>
            <w:del w:id="431" w:author="BMS" w:date="2014-12-31T14:05:00Z">
              <w:r w:rsidRPr="00A021D9">
                <w:rPr>
                  <w:rFonts w:asciiTheme="minorBidi" w:hAnsiTheme="minorBidi" w:cstheme="minorBidi"/>
                  <w:strike/>
                  <w:color w:val="FF0000"/>
                  <w:sz w:val="20"/>
                  <w:highlight w:val="yellow"/>
                  <w:rPrChange w:id="432" w:author="BMS" w:date="2014-12-31T15:40:00Z">
                    <w:rPr>
                      <w:rFonts w:asciiTheme="minorBidi" w:hAnsiTheme="minorBidi" w:cstheme="minorBidi"/>
                      <w:sz w:val="20"/>
                      <w:vertAlign w:val="superscript"/>
                    </w:rPr>
                  </w:rPrChange>
                </w:rPr>
                <w:delText>only,, grade 1 and 2</w:delText>
              </w:r>
            </w:del>
            <w:r w:rsidRPr="00A021D9">
              <w:rPr>
                <w:rFonts w:cs="Times New Roman"/>
                <w:strike/>
                <w:color w:val="FF0000"/>
                <w:highlight w:val="yellow"/>
                <w:rPrChange w:id="433" w:author="BMS" w:date="2014-12-31T15:40:00Z">
                  <w:rPr>
                    <w:rFonts w:asciiTheme="minorBidi" w:hAnsiTheme="minorBidi" w:cstheme="minorBidi"/>
                    <w:sz w:val="20"/>
                    <w:vertAlign w:val="superscript"/>
                  </w:rPr>
                </w:rPrChange>
              </w:rPr>
              <w:t xml:space="preserve"> </w:t>
            </w:r>
            <w:r w:rsidRPr="00A021D9">
              <w:rPr>
                <w:rFonts w:cs="Times New Roman"/>
                <w:rPrChange w:id="434" w:author="BMS" w:date="2014-12-31T15:40:00Z">
                  <w:rPr>
                    <w:rFonts w:asciiTheme="minorBidi" w:hAnsiTheme="minorBidi" w:cstheme="minorBidi"/>
                    <w:sz w:val="20"/>
                    <w:vertAlign w:val="superscript"/>
                  </w:rPr>
                </w:rPrChange>
              </w:rPr>
              <w:t xml:space="preserve">pleural effusion </w:t>
            </w:r>
            <w:ins w:id="435" w:author="BMS" w:date="2014-12-31T14:05:00Z">
              <w:r w:rsidRPr="00A021D9">
                <w:rPr>
                  <w:highlight w:val="yellow"/>
                  <w:rPrChange w:id="436" w:author="BMS" w:date="2014-12-31T15:40:00Z">
                    <w:rPr>
                      <w:vertAlign w:val="superscript"/>
                    </w:rPr>
                  </w:rPrChange>
                </w:rPr>
                <w:t xml:space="preserve">(28%), superficial oedema (14%), pulmonary hypertension (5%), generalised oedema (4%), and pericardial effusion (4%). Congestive heart failure/cardiac dysfunction and pulmonary oedema </w:t>
              </w:r>
            </w:ins>
            <w:r w:rsidRPr="00A021D9">
              <w:rPr>
                <w:rFonts w:cs="Times New Roman"/>
                <w:rPrChange w:id="437" w:author="BMS" w:date="2014-12-31T15:40:00Z">
                  <w:rPr>
                    <w:rFonts w:asciiTheme="minorBidi" w:hAnsiTheme="minorBidi" w:cstheme="minorBidi"/>
                    <w:sz w:val="20"/>
                    <w:vertAlign w:val="superscript"/>
                  </w:rPr>
                </w:rPrChange>
              </w:rPr>
              <w:t xml:space="preserve">were reported in </w:t>
            </w:r>
            <w:ins w:id="438" w:author="BMS" w:date="2014-12-31T14:05:00Z">
              <w:r w:rsidRPr="00A021D9">
                <w:rPr>
                  <w:highlight w:val="yellow"/>
                  <w:rPrChange w:id="439" w:author="BMS" w:date="2014-12-31T15:40:00Z">
                    <w:rPr>
                      <w:vertAlign w:val="superscript"/>
                    </w:rPr>
                  </w:rPrChange>
                </w:rPr>
                <w:t xml:space="preserve">&lt; 2% of </w:t>
              </w:r>
            </w:ins>
            <w:del w:id="440" w:author="BMS" w:date="2014-12-31T14:05:00Z">
              <w:r w:rsidRPr="00A021D9">
                <w:rPr>
                  <w:rFonts w:asciiTheme="minorBidi" w:hAnsiTheme="minorBidi" w:cstheme="minorBidi"/>
                  <w:strike/>
                  <w:color w:val="FF0000"/>
                  <w:sz w:val="20"/>
                  <w:highlight w:val="yellow"/>
                  <w:rPrChange w:id="441" w:author="BMS" w:date="2014-12-31T15:40:00Z">
                    <w:rPr>
                      <w:rFonts w:asciiTheme="minorBidi" w:hAnsiTheme="minorBidi" w:cstheme="minorBidi"/>
                      <w:sz w:val="20"/>
                      <w:vertAlign w:val="superscript"/>
                    </w:rPr>
                  </w:rPrChange>
                </w:rPr>
                <w:delText>26</w:delText>
              </w:r>
              <w:r w:rsidRPr="00A021D9">
                <w:rPr>
                  <w:rFonts w:asciiTheme="minorBidi" w:hAnsiTheme="minorBidi" w:cstheme="minorBidi"/>
                  <w:sz w:val="20"/>
                  <w:highlight w:val="yellow"/>
                  <w:rPrChange w:id="442" w:author="BMS" w:date="2014-12-31T15:40:00Z">
                    <w:rPr>
                      <w:rFonts w:asciiTheme="minorBidi" w:hAnsiTheme="minorBidi" w:cstheme="minorBidi"/>
                      <w:sz w:val="20"/>
                      <w:vertAlign w:val="superscript"/>
                    </w:rPr>
                  </w:rPrChange>
                </w:rPr>
                <w:delText> </w:delText>
              </w:r>
            </w:del>
            <w:r w:rsidRPr="00A021D9">
              <w:rPr>
                <w:rFonts w:cs="Times New Roman"/>
                <w:rPrChange w:id="443" w:author="BMS" w:date="2014-12-31T15:40:00Z">
                  <w:rPr>
                    <w:rFonts w:asciiTheme="minorBidi" w:hAnsiTheme="minorBidi" w:cstheme="minorBidi"/>
                    <w:sz w:val="20"/>
                    <w:vertAlign w:val="superscript"/>
                  </w:rPr>
                </w:rPrChange>
              </w:rPr>
              <w:t>patients</w:t>
            </w:r>
            <w:ins w:id="444" w:author="BMS" w:date="2014-12-31T14:05:00Z">
              <w:r w:rsidRPr="00A021D9">
                <w:rPr>
                  <w:rPrChange w:id="445" w:author="BMS" w:date="2014-12-31T15:40:00Z">
                    <w:rPr>
                      <w:vertAlign w:val="superscript"/>
                    </w:rPr>
                  </w:rPrChange>
                </w:rPr>
                <w:t>.</w:t>
              </w:r>
            </w:ins>
          </w:p>
          <w:p w:rsidR="00FC75C6" w:rsidRPr="00D813C8" w:rsidRDefault="00A021D9" w:rsidP="00FC75C6">
            <w:pPr>
              <w:pStyle w:val="EMEABodyText"/>
              <w:rPr>
                <w:ins w:id="446" w:author="BMS" w:date="2014-12-31T14:05:00Z"/>
              </w:rPr>
            </w:pPr>
            <w:ins w:id="447" w:author="BMS" w:date="2014-12-31T14:05:00Z">
              <w:r w:rsidRPr="00A021D9">
                <w:rPr>
                  <w:highlight w:val="yellow"/>
                  <w:rPrChange w:id="448" w:author="BMS" w:date="2014-12-31T15:40:00Z">
                    <w:rPr>
                      <w:vertAlign w:val="superscript"/>
                    </w:rPr>
                  </w:rPrChange>
                </w:rPr>
                <w:lastRenderedPageBreak/>
                <w:t xml:space="preserve">The cumulative rate of dasatinib-related pleural effusion (all grades) over time was </w:t>
              </w:r>
            </w:ins>
            <w:del w:id="449" w:author="BMS" w:date="2014-12-31T14:05:00Z">
              <w:r w:rsidRPr="00A021D9">
                <w:rPr>
                  <w:rFonts w:asciiTheme="minorBidi" w:hAnsiTheme="minorBidi" w:cstheme="minorBidi"/>
                  <w:sz w:val="20"/>
                  <w:highlight w:val="yellow"/>
                  <w:rPrChange w:id="450" w:author="BMS" w:date="2014-12-31T15:40:00Z">
                    <w:rPr>
                      <w:rFonts w:asciiTheme="minorBidi" w:hAnsiTheme="minorBidi" w:cstheme="minorBidi"/>
                      <w:sz w:val="20"/>
                      <w:vertAlign w:val="superscript"/>
                    </w:rPr>
                  </w:rPrChange>
                </w:rPr>
                <w:delText xml:space="preserve"> </w:delText>
              </w:r>
              <w:r w:rsidRPr="00A021D9">
                <w:rPr>
                  <w:rFonts w:asciiTheme="minorBidi" w:hAnsiTheme="minorBidi" w:cstheme="minorBidi"/>
                  <w:strike/>
                  <w:color w:val="FF0000"/>
                  <w:sz w:val="20"/>
                  <w:highlight w:val="yellow"/>
                  <w:rPrChange w:id="451" w:author="BMS" w:date="2014-12-31T15:40:00Z">
                    <w:rPr>
                      <w:rFonts w:asciiTheme="minorBidi" w:hAnsiTheme="minorBidi" w:cstheme="minorBidi"/>
                      <w:sz w:val="20"/>
                      <w:vertAlign w:val="superscript"/>
                    </w:rPr>
                  </w:rPrChange>
                </w:rPr>
                <w:delText>(</w:delText>
              </w:r>
            </w:del>
            <w:r w:rsidRPr="00A021D9">
              <w:rPr>
                <w:rFonts w:cs="Times New Roman"/>
                <w:highlight w:val="yellow"/>
                <w:rPrChange w:id="452" w:author="BMS" w:date="2014-12-31T15:40:00Z">
                  <w:rPr>
                    <w:rFonts w:asciiTheme="minorBidi" w:hAnsiTheme="minorBidi" w:cstheme="minorBidi"/>
                    <w:sz w:val="20"/>
                    <w:vertAlign w:val="superscript"/>
                  </w:rPr>
                </w:rPrChange>
              </w:rPr>
              <w:t>10</w:t>
            </w:r>
            <w:ins w:id="453" w:author="BMS" w:date="2014-12-31T14:05:00Z">
              <w:r w:rsidRPr="00A021D9">
                <w:rPr>
                  <w:highlight w:val="yellow"/>
                  <w:rPrChange w:id="454" w:author="BMS" w:date="2014-12-31T15:40:00Z">
                    <w:rPr>
                      <w:vertAlign w:val="superscript"/>
                    </w:rPr>
                  </w:rPrChange>
                </w:rPr>
                <w:t>% at 12 months, 14% at 24 months, 19% at 36 months, 24% at 48 months and 28% at 60 months. A total of 46 dasatinib-treated patients had recurrent pleural effusions. Seventeen patients had 2 separate events, 6 had 3 events, 18 had 4 to 8 events and 5 had &gt; 8 episodes of pleural effusions.</w:t>
              </w:r>
            </w:ins>
          </w:p>
          <w:p w:rsidR="00FC75C6" w:rsidRPr="00D813C8" w:rsidRDefault="00A021D9" w:rsidP="00FC75C6">
            <w:pPr>
              <w:pStyle w:val="EMEABodyText"/>
              <w:rPr>
                <w:ins w:id="455" w:author="BMS" w:date="2014-12-31T14:05:00Z"/>
              </w:rPr>
            </w:pPr>
            <w:del w:id="456" w:author="BMS" w:date="2014-12-31T14:05:00Z">
              <w:r w:rsidRPr="00A021D9">
                <w:rPr>
                  <w:rFonts w:asciiTheme="minorBidi" w:hAnsiTheme="minorBidi" w:cstheme="minorBidi"/>
                  <w:strike/>
                  <w:color w:val="FF0000"/>
                  <w:sz w:val="20"/>
                  <w:highlight w:val="yellow"/>
                  <w:rPrChange w:id="457" w:author="BMS" w:date="2014-12-31T15:41:00Z">
                    <w:rPr>
                      <w:rFonts w:asciiTheme="minorBidi" w:hAnsiTheme="minorBidi" w:cstheme="minorBidi"/>
                      <w:sz w:val="20"/>
                      <w:vertAlign w:val="superscript"/>
                    </w:rPr>
                  </w:rPrChange>
                </w:rPr>
                <w:delText>%) receiving SPRYCEL.</w:delText>
              </w:r>
              <w:r w:rsidRPr="00A021D9">
                <w:rPr>
                  <w:rFonts w:asciiTheme="minorBidi" w:hAnsiTheme="minorBidi" w:cstheme="minorBidi"/>
                  <w:sz w:val="20"/>
                  <w:highlight w:val="yellow"/>
                  <w:rPrChange w:id="458" w:author="BMS" w:date="2014-12-31T15:41:00Z">
                    <w:rPr>
                      <w:rFonts w:asciiTheme="minorBidi" w:hAnsiTheme="minorBidi" w:cstheme="minorBidi"/>
                      <w:sz w:val="20"/>
                      <w:vertAlign w:val="superscript"/>
                    </w:rPr>
                  </w:rPrChange>
                </w:rPr>
                <w:delText> </w:delText>
              </w:r>
            </w:del>
            <w:r w:rsidRPr="00A021D9">
              <w:rPr>
                <w:rFonts w:cs="Times New Roman"/>
                <w:highlight w:val="yellow"/>
                <w:rPrChange w:id="459" w:author="BMS" w:date="2014-12-31T15:41:00Z">
                  <w:rPr>
                    <w:rFonts w:asciiTheme="minorBidi" w:hAnsiTheme="minorBidi" w:cstheme="minorBidi"/>
                    <w:sz w:val="20"/>
                    <w:vertAlign w:val="superscript"/>
                  </w:rPr>
                </w:rPrChange>
              </w:rPr>
              <w:t xml:space="preserve">The median time to </w:t>
            </w:r>
            <w:ins w:id="460" w:author="BMS" w:date="2014-12-31T14:05:00Z">
              <w:r w:rsidRPr="00A021D9">
                <w:rPr>
                  <w:highlight w:val="yellow"/>
                  <w:rPrChange w:id="461" w:author="BMS" w:date="2014-12-31T15:41:00Z">
                    <w:rPr>
                      <w:vertAlign w:val="superscript"/>
                    </w:rPr>
                  </w:rPrChange>
                </w:rPr>
                <w:t>first dasatinib-related grade 1 or 2 pleural effusion was 114</w:t>
              </w:r>
            </w:ins>
            <w:del w:id="462" w:author="BMS" w:date="2014-12-31T14:05:00Z">
              <w:r w:rsidRPr="00A021D9">
                <w:rPr>
                  <w:rFonts w:asciiTheme="minorBidi" w:hAnsiTheme="minorBidi" w:cstheme="minorBidi"/>
                  <w:strike/>
                  <w:color w:val="FF0000"/>
                  <w:sz w:val="20"/>
                  <w:highlight w:val="yellow"/>
                  <w:rPrChange w:id="463" w:author="BMS" w:date="2014-12-31T15:41:00Z">
                    <w:rPr>
                      <w:rFonts w:asciiTheme="minorBidi" w:hAnsiTheme="minorBidi" w:cstheme="minorBidi"/>
                      <w:sz w:val="20"/>
                      <w:vertAlign w:val="superscript"/>
                    </w:rPr>
                  </w:rPrChange>
                </w:rPr>
                <w:delText>onset was 28</w:delText>
              </w:r>
            </w:del>
            <w:r w:rsidRPr="00A021D9">
              <w:rPr>
                <w:rFonts w:cs="Times New Roman"/>
                <w:strike/>
                <w:color w:val="FF0000"/>
                <w:highlight w:val="yellow"/>
                <w:rPrChange w:id="464" w:author="BMS" w:date="2014-12-31T15:41:00Z">
                  <w:rPr>
                    <w:rFonts w:asciiTheme="minorBidi" w:hAnsiTheme="minorBidi" w:cstheme="minorBidi"/>
                    <w:sz w:val="20"/>
                    <w:vertAlign w:val="superscript"/>
                  </w:rPr>
                </w:rPrChange>
              </w:rPr>
              <w:t xml:space="preserve"> </w:t>
            </w:r>
            <w:r w:rsidRPr="00A021D9">
              <w:rPr>
                <w:rFonts w:cs="Times New Roman"/>
                <w:highlight w:val="yellow"/>
                <w:rPrChange w:id="465" w:author="BMS" w:date="2014-12-31T15:41:00Z">
                  <w:rPr>
                    <w:rFonts w:asciiTheme="minorBidi" w:hAnsiTheme="minorBidi" w:cstheme="minorBidi"/>
                    <w:sz w:val="20"/>
                    <w:vertAlign w:val="superscript"/>
                  </w:rPr>
                </w:rPrChange>
              </w:rPr>
              <w:t>weeks (range</w:t>
            </w:r>
            <w:ins w:id="466" w:author="BMS" w:date="2014-12-31T14:05:00Z">
              <w:r w:rsidRPr="00A021D9">
                <w:rPr>
                  <w:highlight w:val="yellow"/>
                  <w:rPrChange w:id="467" w:author="BMS" w:date="2014-12-31T15:41:00Z">
                    <w:rPr>
                      <w:vertAlign w:val="superscript"/>
                    </w:rPr>
                  </w:rPrChange>
                </w:rPr>
                <w:t>: 4 to 299 weeks). Less than 10% of patients with pleural effusion had severe (grade 3 or 4) dasatinib-related pleural effusions. The median time to first occurrence of grade ≥ 3 dasatinib-related pleural effusion was 175 weeks (range: 114 to 274 </w:t>
              </w:r>
            </w:ins>
            <w:del w:id="468" w:author="BMS" w:date="2014-12-31T14:05:00Z">
              <w:r w:rsidRPr="00A021D9">
                <w:rPr>
                  <w:rFonts w:asciiTheme="minorBidi" w:hAnsiTheme="minorBidi" w:cstheme="minorBidi"/>
                  <w:sz w:val="20"/>
                  <w:highlight w:val="yellow"/>
                  <w:rPrChange w:id="469" w:author="BMS" w:date="2014-12-31T15:41:00Z">
                    <w:rPr>
                      <w:rFonts w:asciiTheme="minorBidi" w:hAnsiTheme="minorBidi" w:cstheme="minorBidi"/>
                      <w:sz w:val="20"/>
                      <w:vertAlign w:val="superscript"/>
                    </w:rPr>
                  </w:rPrChange>
                </w:rPr>
                <w:delText xml:space="preserve"> </w:delText>
              </w:r>
              <w:r w:rsidRPr="00A021D9">
                <w:rPr>
                  <w:rFonts w:asciiTheme="minorBidi" w:hAnsiTheme="minorBidi" w:cstheme="minorBidi"/>
                  <w:strike/>
                  <w:color w:val="FF0000"/>
                  <w:sz w:val="20"/>
                  <w:highlight w:val="yellow"/>
                  <w:rPrChange w:id="470" w:author="BMS" w:date="2014-12-31T15:41:00Z">
                    <w:rPr>
                      <w:rFonts w:asciiTheme="minorBidi" w:hAnsiTheme="minorBidi" w:cstheme="minorBidi"/>
                      <w:sz w:val="20"/>
                      <w:vertAlign w:val="superscript"/>
                    </w:rPr>
                  </w:rPrChange>
                </w:rPr>
                <w:delText>4</w:delText>
              </w:r>
              <w:r w:rsidRPr="00A021D9">
                <w:rPr>
                  <w:rFonts w:asciiTheme="minorBidi" w:hAnsiTheme="minorBidi" w:cstheme="minorBidi"/>
                  <w:strike/>
                  <w:color w:val="FF0000"/>
                  <w:sz w:val="20"/>
                  <w:highlight w:val="yellow"/>
                  <w:rPrChange w:id="471" w:author="BMS" w:date="2014-12-31T15:41:00Z">
                    <w:rPr>
                      <w:rFonts w:asciiTheme="minorBidi" w:hAnsiTheme="minorBidi" w:cstheme="minorBidi"/>
                      <w:sz w:val="20"/>
                      <w:vertAlign w:val="superscript"/>
                    </w:rPr>
                  </w:rPrChange>
                </w:rPr>
                <w:noBreakHyphen/>
                <w:delText>88</w:delText>
              </w:r>
              <w:r w:rsidRPr="00A021D9">
                <w:rPr>
                  <w:rFonts w:asciiTheme="minorBidi" w:hAnsiTheme="minorBidi" w:cstheme="minorBidi"/>
                  <w:sz w:val="20"/>
                  <w:highlight w:val="yellow"/>
                  <w:rPrChange w:id="472" w:author="BMS" w:date="2014-12-31T15:41:00Z">
                    <w:rPr>
                      <w:rFonts w:asciiTheme="minorBidi" w:hAnsiTheme="minorBidi" w:cstheme="minorBidi"/>
                      <w:sz w:val="20"/>
                      <w:vertAlign w:val="superscript"/>
                    </w:rPr>
                  </w:rPrChange>
                </w:rPr>
                <w:delText xml:space="preserve"> </w:delText>
              </w:r>
            </w:del>
            <w:r w:rsidRPr="00A021D9">
              <w:rPr>
                <w:rFonts w:cs="Times New Roman"/>
                <w:highlight w:val="yellow"/>
                <w:rPrChange w:id="473" w:author="BMS" w:date="2014-12-31T15:41:00Z">
                  <w:rPr>
                    <w:rFonts w:asciiTheme="minorBidi" w:hAnsiTheme="minorBidi" w:cstheme="minorBidi"/>
                    <w:sz w:val="20"/>
                    <w:vertAlign w:val="superscript"/>
                  </w:rPr>
                </w:rPrChange>
              </w:rPr>
              <w:t xml:space="preserve">weeks). The median duration of </w:t>
            </w:r>
            <w:ins w:id="474" w:author="BMS" w:date="2014-12-31T14:05:00Z">
              <w:r w:rsidRPr="00A021D9">
                <w:rPr>
                  <w:highlight w:val="yellow"/>
                  <w:rPrChange w:id="475" w:author="BMS" w:date="2014-12-31T15:41:00Z">
                    <w:rPr>
                      <w:vertAlign w:val="superscript"/>
                    </w:rPr>
                  </w:rPrChange>
                </w:rPr>
                <w:t xml:space="preserve">dasatinib-related </w:t>
              </w:r>
            </w:ins>
            <w:r w:rsidRPr="00A021D9">
              <w:rPr>
                <w:rFonts w:cs="Times New Roman"/>
                <w:highlight w:val="yellow"/>
                <w:rPrChange w:id="476" w:author="BMS" w:date="2014-12-31T15:41:00Z">
                  <w:rPr>
                    <w:rFonts w:asciiTheme="minorBidi" w:hAnsiTheme="minorBidi" w:cstheme="minorBidi"/>
                    <w:sz w:val="20"/>
                    <w:vertAlign w:val="superscript"/>
                  </w:rPr>
                </w:rPrChange>
              </w:rPr>
              <w:t xml:space="preserve">pleural effusion </w:t>
            </w:r>
            <w:ins w:id="477" w:author="BMS" w:date="2014-12-31T14:05:00Z">
              <w:r w:rsidRPr="00A021D9">
                <w:rPr>
                  <w:highlight w:val="yellow"/>
                  <w:rPrChange w:id="478" w:author="BMS" w:date="2014-12-31T15:41:00Z">
                    <w:rPr>
                      <w:vertAlign w:val="superscript"/>
                    </w:rPr>
                  </w:rPrChange>
                </w:rPr>
                <w:t xml:space="preserve">(all grades) </w:t>
              </w:r>
            </w:ins>
            <w:r w:rsidRPr="00A021D9">
              <w:rPr>
                <w:rFonts w:cs="Times New Roman"/>
                <w:highlight w:val="yellow"/>
                <w:rPrChange w:id="479" w:author="BMS" w:date="2014-12-31T15:41:00Z">
                  <w:rPr>
                    <w:rFonts w:asciiTheme="minorBidi" w:hAnsiTheme="minorBidi" w:cstheme="minorBidi"/>
                    <w:sz w:val="20"/>
                    <w:vertAlign w:val="superscript"/>
                  </w:rPr>
                </w:rPrChange>
              </w:rPr>
              <w:t xml:space="preserve">was </w:t>
            </w:r>
            <w:ins w:id="480" w:author="BMS" w:date="2014-12-31T14:05:00Z">
              <w:r w:rsidRPr="00A021D9">
                <w:rPr>
                  <w:highlight w:val="yellow"/>
                  <w:rPrChange w:id="481" w:author="BMS" w:date="2014-12-31T15:41:00Z">
                    <w:rPr>
                      <w:vertAlign w:val="superscript"/>
                    </w:rPr>
                  </w:rPrChange>
                </w:rPr>
                <w:t>283</w:t>
              </w:r>
            </w:ins>
            <w:del w:id="482" w:author="BMS" w:date="2014-12-31T14:05:00Z">
              <w:r w:rsidRPr="00A021D9">
                <w:rPr>
                  <w:rFonts w:asciiTheme="minorBidi" w:hAnsiTheme="minorBidi" w:cstheme="minorBidi"/>
                  <w:strike/>
                  <w:color w:val="FF0000"/>
                  <w:sz w:val="20"/>
                  <w:highlight w:val="yellow"/>
                  <w:rPrChange w:id="483" w:author="BMS" w:date="2014-12-31T15:41:00Z">
                    <w:rPr>
                      <w:rFonts w:asciiTheme="minorBidi" w:hAnsiTheme="minorBidi" w:cstheme="minorBidi"/>
                      <w:sz w:val="20"/>
                      <w:vertAlign w:val="superscript"/>
                    </w:rPr>
                  </w:rPrChange>
                </w:rPr>
                <w:delText>50</w:delText>
              </w:r>
            </w:del>
            <w:r w:rsidRPr="00A021D9">
              <w:rPr>
                <w:rFonts w:cs="Times New Roman"/>
                <w:highlight w:val="yellow"/>
                <w:rPrChange w:id="484" w:author="BMS" w:date="2014-12-31T15:41:00Z">
                  <w:rPr>
                    <w:rFonts w:asciiTheme="minorBidi" w:hAnsiTheme="minorBidi" w:cstheme="minorBidi"/>
                    <w:sz w:val="20"/>
                    <w:vertAlign w:val="superscript"/>
                  </w:rPr>
                </w:rPrChange>
              </w:rPr>
              <w:t xml:space="preserve"> days </w:t>
            </w:r>
            <w:ins w:id="485" w:author="BMS" w:date="2014-12-31T14:05:00Z">
              <w:r w:rsidRPr="00A021D9">
                <w:rPr>
                  <w:highlight w:val="yellow"/>
                  <w:rPrChange w:id="486" w:author="BMS" w:date="2014-12-31T15:41:00Z">
                    <w:rPr>
                      <w:vertAlign w:val="superscript"/>
                    </w:rPr>
                  </w:rPrChange>
                </w:rPr>
                <w:t>(~40 weeks).</w:t>
              </w:r>
            </w:ins>
          </w:p>
          <w:p w:rsidR="00FC75C6" w:rsidRPr="00C27F00" w:rsidRDefault="00A021D9" w:rsidP="00FC75C6">
            <w:pPr>
              <w:pStyle w:val="EMEABodyText"/>
              <w:rPr>
                <w:rFonts w:cs="Times New Roman"/>
                <w:strike/>
                <w:color w:val="FF0000"/>
                <w:rPrChange w:id="487" w:author="BMS" w:date="2014-12-31T14:05:00Z">
                  <w:rPr>
                    <w:rFonts w:asciiTheme="minorBidi" w:hAnsiTheme="minorBidi" w:cstheme="minorBidi"/>
                    <w:sz w:val="20"/>
                  </w:rPr>
                </w:rPrChange>
              </w:rPr>
            </w:pPr>
            <w:ins w:id="488" w:author="BMS" w:date="2014-12-31T14:05:00Z">
              <w:r w:rsidRPr="00A021D9">
                <w:rPr>
                  <w:highlight w:val="yellow"/>
                  <w:rPrChange w:id="489" w:author="BMS" w:date="2014-12-31T15:41:00Z">
                    <w:rPr>
                      <w:vertAlign w:val="superscript"/>
                    </w:rPr>
                  </w:rPrChange>
                </w:rPr>
                <w:t>Pleural effusion</w:t>
              </w:r>
            </w:ins>
            <w:del w:id="490" w:author="BMS" w:date="2014-12-31T14:05:00Z">
              <w:r w:rsidRPr="00A021D9">
                <w:rPr>
                  <w:rFonts w:asciiTheme="minorBidi" w:hAnsiTheme="minorBidi" w:cstheme="minorBidi"/>
                  <w:strike/>
                  <w:color w:val="FF0000"/>
                  <w:sz w:val="20"/>
                  <w:highlight w:val="yellow"/>
                  <w:rPrChange w:id="491" w:author="BMS" w:date="2014-12-31T15:41:00Z">
                    <w:rPr>
                      <w:rFonts w:asciiTheme="minorBidi" w:hAnsiTheme="minorBidi" w:cstheme="minorBidi"/>
                      <w:sz w:val="20"/>
                      <w:vertAlign w:val="superscript"/>
                    </w:rPr>
                  </w:rPrChange>
                </w:rPr>
                <w:delText>(range 5</w:delText>
              </w:r>
              <w:r w:rsidRPr="00A021D9">
                <w:rPr>
                  <w:rFonts w:asciiTheme="minorBidi" w:hAnsiTheme="minorBidi" w:cstheme="minorBidi"/>
                  <w:strike/>
                  <w:color w:val="FF0000"/>
                  <w:sz w:val="20"/>
                  <w:highlight w:val="yellow"/>
                  <w:rPrChange w:id="492" w:author="BMS" w:date="2014-12-31T15:41:00Z">
                    <w:rPr>
                      <w:rFonts w:asciiTheme="minorBidi" w:hAnsiTheme="minorBidi" w:cstheme="minorBidi"/>
                      <w:sz w:val="20"/>
                      <w:vertAlign w:val="superscript"/>
                    </w:rPr>
                  </w:rPrChange>
                </w:rPr>
                <w:noBreakHyphen/>
                <w:delText>585 days). This reaction</w:delText>
              </w:r>
            </w:del>
            <w:r w:rsidRPr="00A021D9">
              <w:rPr>
                <w:rFonts w:cs="Times New Roman"/>
                <w:rPrChange w:id="493" w:author="BMS" w:date="2014-12-31T14:05:00Z">
                  <w:rPr>
                    <w:rFonts w:asciiTheme="minorBidi" w:hAnsiTheme="minorBidi" w:cstheme="minorBidi"/>
                    <w:sz w:val="20"/>
                    <w:vertAlign w:val="superscript"/>
                  </w:rPr>
                </w:rPrChange>
              </w:rPr>
              <w:t xml:space="preserve"> was usually reversible and managed by interrupting SPRYCEL treatment and using diuretics or other appropriate supportive care measures (see sections 4.2 and 4.4).</w:t>
            </w:r>
            <w:ins w:id="494" w:author="BMS" w:date="2014-12-31T14:05:00Z">
              <w:r w:rsidR="00FC75C6" w:rsidRPr="00D813C8">
                <w:t xml:space="preserve"> </w:t>
              </w:r>
              <w:r w:rsidRPr="00A021D9">
                <w:rPr>
                  <w:highlight w:val="yellow"/>
                  <w:rPrChange w:id="495" w:author="BMS" w:date="2014-12-31T15:41:00Z">
                    <w:rPr>
                      <w:vertAlign w:val="superscript"/>
                    </w:rPr>
                  </w:rPrChange>
                </w:rPr>
                <w:t>Among dasatinib-treated patients with drug-related pleural effusion (n=73), 45 (62%) had dose interruptions and 30 (41%) had dose reductions. Additionally, 34 (47%) received diuretics, 23 (32%) received corticosteroids, and 20 (27%) received both corticosteroids and diuretics. Nine (12%) patients underwent therapeutic thoracentesis</w:t>
              </w:r>
            </w:ins>
            <w:del w:id="496" w:author="BMS" w:date="2014-12-31T14:05:00Z">
              <w:r w:rsidR="00FC75C6" w:rsidRPr="00001EDB">
                <w:rPr>
                  <w:rFonts w:asciiTheme="minorBidi" w:hAnsiTheme="minorBidi" w:cstheme="minorBidi"/>
                  <w:sz w:val="20"/>
                </w:rPr>
                <w:delText xml:space="preserve"> </w:delText>
              </w:r>
              <w:r w:rsidRPr="00A021D9">
                <w:rPr>
                  <w:rFonts w:asciiTheme="minorBidi" w:hAnsiTheme="minorBidi" w:cstheme="minorBidi"/>
                  <w:strike/>
                  <w:color w:val="FF0000"/>
                  <w:sz w:val="20"/>
                  <w:highlight w:val="cyan"/>
                  <w:rPrChange w:id="497" w:author="BMS" w:date="2014-12-31T15:42:00Z">
                    <w:rPr>
                      <w:rFonts w:asciiTheme="minorBidi" w:hAnsiTheme="minorBidi" w:cstheme="minorBidi"/>
                      <w:sz w:val="20"/>
                      <w:vertAlign w:val="superscript"/>
                    </w:rPr>
                  </w:rPrChange>
                </w:rPr>
                <w:delText>Among dasatinib treated patients with pleural effusion, 73% had a dose interruption for a median of 15 days (6</w:delText>
              </w:r>
              <w:r w:rsidRPr="00A021D9">
                <w:rPr>
                  <w:rFonts w:asciiTheme="minorBidi" w:hAnsiTheme="minorBidi" w:cstheme="minorBidi"/>
                  <w:strike/>
                  <w:color w:val="FF0000"/>
                  <w:sz w:val="20"/>
                  <w:highlight w:val="cyan"/>
                  <w:rPrChange w:id="498" w:author="BMS" w:date="2014-12-31T15:42:00Z">
                    <w:rPr>
                      <w:rFonts w:asciiTheme="minorBidi" w:hAnsiTheme="minorBidi" w:cstheme="minorBidi"/>
                      <w:sz w:val="20"/>
                      <w:vertAlign w:val="superscript"/>
                    </w:rPr>
                  </w:rPrChange>
                </w:rPr>
                <w:noBreakHyphen/>
                <w:delText xml:space="preserve">56 days). Thirty one percent had a dose reduction. Additionally, 46% received concomitant diuretics (median duration 64 days) and 27% received concomitant corticosteroids (median duration 29 days). A single patient underwent a therapeutic thoracentesis. With appropriate medical care, 23 patients (88% of those with pleural effusion) were able to continue on SPRYCEL and efficacy was not affected (92% achieved a complete cytogenetic response). Other fluid retention adverse reactions reported in patients taking SPRYCEL were superficial localised oedema (9%), and generalised oedema (2%). Congestive heart failure/cardiac dysfunction, pericardial effusions, pulmonary hypertension and pulmonary oedema were also reported in &lt; 2% of patients. The cumulative rate of drug-related pleural effusion (all grades) over time was 10% at 12 months, 14% at 24 months, 19% at 36 months, and 24% at 48 months. The cumulative rates of superficial localised oedema and generalised oedema were 13% and </w:delText>
              </w:r>
              <w:r w:rsidRPr="00A021D9">
                <w:rPr>
                  <w:rFonts w:asciiTheme="minorBidi" w:hAnsiTheme="minorBidi" w:cstheme="minorBidi"/>
                  <w:strike/>
                  <w:color w:val="FF0000"/>
                  <w:sz w:val="20"/>
                  <w:highlight w:val="cyan"/>
                  <w:rPrChange w:id="499" w:author="BMS" w:date="2014-12-31T15:42:00Z">
                    <w:rPr>
                      <w:rFonts w:asciiTheme="minorBidi" w:hAnsiTheme="minorBidi" w:cstheme="minorBidi"/>
                      <w:sz w:val="20"/>
                      <w:vertAlign w:val="superscript"/>
                    </w:rPr>
                  </w:rPrChange>
                </w:rPr>
                <w:lastRenderedPageBreak/>
                <w:delText>4%, respectively. The cumulative rates of congestive heart failure/cardiac dysfunction and pulmonary oedema were 2% and 1%, respectively, and the cumulative rates of pericardial effusions and pulmonary hypertension were 3% after a minimum of 48 months follow-up</w:delText>
              </w:r>
            </w:del>
            <w:r w:rsidRPr="00A021D9">
              <w:rPr>
                <w:rFonts w:cs="Times New Roman"/>
                <w:strike/>
                <w:color w:val="FF0000"/>
                <w:highlight w:val="cyan"/>
                <w:rPrChange w:id="500" w:author="BMS" w:date="2014-12-31T15:42:00Z">
                  <w:rPr>
                    <w:rFonts w:asciiTheme="minorBidi" w:hAnsiTheme="minorBidi" w:cstheme="minorBidi"/>
                    <w:sz w:val="20"/>
                    <w:vertAlign w:val="superscript"/>
                  </w:rPr>
                </w:rPrChange>
              </w:rPr>
              <w:t>.</w:t>
            </w:r>
          </w:p>
          <w:p w:rsidR="00FC75C6" w:rsidRPr="009672FE" w:rsidRDefault="00A021D9" w:rsidP="00FC75C6">
            <w:pPr>
              <w:pStyle w:val="EMEABodyText"/>
              <w:rPr>
                <w:ins w:id="501" w:author="BMS" w:date="2014-12-31T14:05:00Z"/>
                <w:highlight w:val="yellow"/>
                <w:rPrChange w:id="502" w:author="BMS" w:date="2014-12-31T15:42:00Z">
                  <w:rPr>
                    <w:ins w:id="503" w:author="BMS" w:date="2014-12-31T14:05:00Z"/>
                  </w:rPr>
                </w:rPrChange>
              </w:rPr>
            </w:pPr>
            <w:ins w:id="504" w:author="BMS" w:date="2014-12-31T14:05:00Z">
              <w:r w:rsidRPr="00A021D9">
                <w:rPr>
                  <w:highlight w:val="yellow"/>
                  <w:rPrChange w:id="505" w:author="BMS" w:date="2014-12-31T15:42:00Z">
                    <w:rPr>
                      <w:vertAlign w:val="superscript"/>
                    </w:rPr>
                  </w:rPrChange>
                </w:rPr>
                <w:t>Six percent of dasatinib-treated patients discontinued treatment due to drug-related pleural effusion.</w:t>
              </w:r>
            </w:ins>
          </w:p>
          <w:p w:rsidR="00FC75C6" w:rsidRPr="009672FE" w:rsidRDefault="00A021D9" w:rsidP="00FC75C6">
            <w:pPr>
              <w:pStyle w:val="EMEABodyText"/>
              <w:rPr>
                <w:ins w:id="506" w:author="BMS" w:date="2014-12-31T14:05:00Z"/>
                <w:highlight w:val="yellow"/>
                <w:rPrChange w:id="507" w:author="BMS" w:date="2014-12-31T15:42:00Z">
                  <w:rPr>
                    <w:ins w:id="508" w:author="BMS" w:date="2014-12-31T14:05:00Z"/>
                  </w:rPr>
                </w:rPrChange>
              </w:rPr>
            </w:pPr>
            <w:ins w:id="509" w:author="BMS" w:date="2014-12-31T14:05:00Z">
              <w:r w:rsidRPr="00A021D9">
                <w:rPr>
                  <w:highlight w:val="yellow"/>
                  <w:rPrChange w:id="510" w:author="BMS" w:date="2014-12-31T15:42:00Z">
                    <w:rPr>
                      <w:vertAlign w:val="superscript"/>
                    </w:rPr>
                  </w:rPrChange>
                </w:rPr>
                <w:t>Pleural effusion did not impair the ability of patients to obtain a response. Among the dasatinib-treated patients with pleural effusion, 96% achieved a cCCyR, 82% achieved a MMR, and 50% achieved a MR4.5 despite dose interruptions or dose adjustment.</w:t>
              </w:r>
            </w:ins>
          </w:p>
          <w:p w:rsidR="00FC75C6" w:rsidRPr="00D813C8" w:rsidRDefault="00A021D9" w:rsidP="00FC75C6">
            <w:pPr>
              <w:pStyle w:val="EMEABodyText"/>
              <w:rPr>
                <w:ins w:id="511" w:author="BMS" w:date="2014-12-31T14:05:00Z"/>
              </w:rPr>
            </w:pPr>
            <w:ins w:id="512" w:author="BMS" w:date="2014-12-31T14:05:00Z">
              <w:r w:rsidRPr="00A021D9">
                <w:rPr>
                  <w:highlight w:val="yellow"/>
                  <w:rPrChange w:id="513" w:author="BMS" w:date="2014-12-31T15:42:00Z">
                    <w:rPr>
                      <w:vertAlign w:val="superscript"/>
                    </w:rPr>
                  </w:rPrChange>
                </w:rPr>
                <w:t>See section 4.4 for further information on patients with chronic phase CML and advanced phase CML or Ph+ ALL.</w:t>
              </w:r>
            </w:ins>
          </w:p>
          <w:p w:rsidR="00FC75C6" w:rsidRDefault="00FC75C6" w:rsidP="00B64F74">
            <w:pPr>
              <w:pStyle w:val="EMEABodyText"/>
              <w:keepNext/>
              <w:rPr>
                <w:rFonts w:cs="Times New Roman"/>
                <w:b/>
              </w:rPr>
            </w:pPr>
          </w:p>
          <w:p w:rsidR="002B6A49" w:rsidRPr="002B6A49" w:rsidRDefault="002B6A49" w:rsidP="002B6A49">
            <w:pPr>
              <w:pStyle w:val="EMEABodyText"/>
              <w:keepNext/>
              <w:rPr>
                <w:rFonts w:cs="Times New Roman"/>
                <w:bCs/>
              </w:rPr>
            </w:pPr>
            <w:r w:rsidRPr="002B6A49">
              <w:rPr>
                <w:rFonts w:cs="Times New Roman"/>
                <w:bCs/>
              </w:rPr>
              <w:t>...</w:t>
            </w:r>
          </w:p>
          <w:p w:rsidR="00FC75C6" w:rsidRDefault="00FC75C6" w:rsidP="00FC75C6">
            <w:pPr>
              <w:pStyle w:val="EMEABodyText"/>
              <w:rPr>
                <w:rFonts w:cs="Times New Roman"/>
                <w:i/>
              </w:rPr>
            </w:pPr>
          </w:p>
          <w:p w:rsidR="002B6A49" w:rsidRDefault="002B6A49" w:rsidP="00FC75C6">
            <w:pPr>
              <w:pStyle w:val="EMEABodyText"/>
              <w:rPr>
                <w:rFonts w:cs="Times New Roman"/>
                <w:i/>
              </w:rPr>
            </w:pPr>
            <w:r>
              <w:rPr>
                <w:rFonts w:cs="Times New Roman"/>
                <w:i/>
              </w:rPr>
              <w:br/>
            </w:r>
            <w:r>
              <w:rPr>
                <w:rFonts w:cs="Times New Roman"/>
                <w:i/>
              </w:rPr>
              <w:br/>
            </w:r>
            <w:r>
              <w:rPr>
                <w:rFonts w:cs="Times New Roman"/>
                <w:i/>
              </w:rPr>
              <w:br/>
            </w:r>
            <w:r>
              <w:rPr>
                <w:rFonts w:cs="Times New Roman"/>
                <w:i/>
              </w:rPr>
              <w:br/>
            </w:r>
            <w:r>
              <w:rPr>
                <w:rFonts w:cs="Times New Roman"/>
                <w:i/>
              </w:rPr>
              <w:br/>
            </w:r>
            <w:r>
              <w:rPr>
                <w:rFonts w:cs="Times New Roman"/>
                <w:i/>
              </w:rPr>
              <w:br/>
            </w:r>
            <w:r>
              <w:rPr>
                <w:rFonts w:cs="Times New Roman"/>
                <w:i/>
              </w:rPr>
              <w:br/>
            </w:r>
            <w:r>
              <w:rPr>
                <w:rFonts w:cs="Times New Roman"/>
                <w:i/>
              </w:rPr>
              <w:br/>
            </w:r>
            <w:r>
              <w:rPr>
                <w:rFonts w:cs="Times New Roman"/>
                <w:i/>
              </w:rPr>
              <w:br/>
            </w:r>
            <w:r>
              <w:rPr>
                <w:rFonts w:cs="Times New Roman"/>
                <w:i/>
              </w:rPr>
              <w:br/>
            </w:r>
            <w:r>
              <w:rPr>
                <w:rFonts w:cs="Times New Roman"/>
                <w:i/>
              </w:rPr>
              <w:br/>
            </w:r>
            <w:r>
              <w:rPr>
                <w:rFonts w:cs="Times New Roman"/>
                <w:i/>
              </w:rPr>
              <w:br/>
            </w:r>
            <w:r>
              <w:rPr>
                <w:rFonts w:cs="Times New Roman"/>
                <w:i/>
              </w:rPr>
              <w:br/>
            </w:r>
          </w:p>
          <w:p w:rsidR="002B6A49" w:rsidRDefault="002B6A49" w:rsidP="00FC75C6">
            <w:pPr>
              <w:pStyle w:val="EMEABodyText"/>
              <w:rPr>
                <w:rFonts w:cs="Times New Roman"/>
                <w:i/>
              </w:rPr>
            </w:pPr>
          </w:p>
          <w:p w:rsidR="002B6A49" w:rsidRDefault="002B6A49" w:rsidP="00FC75C6">
            <w:pPr>
              <w:pStyle w:val="EMEABodyText"/>
              <w:rPr>
                <w:rFonts w:cs="Times New Roman"/>
                <w:i/>
              </w:rPr>
            </w:pPr>
          </w:p>
          <w:p w:rsidR="002B6A49" w:rsidRDefault="002B6A49" w:rsidP="00FC75C6">
            <w:pPr>
              <w:pStyle w:val="EMEABodyText"/>
              <w:rPr>
                <w:rFonts w:cs="Times New Roman"/>
                <w:i/>
              </w:rPr>
            </w:pPr>
          </w:p>
          <w:p w:rsidR="002B6A49" w:rsidRDefault="002B6A49" w:rsidP="00FC75C6">
            <w:pPr>
              <w:pStyle w:val="EMEABodyText"/>
              <w:rPr>
                <w:rFonts w:cs="Times New Roman"/>
                <w:i/>
              </w:rPr>
            </w:pPr>
          </w:p>
          <w:p w:rsidR="00FC75C6" w:rsidRPr="00525CD2" w:rsidRDefault="00A021D9" w:rsidP="00FC75C6">
            <w:pPr>
              <w:pStyle w:val="EMEABodyText"/>
              <w:rPr>
                <w:rFonts w:cs="Times New Roman"/>
                <w:i/>
                <w:rPrChange w:id="514" w:author="BMS" w:date="2014-12-31T14:05:00Z">
                  <w:rPr>
                    <w:rFonts w:asciiTheme="minorBidi" w:hAnsiTheme="minorBidi" w:cstheme="minorBidi"/>
                    <w:i/>
                    <w:iCs/>
                    <w:sz w:val="20"/>
                  </w:rPr>
                </w:rPrChange>
              </w:rPr>
            </w:pPr>
            <w:r w:rsidRPr="00A021D9">
              <w:rPr>
                <w:rFonts w:cs="Times New Roman"/>
                <w:i/>
                <w:rPrChange w:id="515" w:author="BMS" w:date="2014-12-31T14:05:00Z">
                  <w:rPr>
                    <w:rFonts w:asciiTheme="minorBidi" w:hAnsiTheme="minorBidi" w:cstheme="minorBidi"/>
                    <w:i/>
                    <w:iCs/>
                    <w:sz w:val="20"/>
                    <w:vertAlign w:val="superscript"/>
                  </w:rPr>
                </w:rPrChange>
              </w:rPr>
              <w:lastRenderedPageBreak/>
              <w:t>Cardiac adverse reactions</w:t>
            </w:r>
          </w:p>
          <w:p w:rsidR="00FC75C6" w:rsidRPr="002B6A49" w:rsidRDefault="002B2889" w:rsidP="00B64F74">
            <w:pPr>
              <w:pStyle w:val="EMEABodyText"/>
              <w:keepNext/>
              <w:rPr>
                <w:rFonts w:cs="Times New Roman"/>
                <w:bCs/>
              </w:rPr>
            </w:pPr>
            <w:r w:rsidRPr="002B6A49">
              <w:rPr>
                <w:rFonts w:cs="Times New Roman"/>
                <w:bCs/>
              </w:rPr>
              <w:t>...</w:t>
            </w:r>
          </w:p>
          <w:p w:rsidR="002B2889" w:rsidRDefault="002B2889" w:rsidP="00B64F74">
            <w:pPr>
              <w:pStyle w:val="EMEABodyText"/>
              <w:keepNext/>
              <w:rPr>
                <w:rFonts w:cs="Times New Roman"/>
                <w:b/>
              </w:rPr>
            </w:pPr>
          </w:p>
          <w:p w:rsidR="00B64F74" w:rsidRDefault="00A021D9" w:rsidP="00B64F74">
            <w:pPr>
              <w:pStyle w:val="EMEABodyText"/>
              <w:keepNext/>
              <w:rPr>
                <w:rFonts w:asciiTheme="minorBidi" w:hAnsiTheme="minorBidi" w:cstheme="minorBidi"/>
                <w:b/>
                <w:strike/>
                <w:color w:val="FF0000"/>
                <w:sz w:val="20"/>
              </w:rPr>
            </w:pPr>
            <w:r w:rsidRPr="00A021D9">
              <w:rPr>
                <w:rFonts w:cs="Times New Roman"/>
                <w:b/>
                <w:rPrChange w:id="516" w:author="BMS" w:date="2014-12-31T14:05:00Z">
                  <w:rPr>
                    <w:rFonts w:asciiTheme="minorBidi" w:hAnsiTheme="minorBidi" w:cstheme="minorBidi"/>
                    <w:b/>
                    <w:sz w:val="20"/>
                    <w:vertAlign w:val="superscript"/>
                  </w:rPr>
                </w:rPrChange>
              </w:rPr>
              <w:t>Table 3a:</w:t>
            </w:r>
            <w:r w:rsidRPr="00A021D9">
              <w:rPr>
                <w:rFonts w:cs="Times New Roman"/>
                <w:b/>
                <w:rPrChange w:id="517" w:author="BMS" w:date="2014-12-31T14:05:00Z">
                  <w:rPr>
                    <w:rFonts w:asciiTheme="minorBidi" w:hAnsiTheme="minorBidi" w:cstheme="minorBidi"/>
                    <w:b/>
                    <w:sz w:val="20"/>
                    <w:vertAlign w:val="superscript"/>
                  </w:rPr>
                </w:rPrChange>
              </w:rPr>
              <w:tab/>
              <w:t xml:space="preserve">Selected adverse reactions reported in </w:t>
            </w:r>
            <w:ins w:id="518" w:author="BMS" w:date="2014-12-31T14:05:00Z">
              <w:r w:rsidRPr="00A021D9">
                <w:rPr>
                  <w:b/>
                  <w:highlight w:val="cyan"/>
                  <w:rPrChange w:id="519" w:author="BMS" w:date="2015-01-01T10:14:00Z">
                    <w:rPr>
                      <w:b/>
                      <w:vertAlign w:val="superscript"/>
                    </w:rPr>
                  </w:rPrChange>
                </w:rPr>
                <w:t>a</w:t>
              </w:r>
              <w:r w:rsidR="00CA139C">
                <w:rPr>
                  <w:b/>
                </w:rPr>
                <w:t xml:space="preserve"> </w:t>
              </w:r>
            </w:ins>
            <w:r w:rsidRPr="00A021D9">
              <w:rPr>
                <w:rFonts w:cs="Times New Roman"/>
                <w:b/>
                <w:rPrChange w:id="520" w:author="BMS" w:date="2014-12-31T14:05:00Z">
                  <w:rPr>
                    <w:rFonts w:asciiTheme="minorBidi" w:hAnsiTheme="minorBidi" w:cstheme="minorBidi"/>
                    <w:b/>
                    <w:sz w:val="20"/>
                    <w:vertAlign w:val="superscript"/>
                  </w:rPr>
                </w:rPrChange>
              </w:rPr>
              <w:t xml:space="preserve">phase </w:t>
            </w:r>
            <w:ins w:id="521" w:author="BMS" w:date="2014-12-31T14:05:00Z">
              <w:r w:rsidRPr="00A021D9">
                <w:rPr>
                  <w:b/>
                  <w:highlight w:val="cyan"/>
                  <w:rPrChange w:id="522" w:author="BMS" w:date="2015-01-01T10:15:00Z">
                    <w:rPr>
                      <w:b/>
                      <w:vertAlign w:val="superscript"/>
                    </w:rPr>
                  </w:rPrChange>
                </w:rPr>
                <w:t>3</w:t>
              </w:r>
            </w:ins>
            <w:r w:rsidRPr="00A021D9">
              <w:rPr>
                <w:rFonts w:asciiTheme="minorBidi" w:hAnsiTheme="minorBidi" w:cstheme="minorBidi"/>
                <w:b/>
                <w:strike/>
                <w:color w:val="FF0000"/>
                <w:sz w:val="20"/>
                <w:highlight w:val="cyan"/>
                <w:rPrChange w:id="523" w:author="BMS" w:date="2015-01-01T10:15:00Z">
                  <w:rPr>
                    <w:rFonts w:asciiTheme="minorBidi" w:hAnsiTheme="minorBidi" w:cstheme="minorBidi"/>
                    <w:b/>
                    <w:sz w:val="20"/>
                    <w:vertAlign w:val="superscript"/>
                  </w:rPr>
                </w:rPrChange>
              </w:rPr>
              <w:t>III</w:t>
            </w:r>
            <w:r w:rsidRPr="00A021D9">
              <w:rPr>
                <w:rFonts w:cs="Times New Roman"/>
                <w:b/>
                <w:rPrChange w:id="524" w:author="BMS" w:date="2014-12-31T14:05:00Z">
                  <w:rPr>
                    <w:rFonts w:asciiTheme="minorBidi" w:hAnsiTheme="minorBidi" w:cstheme="minorBidi"/>
                    <w:b/>
                    <w:sz w:val="20"/>
                    <w:vertAlign w:val="superscript"/>
                  </w:rPr>
                </w:rPrChange>
              </w:rPr>
              <w:t xml:space="preserve"> dose</w:t>
            </w:r>
            <w:ins w:id="525" w:author="BMS" w:date="2014-12-31T14:05:00Z">
              <w:r w:rsidR="00CA139C" w:rsidRPr="00D233BC">
                <w:rPr>
                  <w:b/>
                </w:rPr>
                <w:t xml:space="preserve"> </w:t>
              </w:r>
            </w:ins>
            <w:del w:id="526" w:author="BMS" w:date="2014-12-31T14:05:00Z">
              <w:r w:rsidR="00CA139C" w:rsidRPr="00001EDB">
                <w:rPr>
                  <w:rFonts w:asciiTheme="minorBidi" w:hAnsiTheme="minorBidi" w:cstheme="minorBidi"/>
                  <w:b/>
                  <w:sz w:val="20"/>
                </w:rPr>
                <w:delText>-</w:delText>
              </w:r>
            </w:del>
            <w:r w:rsidRPr="00A021D9">
              <w:rPr>
                <w:rFonts w:cs="Times New Roman"/>
                <w:b/>
                <w:rPrChange w:id="527" w:author="BMS" w:date="2014-12-31T14:05:00Z">
                  <w:rPr>
                    <w:rFonts w:asciiTheme="minorBidi" w:hAnsiTheme="minorBidi" w:cstheme="minorBidi"/>
                    <w:b/>
                    <w:sz w:val="20"/>
                    <w:vertAlign w:val="superscript"/>
                  </w:rPr>
                </w:rPrChange>
              </w:rPr>
              <w:t>optimisation study</w:t>
            </w:r>
            <w:ins w:id="528" w:author="BMS" w:date="2014-12-31T14:05:00Z">
              <w:r w:rsidR="00CA139C" w:rsidRPr="00D233BC">
                <w:rPr>
                  <w:b/>
                </w:rPr>
                <w:t xml:space="preserve"> (</w:t>
              </w:r>
              <w:r w:rsidRPr="00A021D9">
                <w:rPr>
                  <w:b/>
                  <w:highlight w:val="yellow"/>
                  <w:rPrChange w:id="529" w:author="BMS" w:date="2015-01-01T10:25:00Z">
                    <w:rPr>
                      <w:b/>
                      <w:vertAlign w:val="superscript"/>
                    </w:rPr>
                  </w:rPrChange>
                </w:rPr>
                <w:t>Imatinib intolerant or resistant</w:t>
              </w:r>
            </w:ins>
            <w:del w:id="530" w:author="BMS" w:date="2014-12-31T14:05:00Z">
              <w:r w:rsidR="00CA139C" w:rsidRPr="00001EDB">
                <w:rPr>
                  <w:rFonts w:asciiTheme="minorBidi" w:hAnsiTheme="minorBidi" w:cstheme="minorBidi"/>
                  <w:b/>
                  <w:sz w:val="20"/>
                </w:rPr>
                <w:delText>:</w:delText>
              </w:r>
            </w:del>
            <w:r w:rsidRPr="00A021D9">
              <w:rPr>
                <w:rFonts w:cs="Times New Roman"/>
                <w:b/>
                <w:rPrChange w:id="531" w:author="BMS" w:date="2014-12-31T14:05:00Z">
                  <w:rPr>
                    <w:rFonts w:asciiTheme="minorBidi" w:hAnsiTheme="minorBidi" w:cstheme="minorBidi"/>
                    <w:b/>
                    <w:sz w:val="20"/>
                    <w:vertAlign w:val="superscript"/>
                  </w:rPr>
                </w:rPrChange>
              </w:rPr>
              <w:t xml:space="preserve"> Chronic Phase CML</w:t>
            </w:r>
            <w:ins w:id="532" w:author="BMS" w:date="2014-12-31T14:05:00Z">
              <w:r w:rsidRPr="00A021D9">
                <w:rPr>
                  <w:b/>
                  <w:highlight w:val="cyan"/>
                  <w:rPrChange w:id="533" w:author="BMS" w:date="2015-01-01T10:15:00Z">
                    <w:rPr>
                      <w:b/>
                      <w:vertAlign w:val="superscript"/>
                    </w:rPr>
                  </w:rPrChange>
                </w:rPr>
                <w:t>)</w:t>
              </w:r>
              <w:r w:rsidRPr="00A021D9">
                <w:rPr>
                  <w:rStyle w:val="EMEASuperscript"/>
                  <w:highlight w:val="cyan"/>
                  <w:rPrChange w:id="534" w:author="BMS" w:date="2015-01-01T10:15:00Z">
                    <w:rPr>
                      <w:rStyle w:val="EMEASuperscript"/>
                    </w:rPr>
                  </w:rPrChange>
                </w:rPr>
                <w:t>a</w:t>
              </w:r>
              <w:r w:rsidRPr="00A021D9">
                <w:rPr>
                  <w:b/>
                  <w:highlight w:val="cyan"/>
                  <w:rPrChange w:id="535" w:author="BMS" w:date="2015-01-01T10:15:00Z">
                    <w:rPr>
                      <w:b/>
                      <w:vertAlign w:val="superscript"/>
                    </w:rPr>
                  </w:rPrChange>
                </w:rPr>
                <w:t xml:space="preserve">  </w:t>
              </w:r>
            </w:ins>
            <w:del w:id="536" w:author="BMS" w:date="2014-12-31T14:05:00Z">
              <w:r w:rsidRPr="00A021D9">
                <w:rPr>
                  <w:rFonts w:asciiTheme="minorBidi" w:hAnsiTheme="minorBidi" w:cstheme="minorBidi"/>
                  <w:b/>
                  <w:sz w:val="20"/>
                  <w:highlight w:val="cyan"/>
                  <w:rPrChange w:id="537" w:author="BMS" w:date="2015-01-01T10:15:00Z">
                    <w:rPr>
                      <w:rFonts w:asciiTheme="minorBidi" w:hAnsiTheme="minorBidi" w:cstheme="minorBidi"/>
                      <w:b/>
                      <w:sz w:val="20"/>
                      <w:vertAlign w:val="superscript"/>
                    </w:rPr>
                  </w:rPrChange>
                </w:rPr>
                <w:delText xml:space="preserve"> </w:delText>
              </w:r>
            </w:del>
            <w:r w:rsidRPr="00A021D9">
              <w:rPr>
                <w:rFonts w:asciiTheme="minorBidi" w:hAnsiTheme="minorBidi" w:cstheme="minorBidi"/>
                <w:b/>
                <w:strike/>
                <w:color w:val="FF0000"/>
                <w:sz w:val="20"/>
                <w:highlight w:val="cyan"/>
                <w:rPrChange w:id="538" w:author="BMS" w:date="2015-01-01T10:15:00Z">
                  <w:rPr>
                    <w:rFonts w:asciiTheme="minorBidi" w:hAnsiTheme="minorBidi" w:cstheme="minorBidi"/>
                    <w:b/>
                    <w:sz w:val="20"/>
                    <w:vertAlign w:val="superscript"/>
                  </w:rPr>
                </w:rPrChange>
              </w:rPr>
              <w:t>(minimum of 24 months follow-up)</w:t>
            </w:r>
          </w:p>
          <w:p w:rsidR="00CA139C" w:rsidRDefault="00CA139C" w:rsidP="00B64F74">
            <w:pPr>
              <w:pStyle w:val="EMEABodyText"/>
              <w:keepNext/>
              <w:rPr>
                <w:rFonts w:cs="Times New Roman"/>
                <w:b/>
              </w:rPr>
            </w:pPr>
            <w:r>
              <w:rPr>
                <w:rFonts w:cs="Times New Roman"/>
                <w:b/>
                <w:lang w:val="en-US" w:bidi="he-IL"/>
              </w:rPr>
              <w:drawing>
                <wp:inline distT="0" distB="0" distL="0" distR="0">
                  <wp:extent cx="4378022" cy="3606011"/>
                  <wp:effectExtent l="19050" t="0" r="3478"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385186" cy="3611912"/>
                          </a:xfrm>
                          <a:prstGeom prst="rect">
                            <a:avLst/>
                          </a:prstGeom>
                          <a:noFill/>
                          <a:ln w="9525">
                            <a:noFill/>
                            <a:miter lim="800000"/>
                            <a:headEnd/>
                            <a:tailEnd/>
                          </a:ln>
                        </pic:spPr>
                      </pic:pic>
                    </a:graphicData>
                  </a:graphic>
                </wp:inline>
              </w:drawing>
            </w:r>
          </w:p>
          <w:p w:rsidR="00B64F74" w:rsidRDefault="00B64F74" w:rsidP="00B64F74">
            <w:pPr>
              <w:pStyle w:val="EMEABodyText"/>
              <w:keepNext/>
              <w:rPr>
                <w:rFonts w:cs="Times New Roman"/>
                <w:u w:val="single"/>
              </w:rPr>
            </w:pPr>
          </w:p>
          <w:p w:rsidR="00B64F74" w:rsidRDefault="00CA139C" w:rsidP="00B64F74">
            <w:pPr>
              <w:pStyle w:val="EMEABodyText"/>
              <w:keepNext/>
              <w:rPr>
                <w:rFonts w:cs="Times New Roman"/>
              </w:rPr>
            </w:pPr>
            <w:r>
              <w:rPr>
                <w:rFonts w:cs="Times New Roman"/>
              </w:rPr>
              <w:t>...</w:t>
            </w:r>
          </w:p>
          <w:p w:rsidR="00CA139C" w:rsidRDefault="00CA139C" w:rsidP="00B64F74">
            <w:pPr>
              <w:pStyle w:val="EMEABodyText"/>
              <w:keepNext/>
              <w:rPr>
                <w:rFonts w:cs="Times New Roman"/>
              </w:rPr>
            </w:pPr>
          </w:p>
          <w:p w:rsidR="00CA139C" w:rsidRPr="00D233BC" w:rsidRDefault="00405069" w:rsidP="00CA139C">
            <w:pPr>
              <w:pStyle w:val="EMEABodyText"/>
              <w:rPr>
                <w:rFonts w:cs="Times New Roman"/>
                <w:b/>
                <w:rPrChange w:id="539" w:author="BMS" w:date="2014-12-31T14:05:00Z">
                  <w:rPr>
                    <w:rFonts w:asciiTheme="minorBidi" w:hAnsiTheme="minorBidi" w:cstheme="minorBidi"/>
                    <w:sz w:val="20"/>
                  </w:rPr>
                </w:rPrChange>
              </w:rPr>
            </w:pPr>
            <w:r>
              <w:rPr>
                <w:rFonts w:cs="Times New Roman"/>
              </w:rPr>
              <w:br/>
            </w:r>
            <w:r w:rsidR="00A021D9" w:rsidRPr="00A021D9">
              <w:rPr>
                <w:rFonts w:cs="Times New Roman"/>
                <w:rPrChange w:id="540" w:author="BMS" w:date="2014-12-31T14:05:00Z">
                  <w:rPr>
                    <w:rFonts w:asciiTheme="minorBidi" w:hAnsiTheme="minorBidi" w:cstheme="minorBidi"/>
                    <w:sz w:val="20"/>
                    <w:vertAlign w:val="superscript"/>
                  </w:rPr>
                </w:rPrChange>
              </w:rPr>
              <w:lastRenderedPageBreak/>
              <w:t>In the Phase III dose-optimisation study in patients with advanced phase CML and Ph+ ALL</w:t>
            </w:r>
            <w:ins w:id="541" w:author="BMS" w:date="2014-12-31T14:05:00Z">
              <w:r w:rsidR="00CA139C">
                <w:t xml:space="preserve">, </w:t>
              </w:r>
              <w:r w:rsidR="00A021D9" w:rsidRPr="00A021D9">
                <w:rPr>
                  <w:highlight w:val="cyan"/>
                  <w:rPrChange w:id="542" w:author="BMS" w:date="2015-01-01T10:37:00Z">
                    <w:rPr>
                      <w:vertAlign w:val="superscript"/>
                    </w:rPr>
                  </w:rPrChange>
                </w:rPr>
                <w:t xml:space="preserve">the </w:t>
              </w:r>
            </w:ins>
            <w:del w:id="543" w:author="BMS" w:date="2014-12-31T14:05:00Z">
              <w:r w:rsidR="00A021D9" w:rsidRPr="00A021D9">
                <w:rPr>
                  <w:rFonts w:asciiTheme="minorBidi" w:hAnsiTheme="minorBidi" w:cstheme="minorBidi"/>
                  <w:sz w:val="20"/>
                  <w:highlight w:val="cyan"/>
                  <w:rPrChange w:id="544" w:author="BMS" w:date="2015-01-01T10:37:00Z">
                    <w:rPr>
                      <w:rFonts w:asciiTheme="minorBidi" w:hAnsiTheme="minorBidi" w:cstheme="minorBidi"/>
                      <w:sz w:val="20"/>
                      <w:vertAlign w:val="superscript"/>
                    </w:rPr>
                  </w:rPrChange>
                </w:rPr>
                <w:delText xml:space="preserve"> (</w:delText>
              </w:r>
            </w:del>
            <w:r w:rsidR="00A021D9" w:rsidRPr="00A021D9">
              <w:rPr>
                <w:rFonts w:cs="Times New Roman"/>
                <w:rPrChange w:id="545" w:author="BMS" w:date="2014-12-31T14:05:00Z">
                  <w:rPr>
                    <w:rFonts w:asciiTheme="minorBidi" w:hAnsiTheme="minorBidi" w:cstheme="minorBidi"/>
                    <w:sz w:val="20"/>
                    <w:vertAlign w:val="superscript"/>
                  </w:rPr>
                </w:rPrChange>
              </w:rPr>
              <w:t xml:space="preserve">median duration of treatment </w:t>
            </w:r>
            <w:ins w:id="546" w:author="BMS" w:date="2014-12-31T14:05:00Z">
              <w:r w:rsidR="00A021D9" w:rsidRPr="00A021D9">
                <w:rPr>
                  <w:highlight w:val="cyan"/>
                  <w:rPrChange w:id="547" w:author="BMS" w:date="2015-01-01T10:37:00Z">
                    <w:rPr>
                      <w:vertAlign w:val="superscript"/>
                    </w:rPr>
                  </w:rPrChange>
                </w:rPr>
                <w:t>was</w:t>
              </w:r>
            </w:ins>
            <w:del w:id="548" w:author="BMS" w:date="2014-12-31T14:05:00Z">
              <w:r w:rsidR="00A021D9" w:rsidRPr="00A021D9">
                <w:rPr>
                  <w:rFonts w:asciiTheme="minorBidi" w:hAnsiTheme="minorBidi" w:cstheme="minorBidi"/>
                  <w:strike/>
                  <w:color w:val="FF0000"/>
                  <w:sz w:val="20"/>
                  <w:highlight w:val="cyan"/>
                  <w:rPrChange w:id="549" w:author="BMS" w:date="2015-01-01T10:37:00Z">
                    <w:rPr>
                      <w:rFonts w:asciiTheme="minorBidi" w:hAnsiTheme="minorBidi" w:cstheme="minorBidi"/>
                      <w:sz w:val="20"/>
                      <w:vertAlign w:val="superscript"/>
                    </w:rPr>
                  </w:rPrChange>
                </w:rPr>
                <w:delText>of</w:delText>
              </w:r>
            </w:del>
            <w:r w:rsidR="00A021D9" w:rsidRPr="00A021D9">
              <w:rPr>
                <w:rFonts w:cs="Times New Roman"/>
                <w:rPrChange w:id="550" w:author="BMS" w:date="2014-12-31T14:05:00Z">
                  <w:rPr>
                    <w:rFonts w:asciiTheme="minorBidi" w:hAnsiTheme="minorBidi" w:cstheme="minorBidi"/>
                    <w:sz w:val="20"/>
                    <w:vertAlign w:val="superscript"/>
                  </w:rPr>
                </w:rPrChange>
              </w:rPr>
              <w:t xml:space="preserve"> 14 months for accelerated phase CML, 3 months for myeloid blast CML, 4 months for lymphoid blast CML and 3 months for Ph+ ALL</w:t>
            </w:r>
            <w:ins w:id="551" w:author="BMS" w:date="2014-12-31T14:05:00Z">
              <w:r w:rsidR="00CA139C" w:rsidRPr="00525CD2">
                <w:t>.</w:t>
              </w:r>
              <w:r w:rsidR="00CA139C">
                <w:t xml:space="preserve"> </w:t>
              </w:r>
              <w:r w:rsidR="00A021D9" w:rsidRPr="00A021D9">
                <w:rPr>
                  <w:highlight w:val="yellow"/>
                  <w:rPrChange w:id="552" w:author="BMS" w:date="2015-01-01T10:38:00Z">
                    <w:rPr>
                      <w:vertAlign w:val="superscript"/>
                    </w:rPr>
                  </w:rPrChange>
                </w:rPr>
                <w:t xml:space="preserve">Selected adverse reactions that were </w:t>
              </w:r>
            </w:ins>
            <w:del w:id="553" w:author="BMS" w:date="2014-12-31T14:05:00Z">
              <w:r w:rsidR="00A021D9" w:rsidRPr="00A021D9">
                <w:rPr>
                  <w:rFonts w:asciiTheme="minorBidi" w:hAnsiTheme="minorBidi" w:cstheme="minorBidi"/>
                  <w:strike/>
                  <w:color w:val="FF0000"/>
                  <w:sz w:val="20"/>
                  <w:highlight w:val="yellow"/>
                  <w:rPrChange w:id="554" w:author="BMS" w:date="2015-01-01T10:38:00Z">
                    <w:rPr>
                      <w:rFonts w:asciiTheme="minorBidi" w:hAnsiTheme="minorBidi" w:cstheme="minorBidi"/>
                      <w:sz w:val="20"/>
                      <w:vertAlign w:val="superscript"/>
                    </w:rPr>
                  </w:rPrChange>
                </w:rPr>
                <w:delText>), fluid retention (pleural effusion and pericardial effusion) was</w:delText>
              </w:r>
              <w:r w:rsidR="00A021D9" w:rsidRPr="00A021D9">
                <w:rPr>
                  <w:rFonts w:asciiTheme="minorBidi" w:hAnsiTheme="minorBidi" w:cstheme="minorBidi"/>
                  <w:sz w:val="20"/>
                  <w:highlight w:val="yellow"/>
                  <w:rPrChange w:id="555" w:author="BMS" w:date="2015-01-01T10:38:00Z">
                    <w:rPr>
                      <w:rFonts w:asciiTheme="minorBidi" w:hAnsiTheme="minorBidi" w:cstheme="minorBidi"/>
                      <w:sz w:val="20"/>
                      <w:vertAlign w:val="superscript"/>
                    </w:rPr>
                  </w:rPrChange>
                </w:rPr>
                <w:delText xml:space="preserve"> </w:delText>
              </w:r>
            </w:del>
            <w:r w:rsidR="00A021D9" w:rsidRPr="00A021D9">
              <w:rPr>
                <w:rFonts w:cs="Times New Roman"/>
                <w:highlight w:val="yellow"/>
                <w:rPrChange w:id="556" w:author="BMS" w:date="2015-01-01T10:38:00Z">
                  <w:rPr>
                    <w:rFonts w:asciiTheme="minorBidi" w:hAnsiTheme="minorBidi" w:cstheme="minorBidi"/>
                    <w:sz w:val="20"/>
                    <w:vertAlign w:val="superscript"/>
                  </w:rPr>
                </w:rPrChange>
              </w:rPr>
              <w:t xml:space="preserve">reported </w:t>
            </w:r>
            <w:del w:id="557" w:author="BMS" w:date="2014-12-31T14:05:00Z">
              <w:r w:rsidR="00A021D9" w:rsidRPr="00A021D9">
                <w:rPr>
                  <w:rFonts w:asciiTheme="minorBidi" w:hAnsiTheme="minorBidi" w:cstheme="minorBidi"/>
                  <w:strike/>
                  <w:color w:val="FF0000"/>
                  <w:sz w:val="20"/>
                  <w:highlight w:val="yellow"/>
                  <w:rPrChange w:id="558" w:author="BMS" w:date="2015-01-01T10:38:00Z">
                    <w:rPr>
                      <w:rFonts w:asciiTheme="minorBidi" w:hAnsiTheme="minorBidi" w:cstheme="minorBidi"/>
                      <w:sz w:val="20"/>
                      <w:vertAlign w:val="superscript"/>
                    </w:rPr>
                  </w:rPrChange>
                </w:rPr>
                <w:delText>less frequently</w:delText>
              </w:r>
              <w:r w:rsidR="00A021D9" w:rsidRPr="00A021D9">
                <w:rPr>
                  <w:rFonts w:asciiTheme="minorBidi" w:hAnsiTheme="minorBidi" w:cstheme="minorBidi"/>
                  <w:sz w:val="20"/>
                  <w:highlight w:val="yellow"/>
                  <w:rPrChange w:id="559" w:author="BMS" w:date="2015-01-01T10:38:00Z">
                    <w:rPr>
                      <w:rFonts w:asciiTheme="minorBidi" w:hAnsiTheme="minorBidi" w:cstheme="minorBidi"/>
                      <w:sz w:val="20"/>
                      <w:vertAlign w:val="superscript"/>
                    </w:rPr>
                  </w:rPrChange>
                </w:rPr>
                <w:delText xml:space="preserve"> </w:delText>
              </w:r>
            </w:del>
            <w:r w:rsidR="00A021D9" w:rsidRPr="00A021D9">
              <w:rPr>
                <w:rFonts w:cs="Times New Roman"/>
                <w:highlight w:val="yellow"/>
                <w:rPrChange w:id="560" w:author="BMS" w:date="2015-01-01T10:38:00Z">
                  <w:rPr>
                    <w:rFonts w:asciiTheme="minorBidi" w:hAnsiTheme="minorBidi" w:cstheme="minorBidi"/>
                    <w:sz w:val="20"/>
                    <w:vertAlign w:val="superscript"/>
                  </w:rPr>
                </w:rPrChange>
              </w:rPr>
              <w:t xml:space="preserve">in </w:t>
            </w:r>
            <w:ins w:id="561" w:author="BMS" w:date="2014-12-31T14:05:00Z">
              <w:r w:rsidR="00A021D9" w:rsidRPr="00A021D9">
                <w:rPr>
                  <w:highlight w:val="yellow"/>
                  <w:rPrChange w:id="562" w:author="BMS" w:date="2015-01-01T10:38:00Z">
                    <w:rPr>
                      <w:vertAlign w:val="superscript"/>
                    </w:rPr>
                  </w:rPrChange>
                </w:rPr>
                <w:t>the recommended starting dose of</w:t>
              </w:r>
            </w:ins>
            <w:del w:id="563" w:author="BMS" w:date="2014-12-31T14:05:00Z">
              <w:r w:rsidR="00A021D9" w:rsidRPr="00A021D9">
                <w:rPr>
                  <w:rFonts w:asciiTheme="minorBidi" w:hAnsiTheme="minorBidi" w:cstheme="minorBidi"/>
                  <w:strike/>
                  <w:color w:val="FF0000"/>
                  <w:sz w:val="20"/>
                  <w:highlight w:val="yellow"/>
                  <w:rPrChange w:id="564" w:author="BMS" w:date="2015-01-01T10:38:00Z">
                    <w:rPr>
                      <w:rFonts w:asciiTheme="minorBidi" w:hAnsiTheme="minorBidi" w:cstheme="minorBidi"/>
                      <w:sz w:val="20"/>
                      <w:vertAlign w:val="superscript"/>
                    </w:rPr>
                  </w:rPrChange>
                </w:rPr>
                <w:delText>patients treated with SPRYCEL</w:delText>
              </w:r>
            </w:del>
            <w:r w:rsidR="00A021D9" w:rsidRPr="00A021D9">
              <w:rPr>
                <w:rFonts w:cs="Times New Roman"/>
                <w:strike/>
                <w:color w:val="FF0000"/>
                <w:highlight w:val="yellow"/>
                <w:rPrChange w:id="565" w:author="BMS" w:date="2015-01-01T10:38:00Z">
                  <w:rPr>
                    <w:rFonts w:asciiTheme="minorBidi" w:hAnsiTheme="minorBidi" w:cstheme="minorBidi"/>
                    <w:sz w:val="20"/>
                    <w:vertAlign w:val="superscript"/>
                  </w:rPr>
                </w:rPrChange>
              </w:rPr>
              <w:t xml:space="preserve"> </w:t>
            </w:r>
            <w:r w:rsidR="00A021D9" w:rsidRPr="00A021D9">
              <w:rPr>
                <w:rFonts w:cs="Times New Roman"/>
                <w:highlight w:val="yellow"/>
                <w:rPrChange w:id="566" w:author="BMS" w:date="2015-01-01T10:38:00Z">
                  <w:rPr>
                    <w:rFonts w:asciiTheme="minorBidi" w:hAnsiTheme="minorBidi" w:cstheme="minorBidi"/>
                    <w:sz w:val="20"/>
                    <w:vertAlign w:val="superscript"/>
                  </w:rPr>
                </w:rPrChange>
              </w:rPr>
              <w:t xml:space="preserve">140 mg once daily </w:t>
            </w:r>
            <w:ins w:id="567" w:author="BMS" w:date="2014-12-31T14:05:00Z">
              <w:r w:rsidR="00A021D9" w:rsidRPr="00A021D9">
                <w:rPr>
                  <w:highlight w:val="yellow"/>
                  <w:rPrChange w:id="568" w:author="BMS" w:date="2015-01-01T10:38:00Z">
                    <w:rPr>
                      <w:vertAlign w:val="superscript"/>
                    </w:rPr>
                  </w:rPrChange>
                </w:rPr>
                <w:t>are shown</w:t>
              </w:r>
            </w:ins>
            <w:del w:id="569" w:author="BMS" w:date="2014-12-31T14:05:00Z">
              <w:r w:rsidR="00A021D9" w:rsidRPr="00A021D9">
                <w:rPr>
                  <w:rFonts w:asciiTheme="minorBidi" w:hAnsiTheme="minorBidi" w:cstheme="minorBidi"/>
                  <w:strike/>
                  <w:color w:val="FF0000"/>
                  <w:sz w:val="20"/>
                  <w:highlight w:val="yellow"/>
                  <w:rPrChange w:id="570" w:author="BMS" w:date="2015-01-01T10:38:00Z">
                    <w:rPr>
                      <w:rFonts w:asciiTheme="minorBidi" w:hAnsiTheme="minorBidi" w:cstheme="minorBidi"/>
                      <w:sz w:val="20"/>
                      <w:vertAlign w:val="superscript"/>
                    </w:rPr>
                  </w:rPrChange>
                </w:rPr>
                <w:delText>than</w:delText>
              </w:r>
            </w:del>
            <w:r w:rsidR="00A021D9" w:rsidRPr="00A021D9">
              <w:rPr>
                <w:rFonts w:cs="Times New Roman"/>
                <w:highlight w:val="yellow"/>
                <w:rPrChange w:id="571" w:author="BMS" w:date="2015-01-01T10:38:00Z">
                  <w:rPr>
                    <w:rFonts w:asciiTheme="minorBidi" w:hAnsiTheme="minorBidi" w:cstheme="minorBidi"/>
                    <w:sz w:val="20"/>
                    <w:vertAlign w:val="superscript"/>
                  </w:rPr>
                </w:rPrChange>
              </w:rPr>
              <w:t xml:space="preserve"> in </w:t>
            </w:r>
            <w:ins w:id="572" w:author="BMS" w:date="2014-12-31T14:05:00Z">
              <w:r w:rsidR="00A021D9" w:rsidRPr="00A021D9">
                <w:rPr>
                  <w:highlight w:val="yellow"/>
                  <w:rPrChange w:id="573" w:author="BMS" w:date="2015-01-01T10:38:00Z">
                    <w:rPr>
                      <w:vertAlign w:val="superscript"/>
                    </w:rPr>
                  </w:rPrChange>
                </w:rPr>
                <w:t>Table 3b.</w:t>
              </w:r>
              <w:r w:rsidR="00A021D9" w:rsidRPr="00A021D9">
                <w:rPr>
                  <w:i/>
                  <w:highlight w:val="yellow"/>
                  <w:rPrChange w:id="574" w:author="BMS" w:date="2015-01-01T10:38:00Z">
                    <w:rPr>
                      <w:i/>
                      <w:vertAlign w:val="superscript"/>
                    </w:rPr>
                  </w:rPrChange>
                </w:rPr>
                <w:t xml:space="preserve"> </w:t>
              </w:r>
              <w:r w:rsidR="00A021D9" w:rsidRPr="00A021D9">
                <w:rPr>
                  <w:highlight w:val="yellow"/>
                  <w:rPrChange w:id="575" w:author="BMS" w:date="2015-01-01T10:38:00Z">
                    <w:rPr>
                      <w:vertAlign w:val="superscript"/>
                    </w:rPr>
                  </w:rPrChange>
                </w:rPr>
                <w:t>A</w:t>
              </w:r>
            </w:ins>
            <w:del w:id="576" w:author="BMS" w:date="2014-12-31T14:05:00Z">
              <w:r w:rsidR="00A021D9" w:rsidRPr="00A021D9">
                <w:rPr>
                  <w:rFonts w:asciiTheme="minorBidi" w:hAnsiTheme="minorBidi" w:cstheme="minorBidi"/>
                  <w:sz w:val="20"/>
                  <w:highlight w:val="yellow"/>
                  <w:rPrChange w:id="577" w:author="BMS" w:date="2015-01-01T10:38:00Z">
                    <w:rPr>
                      <w:rFonts w:asciiTheme="minorBidi" w:hAnsiTheme="minorBidi" w:cstheme="minorBidi"/>
                      <w:sz w:val="20"/>
                      <w:vertAlign w:val="superscript"/>
                    </w:rPr>
                  </w:rPrChange>
                </w:rPr>
                <w:delText>those treated with</w:delText>
              </w:r>
            </w:del>
            <w:r w:rsidR="00A021D9" w:rsidRPr="00A021D9">
              <w:rPr>
                <w:rFonts w:cs="Times New Roman"/>
                <w:highlight w:val="yellow"/>
                <w:rPrChange w:id="578" w:author="BMS" w:date="2015-01-01T10:38:00Z">
                  <w:rPr>
                    <w:rFonts w:asciiTheme="minorBidi" w:hAnsiTheme="minorBidi" w:cstheme="minorBidi"/>
                    <w:sz w:val="20"/>
                    <w:vertAlign w:val="superscript"/>
                  </w:rPr>
                </w:rPrChange>
              </w:rPr>
              <w:t xml:space="preserve"> 70 mg twice daily </w:t>
            </w:r>
            <w:ins w:id="579" w:author="BMS" w:date="2014-12-31T14:05:00Z">
              <w:r w:rsidR="00A021D9" w:rsidRPr="00A021D9">
                <w:rPr>
                  <w:highlight w:val="yellow"/>
                  <w:rPrChange w:id="580" w:author="BMS" w:date="2015-01-01T10:38:00Z">
                    <w:rPr>
                      <w:vertAlign w:val="superscript"/>
                    </w:rPr>
                  </w:rPrChange>
                </w:rPr>
                <w:t>regimen was also studied. The 140 mg once daily regimen showed a comparable efficacy profile to the 70 mg twice daily regimen but a more favorable safety profile</w:t>
              </w:r>
              <w:r w:rsidR="00A021D9" w:rsidRPr="00A021D9">
                <w:rPr>
                  <w:strike/>
                  <w:color w:val="FF0000"/>
                  <w:highlight w:val="yellow"/>
                  <w:rPrChange w:id="581" w:author="BMS" w:date="2015-01-01T10:38:00Z">
                    <w:rPr>
                      <w:vertAlign w:val="superscript"/>
                    </w:rPr>
                  </w:rPrChange>
                </w:rPr>
                <w:t>.</w:t>
              </w:r>
            </w:ins>
            <w:del w:id="582" w:author="BMS" w:date="2014-12-31T14:05:00Z">
              <w:r w:rsidR="00A021D9" w:rsidRPr="00A021D9">
                <w:rPr>
                  <w:rFonts w:asciiTheme="minorBidi" w:hAnsiTheme="minorBidi" w:cstheme="minorBidi"/>
                  <w:strike/>
                  <w:color w:val="FF0000"/>
                  <w:sz w:val="20"/>
                  <w:highlight w:val="yellow"/>
                  <w:rPrChange w:id="583" w:author="BMS" w:date="2015-01-01T10:38:00Z">
                    <w:rPr>
                      <w:rFonts w:asciiTheme="minorBidi" w:hAnsiTheme="minorBidi" w:cstheme="minorBidi"/>
                      <w:sz w:val="20"/>
                      <w:vertAlign w:val="superscript"/>
                    </w:rPr>
                  </w:rPrChange>
                </w:rPr>
                <w:delText>(Table 3b).</w:delText>
              </w:r>
            </w:del>
          </w:p>
          <w:p w:rsidR="00CA139C" w:rsidRDefault="00CA139C" w:rsidP="00B64F74">
            <w:pPr>
              <w:pStyle w:val="EMEABodyText"/>
              <w:keepNext/>
              <w:rPr>
                <w:rFonts w:cs="Times New Roman"/>
              </w:rPr>
            </w:pPr>
          </w:p>
          <w:p w:rsidR="00CA139C" w:rsidRDefault="00CA139C" w:rsidP="00B64F74">
            <w:pPr>
              <w:pStyle w:val="EMEABodyText"/>
              <w:keepNext/>
              <w:rPr>
                <w:rFonts w:cs="Times New Roman"/>
              </w:rPr>
            </w:pPr>
            <w:r>
              <w:rPr>
                <w:rFonts w:cs="Times New Roman"/>
              </w:rPr>
              <w:t>...</w:t>
            </w:r>
          </w:p>
          <w:p w:rsidR="00CA139C" w:rsidRDefault="00CA139C" w:rsidP="00B64F74">
            <w:pPr>
              <w:pStyle w:val="EMEABodyText"/>
              <w:keepNext/>
              <w:rPr>
                <w:rFonts w:cs="Times New Roman"/>
              </w:rPr>
            </w:pPr>
          </w:p>
          <w:p w:rsidR="00CA139C" w:rsidRPr="00525CD2" w:rsidRDefault="00A021D9" w:rsidP="00CA139C">
            <w:pPr>
              <w:pStyle w:val="EMEABodyText"/>
              <w:keepNext/>
              <w:rPr>
                <w:rFonts w:cs="Times New Roman"/>
                <w:u w:val="single"/>
                <w:rPrChange w:id="584" w:author="BMS" w:date="2014-12-31T14:05:00Z">
                  <w:rPr>
                    <w:rFonts w:asciiTheme="minorBidi" w:hAnsiTheme="minorBidi" w:cstheme="minorBidi"/>
                    <w:b/>
                    <w:bCs/>
                    <w:sz w:val="20"/>
                  </w:rPr>
                </w:rPrChange>
              </w:rPr>
            </w:pPr>
            <w:r w:rsidRPr="00A021D9">
              <w:rPr>
                <w:rFonts w:cs="Times New Roman"/>
                <w:u w:val="single"/>
                <w:rPrChange w:id="585" w:author="BMS" w:date="2014-12-31T14:05:00Z">
                  <w:rPr>
                    <w:rFonts w:asciiTheme="minorBidi" w:hAnsiTheme="minorBidi" w:cstheme="minorBidi"/>
                    <w:b/>
                    <w:bCs/>
                    <w:sz w:val="20"/>
                    <w:vertAlign w:val="superscript"/>
                  </w:rPr>
                </w:rPrChange>
              </w:rPr>
              <w:t>Laboratory test abnormalities</w:t>
            </w:r>
            <w:del w:id="586" w:author="BMS" w:date="2014-12-31T14:05:00Z">
              <w:r w:rsidR="00CA139C" w:rsidRPr="00001EDB">
                <w:rPr>
                  <w:rFonts w:asciiTheme="minorBidi" w:hAnsiTheme="minorBidi" w:cstheme="minorBidi"/>
                  <w:b/>
                  <w:bCs/>
                  <w:sz w:val="20"/>
                </w:rPr>
                <w:delText>:</w:delText>
              </w:r>
            </w:del>
          </w:p>
          <w:p w:rsidR="00CA139C" w:rsidRPr="00525CD2" w:rsidRDefault="00CA139C" w:rsidP="00CA139C">
            <w:pPr>
              <w:pStyle w:val="EMEABodyText"/>
              <w:keepNext/>
              <w:rPr>
                <w:rFonts w:cs="Times New Roman"/>
                <w:u w:val="single"/>
                <w:rPrChange w:id="587" w:author="BMS" w:date="2014-12-31T14:05:00Z">
                  <w:rPr>
                    <w:rFonts w:asciiTheme="minorBidi" w:hAnsiTheme="minorBidi" w:cstheme="minorBidi"/>
                    <w:sz w:val="20"/>
                    <w:u w:val="single"/>
                  </w:rPr>
                </w:rPrChange>
              </w:rPr>
            </w:pPr>
          </w:p>
          <w:p w:rsidR="00CA139C" w:rsidRPr="00525CD2" w:rsidRDefault="00A021D9" w:rsidP="00CA139C">
            <w:pPr>
              <w:pStyle w:val="EMEABodyText"/>
              <w:keepNext/>
              <w:rPr>
                <w:rFonts w:cs="Times New Roman"/>
                <w:i/>
                <w:rPrChange w:id="588" w:author="BMS" w:date="2014-12-31T14:05:00Z">
                  <w:rPr>
                    <w:rFonts w:asciiTheme="minorBidi" w:hAnsiTheme="minorBidi" w:cstheme="minorBidi"/>
                    <w:i/>
                    <w:sz w:val="20"/>
                  </w:rPr>
                </w:rPrChange>
              </w:rPr>
            </w:pPr>
            <w:r w:rsidRPr="00A021D9">
              <w:rPr>
                <w:rFonts w:cs="Times New Roman"/>
                <w:i/>
                <w:rPrChange w:id="589" w:author="BMS" w:date="2014-12-31T14:05:00Z">
                  <w:rPr>
                    <w:rFonts w:asciiTheme="minorBidi" w:hAnsiTheme="minorBidi" w:cstheme="minorBidi"/>
                    <w:i/>
                    <w:sz w:val="20"/>
                    <w:vertAlign w:val="superscript"/>
                  </w:rPr>
                </w:rPrChange>
              </w:rPr>
              <w:t xml:space="preserve">Haematology </w:t>
            </w:r>
          </w:p>
          <w:p w:rsidR="00CA139C" w:rsidRPr="00525CD2" w:rsidRDefault="00A021D9" w:rsidP="00CA139C">
            <w:pPr>
              <w:pStyle w:val="EMEABodyText"/>
              <w:rPr>
                <w:rFonts w:cs="Times New Roman"/>
                <w:rPrChange w:id="590" w:author="BMS" w:date="2014-12-31T14:05:00Z">
                  <w:rPr>
                    <w:rFonts w:asciiTheme="minorBidi" w:hAnsiTheme="minorBidi" w:cstheme="minorBidi"/>
                    <w:sz w:val="20"/>
                  </w:rPr>
                </w:rPrChange>
              </w:rPr>
            </w:pPr>
            <w:r w:rsidRPr="00A021D9">
              <w:rPr>
                <w:rFonts w:cs="Times New Roman"/>
                <w:rPrChange w:id="591" w:author="BMS" w:date="2014-12-31T14:05:00Z">
                  <w:rPr>
                    <w:rFonts w:asciiTheme="minorBidi" w:hAnsiTheme="minorBidi" w:cstheme="minorBidi"/>
                    <w:sz w:val="20"/>
                    <w:vertAlign w:val="superscript"/>
                  </w:rPr>
                </w:rPrChange>
              </w:rPr>
              <w:t xml:space="preserve">In the Phase III newly diagnosed chronic phase CML study, the following grade 3 or 4 laboratory abnormalities were reported after a minimum of 12 months follow-up in patients taking SPRYCEL: neutropenia (21%), thrombocytopenia (19%), and anaemia (10%). After a minimum of </w:t>
            </w:r>
            <w:ins w:id="592" w:author="BMS" w:date="2014-12-31T14:05:00Z">
              <w:r w:rsidRPr="00A021D9">
                <w:rPr>
                  <w:highlight w:val="cyan"/>
                  <w:rPrChange w:id="593" w:author="BMS" w:date="2015-01-01T10:49:00Z">
                    <w:rPr>
                      <w:vertAlign w:val="superscript"/>
                    </w:rPr>
                  </w:rPrChange>
                </w:rPr>
                <w:t>60</w:t>
              </w:r>
            </w:ins>
            <w:del w:id="594" w:author="BMS" w:date="2014-12-31T14:05:00Z">
              <w:r w:rsidRPr="00A021D9">
                <w:rPr>
                  <w:rFonts w:asciiTheme="minorBidi" w:hAnsiTheme="minorBidi" w:cstheme="minorBidi"/>
                  <w:strike/>
                  <w:color w:val="FF0000"/>
                  <w:sz w:val="20"/>
                  <w:highlight w:val="cyan"/>
                  <w:rPrChange w:id="595" w:author="BMS" w:date="2015-01-01T10:49:00Z">
                    <w:rPr>
                      <w:rFonts w:asciiTheme="minorBidi" w:hAnsiTheme="minorBidi" w:cstheme="minorBidi"/>
                      <w:sz w:val="20"/>
                      <w:vertAlign w:val="superscript"/>
                    </w:rPr>
                  </w:rPrChange>
                </w:rPr>
                <w:delText>48</w:delText>
              </w:r>
            </w:del>
            <w:r w:rsidRPr="00A021D9">
              <w:rPr>
                <w:rFonts w:cs="Times New Roman"/>
                <w:rPrChange w:id="596" w:author="BMS" w:date="2014-12-31T14:05:00Z">
                  <w:rPr>
                    <w:rFonts w:asciiTheme="minorBidi" w:hAnsiTheme="minorBidi" w:cstheme="minorBidi"/>
                    <w:sz w:val="20"/>
                    <w:vertAlign w:val="superscript"/>
                  </w:rPr>
                </w:rPrChange>
              </w:rPr>
              <w:t xml:space="preserve"> months follow-up, the cumulative rates of neutropenia, thrombocytopenia, and anaemia were </w:t>
            </w:r>
            <w:ins w:id="597" w:author="BMS" w:date="2014-12-31T14:05:00Z">
              <w:r w:rsidRPr="00A021D9">
                <w:rPr>
                  <w:highlight w:val="yellow"/>
                  <w:rPrChange w:id="598" w:author="BMS" w:date="2015-01-01T10:49:00Z">
                    <w:rPr>
                      <w:vertAlign w:val="superscript"/>
                    </w:rPr>
                  </w:rPrChange>
                </w:rPr>
                <w:t>29%, 22</w:t>
              </w:r>
            </w:ins>
            <w:del w:id="599" w:author="BMS" w:date="2014-12-31T14:05:00Z">
              <w:r w:rsidRPr="00A021D9">
                <w:rPr>
                  <w:rFonts w:asciiTheme="minorBidi" w:hAnsiTheme="minorBidi" w:cstheme="minorBidi"/>
                  <w:strike/>
                  <w:color w:val="FF0000"/>
                  <w:sz w:val="20"/>
                  <w:highlight w:val="yellow"/>
                  <w:rPrChange w:id="600" w:author="BMS" w:date="2015-01-01T10:49:00Z">
                    <w:rPr>
                      <w:rFonts w:asciiTheme="minorBidi" w:hAnsiTheme="minorBidi" w:cstheme="minorBidi"/>
                      <w:sz w:val="20"/>
                      <w:vertAlign w:val="superscript"/>
                    </w:rPr>
                  </w:rPrChange>
                </w:rPr>
                <w:delText>25%, 20</w:delText>
              </w:r>
            </w:del>
            <w:r w:rsidRPr="00A021D9">
              <w:rPr>
                <w:rFonts w:cs="Times New Roman"/>
                <w:highlight w:val="yellow"/>
                <w:rPrChange w:id="601" w:author="BMS" w:date="2015-01-01T10:49:00Z">
                  <w:rPr>
                    <w:rFonts w:asciiTheme="minorBidi" w:hAnsiTheme="minorBidi" w:cstheme="minorBidi"/>
                    <w:sz w:val="20"/>
                    <w:vertAlign w:val="superscript"/>
                  </w:rPr>
                </w:rPrChange>
              </w:rPr>
              <w:t xml:space="preserve">% and </w:t>
            </w:r>
            <w:ins w:id="602" w:author="BMS" w:date="2014-12-31T14:05:00Z">
              <w:r w:rsidRPr="00A021D9">
                <w:rPr>
                  <w:highlight w:val="yellow"/>
                  <w:rPrChange w:id="603" w:author="BMS" w:date="2015-01-01T10:49:00Z">
                    <w:rPr>
                      <w:vertAlign w:val="superscript"/>
                    </w:rPr>
                  </w:rPrChange>
                </w:rPr>
                <w:t>13</w:t>
              </w:r>
            </w:ins>
            <w:del w:id="604" w:author="BMS" w:date="2014-12-31T14:05:00Z">
              <w:r w:rsidRPr="00A021D9">
                <w:rPr>
                  <w:rFonts w:asciiTheme="minorBidi" w:hAnsiTheme="minorBidi" w:cstheme="minorBidi"/>
                  <w:strike/>
                  <w:color w:val="FF0000"/>
                  <w:sz w:val="20"/>
                  <w:highlight w:val="yellow"/>
                  <w:rPrChange w:id="605" w:author="BMS" w:date="2015-01-01T10:49:00Z">
                    <w:rPr>
                      <w:rFonts w:asciiTheme="minorBidi" w:hAnsiTheme="minorBidi" w:cstheme="minorBidi"/>
                      <w:sz w:val="20"/>
                      <w:vertAlign w:val="superscript"/>
                    </w:rPr>
                  </w:rPrChange>
                </w:rPr>
                <w:delText>12</w:delText>
              </w:r>
            </w:del>
            <w:r w:rsidRPr="00A021D9">
              <w:rPr>
                <w:rFonts w:cs="Times New Roman"/>
                <w:highlight w:val="yellow"/>
                <w:rPrChange w:id="606" w:author="BMS" w:date="2015-01-01T10:49:00Z">
                  <w:rPr>
                    <w:rFonts w:asciiTheme="minorBidi" w:hAnsiTheme="minorBidi" w:cstheme="minorBidi"/>
                    <w:sz w:val="20"/>
                    <w:vertAlign w:val="superscript"/>
                  </w:rPr>
                </w:rPrChange>
              </w:rPr>
              <w:t>%,</w:t>
            </w:r>
            <w:r w:rsidRPr="00A021D9">
              <w:rPr>
                <w:rFonts w:cs="Times New Roman"/>
                <w:rPrChange w:id="607" w:author="BMS" w:date="2014-12-31T14:05:00Z">
                  <w:rPr>
                    <w:rFonts w:asciiTheme="minorBidi" w:hAnsiTheme="minorBidi" w:cstheme="minorBidi"/>
                    <w:sz w:val="20"/>
                    <w:vertAlign w:val="superscript"/>
                  </w:rPr>
                </w:rPrChange>
              </w:rPr>
              <w:t xml:space="preserve"> respectively.</w:t>
            </w:r>
          </w:p>
          <w:p w:rsidR="00CA139C" w:rsidRPr="00001EDB" w:rsidRDefault="00CA139C" w:rsidP="00CA139C">
            <w:pPr>
              <w:pStyle w:val="EMEABodyText"/>
              <w:rPr>
                <w:del w:id="608" w:author="BMS" w:date="2014-12-31T14:05:00Z"/>
                <w:rFonts w:asciiTheme="minorBidi" w:hAnsiTheme="minorBidi" w:cstheme="minorBidi"/>
                <w:sz w:val="20"/>
              </w:rPr>
            </w:pPr>
          </w:p>
          <w:p w:rsidR="00CA139C" w:rsidRPr="00525CD2" w:rsidRDefault="00CA139C" w:rsidP="00CA139C">
            <w:pPr>
              <w:pStyle w:val="EMEABodyText"/>
              <w:keepNext/>
              <w:rPr>
                <w:rFonts w:cs="Times New Roman"/>
                <w:rPrChange w:id="609" w:author="BMS" w:date="2014-12-31T14:05:00Z">
                  <w:rPr>
                    <w:rFonts w:asciiTheme="minorBidi" w:hAnsiTheme="minorBidi" w:cstheme="minorBidi"/>
                    <w:sz w:val="20"/>
                  </w:rPr>
                </w:rPrChange>
              </w:rPr>
            </w:pPr>
          </w:p>
          <w:p w:rsidR="00CA139C" w:rsidRPr="00001EDB" w:rsidRDefault="00A021D9" w:rsidP="00CA139C">
            <w:pPr>
              <w:pStyle w:val="EMEABodyText"/>
              <w:keepNext/>
              <w:rPr>
                <w:del w:id="610" w:author="BMS" w:date="2014-12-31T14:05:00Z"/>
                <w:rFonts w:asciiTheme="minorBidi" w:hAnsiTheme="minorBidi" w:cstheme="minorBidi"/>
                <w:sz w:val="20"/>
              </w:rPr>
            </w:pPr>
            <w:r w:rsidRPr="00A021D9">
              <w:rPr>
                <w:rFonts w:cs="Times New Roman"/>
                <w:rPrChange w:id="611" w:author="BMS" w:date="2014-12-31T14:05:00Z">
                  <w:rPr>
                    <w:rFonts w:asciiTheme="minorBidi" w:hAnsiTheme="minorBidi" w:cstheme="minorBidi"/>
                    <w:sz w:val="20"/>
                    <w:vertAlign w:val="superscript"/>
                  </w:rPr>
                </w:rPrChange>
              </w:rPr>
              <w:t xml:space="preserve">In SPRYCEL-treated patients with newly diagnosed chronic phase CML who experienced grade 3 or 4 myelosuppression, recovery generally occurred following brief dose interruptions and/or reductions and permanent discontinuation of treatment occurred in 1.6% of </w:t>
            </w:r>
            <w:r w:rsidR="00CA139C" w:rsidRPr="00525CD2">
              <w:t>patients after</w:t>
            </w:r>
            <w:r w:rsidRPr="00A021D9">
              <w:rPr>
                <w:rFonts w:cs="Times New Roman"/>
                <w:rPrChange w:id="612" w:author="BMS" w:date="2014-12-31T14:05:00Z">
                  <w:rPr>
                    <w:rFonts w:asciiTheme="minorBidi" w:hAnsiTheme="minorBidi" w:cstheme="minorBidi"/>
                    <w:sz w:val="20"/>
                    <w:vertAlign w:val="superscript"/>
                  </w:rPr>
                </w:rPrChange>
              </w:rPr>
              <w:t xml:space="preserve"> a minimum of 12 months follow-up. After a minimum of </w:t>
            </w:r>
            <w:ins w:id="613" w:author="BMS" w:date="2014-12-31T14:05:00Z">
              <w:r w:rsidRPr="00A021D9">
                <w:rPr>
                  <w:highlight w:val="cyan"/>
                  <w:rPrChange w:id="614" w:author="BMS" w:date="2015-01-01T10:49:00Z">
                    <w:rPr>
                      <w:vertAlign w:val="superscript"/>
                    </w:rPr>
                  </w:rPrChange>
                </w:rPr>
                <w:t>60 </w:t>
              </w:r>
            </w:ins>
            <w:del w:id="615" w:author="BMS" w:date="2014-12-31T14:05:00Z">
              <w:r w:rsidRPr="00A021D9">
                <w:rPr>
                  <w:rFonts w:asciiTheme="minorBidi" w:hAnsiTheme="minorBidi" w:cstheme="minorBidi"/>
                  <w:color w:val="FF0000"/>
                  <w:sz w:val="20"/>
                  <w:highlight w:val="cyan"/>
                  <w:rPrChange w:id="616" w:author="BMS" w:date="2015-01-01T10:49:00Z">
                    <w:rPr>
                      <w:rFonts w:asciiTheme="minorBidi" w:hAnsiTheme="minorBidi" w:cstheme="minorBidi"/>
                      <w:strike/>
                      <w:sz w:val="20"/>
                      <w:vertAlign w:val="superscript"/>
                    </w:rPr>
                  </w:rPrChange>
                </w:rPr>
                <w:delText>36 48</w:delText>
              </w:r>
              <w:r w:rsidR="00CA139C" w:rsidRPr="00001EDB">
                <w:rPr>
                  <w:rFonts w:asciiTheme="minorBidi" w:hAnsiTheme="minorBidi" w:cstheme="minorBidi"/>
                  <w:sz w:val="20"/>
                </w:rPr>
                <w:delText xml:space="preserve"> </w:delText>
              </w:r>
            </w:del>
            <w:r w:rsidRPr="00A021D9">
              <w:rPr>
                <w:rFonts w:cs="Times New Roman"/>
                <w:rPrChange w:id="617" w:author="BMS" w:date="2014-12-31T14:05:00Z">
                  <w:rPr>
                    <w:rFonts w:asciiTheme="minorBidi" w:hAnsiTheme="minorBidi" w:cstheme="minorBidi"/>
                    <w:sz w:val="20"/>
                    <w:vertAlign w:val="superscript"/>
                  </w:rPr>
                </w:rPrChange>
              </w:rPr>
              <w:t>months follow-up the cumulative rate of permanent discontinuation due to grade 3 or 4 myelosuppression was 2.3%.</w:t>
            </w:r>
          </w:p>
          <w:p w:rsidR="00CA139C" w:rsidRPr="00525CD2" w:rsidRDefault="00CA139C" w:rsidP="00CA139C">
            <w:pPr>
              <w:pStyle w:val="EMEABodyText"/>
              <w:keepNext/>
              <w:rPr>
                <w:rFonts w:cs="Times New Roman"/>
                <w:rPrChange w:id="618" w:author="BMS" w:date="2014-12-31T14:05:00Z">
                  <w:rPr>
                    <w:rFonts w:asciiTheme="minorBidi" w:hAnsiTheme="minorBidi" w:cstheme="minorBidi"/>
                    <w:sz w:val="20"/>
                  </w:rPr>
                </w:rPrChange>
              </w:rPr>
            </w:pPr>
          </w:p>
          <w:p w:rsidR="00CA139C" w:rsidRPr="00525CD2" w:rsidRDefault="00A021D9" w:rsidP="00CA139C">
            <w:pPr>
              <w:pStyle w:val="EMEABodyText"/>
              <w:rPr>
                <w:rFonts w:cs="Times New Roman"/>
                <w:rPrChange w:id="619" w:author="BMS" w:date="2014-12-31T14:05:00Z">
                  <w:rPr>
                    <w:rFonts w:asciiTheme="minorBidi" w:hAnsiTheme="minorBidi" w:cstheme="minorBidi"/>
                    <w:sz w:val="20"/>
                  </w:rPr>
                </w:rPrChange>
              </w:rPr>
            </w:pPr>
            <w:r w:rsidRPr="00A021D9">
              <w:rPr>
                <w:rFonts w:cs="Times New Roman"/>
                <w:rPrChange w:id="620" w:author="BMS" w:date="2014-12-31T14:05:00Z">
                  <w:rPr>
                    <w:rFonts w:asciiTheme="minorBidi" w:hAnsiTheme="minorBidi" w:cstheme="minorBidi"/>
                    <w:sz w:val="20"/>
                    <w:vertAlign w:val="superscript"/>
                  </w:rPr>
                </w:rPrChange>
              </w:rPr>
              <w:lastRenderedPageBreak/>
              <w:t xml:space="preserve">In patients with CML with resistance or intolerance to prior imatinib therapy, cytopenias (thrombocytopenia, neutropenia, and anaemia) were a consistent finding. However, the occurrence of cytopenias was also clearly dependent on the stage of the disease. The frequency of grade 3 and 4 haematological abnormalities is presented in Table 4. </w:t>
            </w:r>
          </w:p>
          <w:p w:rsidR="00CA139C" w:rsidRDefault="00CA139C" w:rsidP="00B64F74">
            <w:pPr>
              <w:pStyle w:val="EMEABodyText"/>
              <w:keepNext/>
              <w:rPr>
                <w:rFonts w:cs="Times New Roman"/>
              </w:rPr>
            </w:pPr>
          </w:p>
          <w:p w:rsidR="00CA139C" w:rsidRDefault="008D6319" w:rsidP="00B64F74">
            <w:pPr>
              <w:pStyle w:val="EMEABodyText"/>
              <w:keepNext/>
              <w:rPr>
                <w:rFonts w:cs="Times New Roman"/>
              </w:rPr>
            </w:pPr>
            <w:r>
              <w:rPr>
                <w:rFonts w:cs="Times New Roman"/>
                <w:lang w:val="en-US" w:bidi="he-IL"/>
              </w:rPr>
              <w:drawing>
                <wp:inline distT="0" distB="0" distL="0" distR="0">
                  <wp:extent cx="4250931" cy="2490513"/>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253384" cy="2491950"/>
                          </a:xfrm>
                          <a:prstGeom prst="rect">
                            <a:avLst/>
                          </a:prstGeom>
                          <a:noFill/>
                          <a:ln w="9525">
                            <a:noFill/>
                            <a:miter lim="800000"/>
                            <a:headEnd/>
                            <a:tailEnd/>
                          </a:ln>
                        </pic:spPr>
                      </pic:pic>
                    </a:graphicData>
                  </a:graphic>
                </wp:inline>
              </w:drawing>
            </w:r>
          </w:p>
          <w:p w:rsidR="00CA139C" w:rsidRDefault="00CA139C" w:rsidP="00B64F74">
            <w:pPr>
              <w:pStyle w:val="EMEABodyText"/>
              <w:keepNext/>
              <w:rPr>
                <w:rFonts w:cs="Times New Roman"/>
              </w:rPr>
            </w:pPr>
          </w:p>
          <w:p w:rsidR="00B64F74" w:rsidRDefault="00B64F74" w:rsidP="00B64F74">
            <w:pPr>
              <w:pStyle w:val="EMEABodyText"/>
              <w:keepNext/>
              <w:rPr>
                <w:rFonts w:cs="Times New Roman"/>
              </w:rPr>
            </w:pPr>
          </w:p>
          <w:p w:rsidR="00CA139C" w:rsidRDefault="00CA139C" w:rsidP="00B64F74">
            <w:pPr>
              <w:pStyle w:val="EMEABodyText"/>
              <w:keepNext/>
              <w:rPr>
                <w:rFonts w:cs="Times New Roman"/>
              </w:rPr>
            </w:pPr>
            <w:r>
              <w:rPr>
                <w:rFonts w:cs="Times New Roman"/>
              </w:rPr>
              <w:t>...</w:t>
            </w:r>
          </w:p>
          <w:p w:rsidR="00CA139C" w:rsidRDefault="00CA139C" w:rsidP="00B64F74">
            <w:pPr>
              <w:pStyle w:val="EMEABodyText"/>
              <w:keepNext/>
              <w:rPr>
                <w:rFonts w:cs="Times New Roman"/>
              </w:rPr>
            </w:pPr>
          </w:p>
          <w:p w:rsidR="00CA139C" w:rsidRPr="00525CD2" w:rsidRDefault="00A021D9" w:rsidP="00CA139C">
            <w:pPr>
              <w:pStyle w:val="EMEABodyText"/>
              <w:keepNext/>
              <w:rPr>
                <w:rFonts w:cs="Times New Roman"/>
                <w:i/>
                <w:rPrChange w:id="621" w:author="BMS" w:date="2014-12-31T14:05:00Z">
                  <w:rPr>
                    <w:rFonts w:asciiTheme="minorBidi" w:hAnsiTheme="minorBidi" w:cstheme="minorBidi"/>
                    <w:i/>
                    <w:sz w:val="20"/>
                  </w:rPr>
                </w:rPrChange>
              </w:rPr>
            </w:pPr>
            <w:r w:rsidRPr="00A021D9">
              <w:rPr>
                <w:rFonts w:cs="Times New Roman"/>
                <w:i/>
                <w:rPrChange w:id="622" w:author="BMS" w:date="2014-12-31T14:05:00Z">
                  <w:rPr>
                    <w:rFonts w:asciiTheme="minorBidi" w:hAnsiTheme="minorBidi" w:cstheme="minorBidi"/>
                    <w:i/>
                    <w:sz w:val="20"/>
                    <w:vertAlign w:val="superscript"/>
                  </w:rPr>
                </w:rPrChange>
              </w:rPr>
              <w:t>Biochemistry</w:t>
            </w:r>
            <w:ins w:id="623" w:author="BMS" w:date="2014-12-31T14:05:00Z">
              <w:r w:rsidR="00CA139C" w:rsidRPr="00525CD2">
                <w:rPr>
                  <w:i/>
                </w:rPr>
                <w:t xml:space="preserve"> </w:t>
              </w:r>
            </w:ins>
          </w:p>
          <w:p w:rsidR="00CA139C" w:rsidRPr="00525CD2" w:rsidRDefault="00A021D9" w:rsidP="00CA139C">
            <w:pPr>
              <w:pStyle w:val="EMEABodyText"/>
              <w:rPr>
                <w:rFonts w:cs="Times New Roman"/>
                <w:rPrChange w:id="624" w:author="BMS" w:date="2014-12-31T14:05:00Z">
                  <w:rPr>
                    <w:rFonts w:asciiTheme="minorBidi" w:hAnsiTheme="minorBidi" w:cstheme="minorBidi"/>
                    <w:sz w:val="20"/>
                  </w:rPr>
                </w:rPrChange>
              </w:rPr>
            </w:pPr>
            <w:r w:rsidRPr="00A021D9">
              <w:rPr>
                <w:rFonts w:cs="Times New Roman"/>
                <w:rPrChange w:id="625" w:author="BMS" w:date="2014-12-31T14:05:00Z">
                  <w:rPr>
                    <w:rFonts w:asciiTheme="minorBidi" w:hAnsiTheme="minorBidi" w:cstheme="minorBidi"/>
                    <w:sz w:val="20"/>
                    <w:vertAlign w:val="superscript"/>
                  </w:rPr>
                </w:rPrChange>
              </w:rPr>
              <w:t xml:space="preserve">In the newly diagnosed chronic phase CML study, grade 3 or 4 hypophosphatemia was reported in 4% of SPRYCEL-treated patients, and grade 3 or 4 elevations of transaminases, creatinine, and bilirubin were reported in ≤ 1% of </w:t>
            </w:r>
            <w:r w:rsidR="00CA139C" w:rsidRPr="00525CD2">
              <w:t>patients after</w:t>
            </w:r>
            <w:r w:rsidRPr="00A021D9">
              <w:rPr>
                <w:rFonts w:cs="Times New Roman"/>
                <w:rPrChange w:id="626" w:author="BMS" w:date="2014-12-31T14:05:00Z">
                  <w:rPr>
                    <w:rFonts w:asciiTheme="minorBidi" w:hAnsiTheme="minorBidi" w:cstheme="minorBidi"/>
                    <w:sz w:val="20"/>
                    <w:vertAlign w:val="superscript"/>
                  </w:rPr>
                </w:rPrChange>
              </w:rPr>
              <w:t xml:space="preserve"> a minimum of 12 months follow-up. After a minimum of </w:t>
            </w:r>
            <w:ins w:id="627" w:author="BMS" w:date="2014-12-31T14:05:00Z">
              <w:r w:rsidRPr="00A021D9">
                <w:rPr>
                  <w:highlight w:val="cyan"/>
                  <w:rPrChange w:id="628" w:author="BMS" w:date="2015-01-01T10:52:00Z">
                    <w:rPr>
                      <w:sz w:val="28"/>
                      <w:vertAlign w:val="superscript"/>
                    </w:rPr>
                  </w:rPrChange>
                </w:rPr>
                <w:t>60</w:t>
              </w:r>
            </w:ins>
            <w:del w:id="629" w:author="BMS" w:date="2014-12-31T14:05:00Z">
              <w:r w:rsidRPr="00A021D9">
                <w:rPr>
                  <w:rFonts w:asciiTheme="minorBidi" w:hAnsiTheme="minorBidi" w:cstheme="minorBidi"/>
                  <w:strike/>
                  <w:color w:val="FF0000"/>
                  <w:sz w:val="20"/>
                  <w:highlight w:val="cyan"/>
                  <w:rPrChange w:id="630" w:author="BMS" w:date="2015-01-01T10:52:00Z">
                    <w:rPr>
                      <w:rFonts w:asciiTheme="minorBidi" w:hAnsiTheme="minorBidi" w:cstheme="minorBidi"/>
                      <w:sz w:val="20"/>
                      <w:vertAlign w:val="superscript"/>
                    </w:rPr>
                  </w:rPrChange>
                </w:rPr>
                <w:delText>48</w:delText>
              </w:r>
            </w:del>
            <w:r w:rsidRPr="00A021D9">
              <w:rPr>
                <w:rFonts w:cs="Times New Roman"/>
                <w:rPrChange w:id="631" w:author="BMS" w:date="2014-12-31T14:05:00Z">
                  <w:rPr>
                    <w:rFonts w:asciiTheme="minorBidi" w:hAnsiTheme="minorBidi" w:cstheme="minorBidi"/>
                    <w:sz w:val="20"/>
                    <w:vertAlign w:val="superscript"/>
                  </w:rPr>
                </w:rPrChange>
              </w:rPr>
              <w:t xml:space="preserve"> months follow-up the cumulative rate of grade 3 or 4 hypophosphatemia was 7%, grade 3 or 4 elevations of creatinine and bilirubin was 1% and grade 3 </w:t>
            </w:r>
            <w:r w:rsidRPr="00A021D9">
              <w:rPr>
                <w:rFonts w:cs="Times New Roman"/>
                <w:rPrChange w:id="632" w:author="BMS" w:date="2014-12-31T14:05:00Z">
                  <w:rPr>
                    <w:rFonts w:asciiTheme="minorBidi" w:hAnsiTheme="minorBidi" w:cstheme="minorBidi"/>
                    <w:sz w:val="20"/>
                    <w:vertAlign w:val="superscript"/>
                  </w:rPr>
                </w:rPrChange>
              </w:rPr>
              <w:lastRenderedPageBreak/>
              <w:t xml:space="preserve">or 4 elevations of transaminases remained </w:t>
            </w:r>
            <w:del w:id="633" w:author="BMS" w:date="2014-12-31T14:05:00Z">
              <w:r w:rsidRPr="00A021D9">
                <w:rPr>
                  <w:rFonts w:asciiTheme="minorBidi" w:hAnsiTheme="minorBidi" w:cstheme="minorBidi"/>
                  <w:strike/>
                  <w:color w:val="FF0000"/>
                  <w:sz w:val="20"/>
                  <w:highlight w:val="yellow"/>
                  <w:rPrChange w:id="634" w:author="BMS" w:date="2015-01-01T10:52:00Z">
                    <w:rPr>
                      <w:rFonts w:asciiTheme="minorBidi" w:hAnsiTheme="minorBidi" w:cstheme="minorBidi"/>
                      <w:sz w:val="20"/>
                      <w:vertAlign w:val="superscript"/>
                    </w:rPr>
                  </w:rPrChange>
                </w:rPr>
                <w:delText>&lt;</w:delText>
              </w:r>
              <w:r w:rsidR="00CA139C" w:rsidRPr="00C27F00">
                <w:rPr>
                  <w:rFonts w:asciiTheme="minorBidi" w:hAnsiTheme="minorBidi" w:cstheme="minorBidi"/>
                  <w:strike/>
                  <w:color w:val="FF0000"/>
                  <w:sz w:val="20"/>
                </w:rPr>
                <w:delText> </w:delText>
              </w:r>
            </w:del>
            <w:r w:rsidRPr="00A021D9">
              <w:rPr>
                <w:rFonts w:cs="Times New Roman"/>
                <w:rPrChange w:id="635" w:author="BMS" w:date="2014-12-31T14:05:00Z">
                  <w:rPr>
                    <w:rFonts w:asciiTheme="minorBidi" w:hAnsiTheme="minorBidi" w:cstheme="minorBidi"/>
                    <w:sz w:val="20"/>
                    <w:vertAlign w:val="superscript"/>
                  </w:rPr>
                </w:rPrChange>
              </w:rPr>
              <w:t>1</w:t>
            </w:r>
            <w:r w:rsidR="00CA139C" w:rsidRPr="00525CD2">
              <w:t xml:space="preserve">%. </w:t>
            </w:r>
            <w:r w:rsidRPr="00A021D9">
              <w:rPr>
                <w:rFonts w:cs="Times New Roman"/>
                <w:rPrChange w:id="636" w:author="BMS" w:date="2014-12-31T14:05:00Z">
                  <w:rPr>
                    <w:rFonts w:asciiTheme="minorBidi" w:hAnsiTheme="minorBidi" w:cstheme="minorBidi"/>
                    <w:sz w:val="20"/>
                    <w:vertAlign w:val="superscript"/>
                  </w:rPr>
                </w:rPrChange>
              </w:rPr>
              <w:t>There were no discontinuations of SPRYCEL therapy due to these biochemical laboratory parameters.</w:t>
            </w:r>
          </w:p>
          <w:p w:rsidR="00CA139C" w:rsidRPr="00525CD2" w:rsidRDefault="00CA139C" w:rsidP="00CA139C">
            <w:pPr>
              <w:pStyle w:val="EMEABodyText"/>
              <w:keepNext/>
              <w:rPr>
                <w:rFonts w:cs="Times New Roman"/>
                <w:i/>
                <w:rPrChange w:id="637" w:author="BMS" w:date="2014-12-31T14:05:00Z">
                  <w:rPr>
                    <w:rFonts w:asciiTheme="minorBidi" w:hAnsiTheme="minorBidi" w:cstheme="minorBidi"/>
                    <w:i/>
                    <w:sz w:val="20"/>
                    <w:u w:val="single"/>
                  </w:rPr>
                </w:rPrChange>
              </w:rPr>
            </w:pPr>
          </w:p>
          <w:p w:rsidR="00C9799A" w:rsidRDefault="00C9799A" w:rsidP="00CA139C">
            <w:pPr>
              <w:pStyle w:val="EMEABodyText"/>
              <w:keepNext/>
              <w:rPr>
                <w:rFonts w:cs="Times New Roman"/>
                <w:i/>
                <w:u w:val="single"/>
              </w:rPr>
            </w:pPr>
            <w:r>
              <w:rPr>
                <w:rFonts w:cs="Times New Roman"/>
                <w:i/>
                <w:u w:val="single"/>
              </w:rPr>
              <w:br/>
            </w:r>
            <w:r>
              <w:rPr>
                <w:rFonts w:cs="Times New Roman"/>
                <w:i/>
                <w:u w:val="single"/>
              </w:rPr>
              <w:br/>
            </w:r>
          </w:p>
          <w:p w:rsidR="00CA139C" w:rsidRPr="00525CD2" w:rsidRDefault="00A021D9" w:rsidP="00CA139C">
            <w:pPr>
              <w:pStyle w:val="EMEABodyText"/>
              <w:keepNext/>
              <w:rPr>
                <w:rFonts w:cs="Times New Roman"/>
                <w:i/>
                <w:u w:val="single"/>
                <w:rPrChange w:id="638" w:author="BMS" w:date="2014-12-31T14:05:00Z">
                  <w:rPr>
                    <w:rFonts w:asciiTheme="minorBidi" w:hAnsiTheme="minorBidi" w:cstheme="minorBidi"/>
                    <w:i/>
                    <w:sz w:val="20"/>
                  </w:rPr>
                </w:rPrChange>
              </w:rPr>
            </w:pPr>
            <w:r w:rsidRPr="00A021D9">
              <w:rPr>
                <w:rFonts w:cs="Times New Roman"/>
                <w:i/>
                <w:u w:val="single"/>
                <w:rPrChange w:id="639" w:author="BMS" w:date="2014-12-31T14:05:00Z">
                  <w:rPr>
                    <w:rFonts w:asciiTheme="minorBidi" w:hAnsiTheme="minorBidi" w:cstheme="minorBidi"/>
                    <w:i/>
                    <w:sz w:val="20"/>
                    <w:u w:val="single"/>
                    <w:vertAlign w:val="superscript"/>
                  </w:rPr>
                </w:rPrChange>
              </w:rPr>
              <w:t>2 year follow-up</w:t>
            </w:r>
          </w:p>
          <w:p w:rsidR="00CA139C" w:rsidRPr="00525CD2" w:rsidRDefault="00A021D9" w:rsidP="00CA139C">
            <w:pPr>
              <w:pStyle w:val="EMEABodyText"/>
              <w:rPr>
                <w:rFonts w:cs="Times New Roman"/>
                <w:rPrChange w:id="640" w:author="BMS" w:date="2014-12-31T14:05:00Z">
                  <w:rPr>
                    <w:rFonts w:asciiTheme="minorBidi" w:hAnsiTheme="minorBidi" w:cstheme="minorBidi"/>
                    <w:sz w:val="20"/>
                  </w:rPr>
                </w:rPrChange>
              </w:rPr>
            </w:pPr>
            <w:r w:rsidRPr="00A021D9">
              <w:rPr>
                <w:rFonts w:cs="Times New Roman"/>
                <w:rPrChange w:id="641" w:author="BMS" w:date="2014-12-31T14:05:00Z">
                  <w:rPr>
                    <w:rFonts w:asciiTheme="minorBidi" w:hAnsiTheme="minorBidi" w:cstheme="minorBidi"/>
                    <w:sz w:val="20"/>
                    <w:vertAlign w:val="superscript"/>
                  </w:rPr>
                </w:rPrChange>
              </w:rPr>
              <w:t xml:space="preserve">Grade 3 or 4 elevations of transaminases or bilirubin were reported in </w:t>
            </w:r>
            <w:del w:id="642" w:author="BMS" w:date="2014-12-31T14:05:00Z">
              <w:r w:rsidR="00CA139C" w:rsidRPr="00882D0D">
                <w:rPr>
                  <w:rFonts w:asciiTheme="minorBidi" w:hAnsiTheme="minorBidi" w:cstheme="minorBidi"/>
                  <w:strike/>
                  <w:color w:val="FF0000"/>
                  <w:sz w:val="20"/>
                  <w:highlight w:val="yellow"/>
                </w:rPr>
                <w:delText>&lt;</w:delText>
              </w:r>
              <w:r w:rsidR="00CA139C" w:rsidRPr="00001EDB">
                <w:rPr>
                  <w:rFonts w:asciiTheme="minorBidi" w:hAnsiTheme="minorBidi" w:cstheme="minorBidi"/>
                  <w:sz w:val="20"/>
                </w:rPr>
                <w:delText> </w:delText>
              </w:r>
            </w:del>
            <w:r w:rsidRPr="00A021D9">
              <w:rPr>
                <w:rFonts w:cs="Times New Roman"/>
                <w:rPrChange w:id="643" w:author="BMS" w:date="2014-12-31T14:05:00Z">
                  <w:rPr>
                    <w:rFonts w:asciiTheme="minorBidi" w:hAnsiTheme="minorBidi" w:cstheme="minorBidi"/>
                    <w:sz w:val="20"/>
                    <w:vertAlign w:val="superscript"/>
                  </w:rPr>
                </w:rPrChange>
              </w:rPr>
              <w:t xml:space="preserve">1% of patients with chronic phase CML (resistant or intolerant to imatinib), but elevations were reported with an increased frequency of 1 to 7% of patients with advanced phase CML and Ph+ ALL. It was usually managed with dose reduction or interruption. In the Phase III dose-optimisation study in chronic phase CML, grade 3 or 4 elevations of transaminases or bilirubin were reported in ≤ 1% of patients with similar low incidence in the four treatment groups. In the Phase III dose-optimisation study in advanced phase CML and Ph+ALL, grade 3 or 4 elevations of transaminases or bilirubin were reported in 1% to </w:t>
            </w:r>
            <w:ins w:id="644" w:author="BMS" w:date="2014-12-31T14:05:00Z">
              <w:r w:rsidRPr="00A021D9">
                <w:rPr>
                  <w:highlight w:val="yellow"/>
                  <w:rPrChange w:id="645" w:author="BMS" w:date="2015-01-01T10:52:00Z">
                    <w:rPr>
                      <w:sz w:val="28"/>
                      <w:vertAlign w:val="superscript"/>
                    </w:rPr>
                  </w:rPrChange>
                </w:rPr>
                <w:t>5</w:t>
              </w:r>
            </w:ins>
            <w:del w:id="646" w:author="BMS" w:date="2014-12-31T14:05:00Z">
              <w:r w:rsidRPr="00A021D9">
                <w:rPr>
                  <w:rFonts w:asciiTheme="minorBidi" w:hAnsiTheme="minorBidi" w:cstheme="minorBidi"/>
                  <w:strike/>
                  <w:color w:val="FF0000"/>
                  <w:sz w:val="20"/>
                  <w:highlight w:val="yellow"/>
                  <w:rPrChange w:id="647" w:author="BMS" w:date="2015-01-01T10:52:00Z">
                    <w:rPr>
                      <w:rFonts w:asciiTheme="minorBidi" w:hAnsiTheme="minorBidi" w:cstheme="minorBidi"/>
                      <w:sz w:val="20"/>
                      <w:vertAlign w:val="superscript"/>
                    </w:rPr>
                  </w:rPrChange>
                </w:rPr>
                <w:delText>4</w:delText>
              </w:r>
            </w:del>
            <w:r w:rsidRPr="00A021D9">
              <w:rPr>
                <w:rFonts w:cs="Times New Roman"/>
                <w:rPrChange w:id="648" w:author="BMS" w:date="2014-12-31T14:05:00Z">
                  <w:rPr>
                    <w:rFonts w:asciiTheme="minorBidi" w:hAnsiTheme="minorBidi" w:cstheme="minorBidi"/>
                    <w:sz w:val="20"/>
                    <w:vertAlign w:val="superscript"/>
                  </w:rPr>
                </w:rPrChange>
              </w:rPr>
              <w:t>% of patients across treatment groups.</w:t>
            </w:r>
          </w:p>
          <w:p w:rsidR="00CA139C" w:rsidRPr="00525CD2" w:rsidRDefault="00CA139C" w:rsidP="00CA139C">
            <w:pPr>
              <w:pStyle w:val="EMEABodyText"/>
              <w:rPr>
                <w:rFonts w:cs="Times New Roman"/>
                <w:rPrChange w:id="649" w:author="BMS" w:date="2014-12-31T14:05:00Z">
                  <w:rPr>
                    <w:rFonts w:asciiTheme="minorBidi" w:hAnsiTheme="minorBidi" w:cstheme="minorBidi"/>
                    <w:sz w:val="20"/>
                  </w:rPr>
                </w:rPrChange>
              </w:rPr>
            </w:pPr>
          </w:p>
          <w:p w:rsidR="00CA139C" w:rsidRDefault="00C9799A" w:rsidP="00CA139C">
            <w:pPr>
              <w:pStyle w:val="EMEABodyText"/>
              <w:rPr>
                <w:rFonts w:cs="Times New Roman"/>
              </w:rPr>
            </w:pPr>
            <w:r>
              <w:rPr>
                <w:rFonts w:cs="Times New Roman"/>
              </w:rPr>
              <w:br/>
            </w:r>
            <w:r>
              <w:rPr>
                <w:rFonts w:cs="Times New Roman"/>
              </w:rPr>
              <w:br/>
            </w:r>
            <w:r w:rsidR="00A021D9" w:rsidRPr="00A021D9">
              <w:rPr>
                <w:rFonts w:cs="Times New Roman"/>
                <w:rPrChange w:id="650" w:author="BMS" w:date="2014-12-31T14:05:00Z">
                  <w:rPr>
                    <w:rFonts w:asciiTheme="minorBidi" w:hAnsiTheme="minorBidi" w:cstheme="minorBidi"/>
                    <w:sz w:val="20"/>
                    <w:vertAlign w:val="superscript"/>
                  </w:rPr>
                </w:rPrChange>
              </w:rPr>
              <w:t>Approximately 5% of the SPRYCEL-treated patients who had normal baseline levels experienced grade 3 or 4 transient hypocalcaemia at some time during the course of the study. In general, there was no association of decreased calcium with clinical symptoms. Patients developing grade 3 or 4 hypocalcaemia often had recovery with oral calcium supplementation. Grade 3 or 4 hypocalcaemia, hypokalaemia, and hypophosphatemia were reported in patients with all phases of CML but were reported with an increased frequency in patients with myeloid or lymphoid blast phase CML and Ph+ ALL. Grade 3 or 4 elevations in creatinine were reported in &lt; 1% of patients with chronic phase CML and were reported with an increased frequency of 1 to 4% of patients with advanced phase CML.</w:t>
            </w:r>
          </w:p>
          <w:p w:rsidR="00C9799A" w:rsidRPr="00525CD2" w:rsidRDefault="00C9799A" w:rsidP="00CA139C">
            <w:pPr>
              <w:pStyle w:val="EMEABodyText"/>
              <w:rPr>
                <w:rFonts w:cs="Times New Roman"/>
                <w:rPrChange w:id="651" w:author="BMS" w:date="2014-12-31T14:05:00Z">
                  <w:rPr>
                    <w:rFonts w:asciiTheme="minorBidi" w:hAnsiTheme="minorBidi" w:cstheme="minorBidi"/>
                    <w:sz w:val="20"/>
                  </w:rPr>
                </w:rPrChange>
              </w:rPr>
            </w:pPr>
          </w:p>
          <w:p w:rsidR="00CA139C" w:rsidRPr="00525CD2" w:rsidRDefault="00CA139C" w:rsidP="00CA139C">
            <w:pPr>
              <w:pStyle w:val="EMEABodyText"/>
              <w:rPr>
                <w:rFonts w:cs="Times New Roman"/>
                <w:rPrChange w:id="652" w:author="BMS" w:date="2014-12-31T14:05:00Z">
                  <w:rPr>
                    <w:rFonts w:asciiTheme="minorBidi" w:hAnsiTheme="minorBidi" w:cstheme="minorBidi"/>
                    <w:sz w:val="20"/>
                  </w:rPr>
                </w:rPrChange>
              </w:rPr>
            </w:pPr>
          </w:p>
          <w:p w:rsidR="00CA139C" w:rsidRPr="00525CD2" w:rsidRDefault="00CA139C" w:rsidP="00CA139C">
            <w:pPr>
              <w:pStyle w:val="EMEABodyText"/>
              <w:rPr>
                <w:rFonts w:eastAsia="MS Mincho" w:cs="Times New Roman"/>
                <w:u w:val="single"/>
                <w:rPrChange w:id="653" w:author="BMS" w:date="2014-12-31T14:05:00Z">
                  <w:rPr>
                    <w:rFonts w:asciiTheme="minorBidi" w:eastAsia="MS Mincho" w:hAnsiTheme="minorBidi" w:cstheme="minorBidi"/>
                    <w:b/>
                    <w:bCs/>
                    <w:sz w:val="20"/>
                    <w:lang w:eastAsia="ja-JP"/>
                  </w:rPr>
                </w:rPrChange>
              </w:rPr>
            </w:pPr>
            <w:del w:id="654" w:author="BMS" w:date="2014-12-31T14:05:00Z">
              <w:r w:rsidRPr="00001EDB">
                <w:rPr>
                  <w:rFonts w:asciiTheme="minorBidi" w:eastAsia="MS Mincho" w:hAnsiTheme="minorBidi" w:cstheme="minorBidi"/>
                  <w:b/>
                  <w:bCs/>
                  <w:sz w:val="20"/>
                  <w:lang w:eastAsia="ja-JP"/>
                </w:rPr>
                <w:delText xml:space="preserve">d. </w:delText>
              </w:r>
              <w:r w:rsidRPr="00001EDB">
                <w:rPr>
                  <w:rFonts w:asciiTheme="minorBidi" w:eastAsia="MS Mincho" w:hAnsiTheme="minorBidi" w:cstheme="minorBidi"/>
                  <w:b/>
                  <w:bCs/>
                  <w:sz w:val="20"/>
                  <w:lang w:eastAsia="ja-JP"/>
                </w:rPr>
                <w:tab/>
              </w:r>
            </w:del>
            <w:r w:rsidR="00A021D9" w:rsidRPr="00A021D9">
              <w:rPr>
                <w:rFonts w:eastAsia="MS Mincho" w:cs="Times New Roman"/>
                <w:u w:val="single"/>
                <w:rPrChange w:id="655" w:author="BMS" w:date="2014-12-31T14:05:00Z">
                  <w:rPr>
                    <w:rFonts w:asciiTheme="minorBidi" w:eastAsia="MS Mincho" w:hAnsiTheme="minorBidi" w:cstheme="minorBidi"/>
                    <w:b/>
                    <w:bCs/>
                    <w:sz w:val="20"/>
                    <w:vertAlign w:val="superscript"/>
                    <w:lang w:eastAsia="ja-JP"/>
                  </w:rPr>
                </w:rPrChange>
              </w:rPr>
              <w:t>Other special population</w:t>
            </w:r>
          </w:p>
          <w:p w:rsidR="00CA139C" w:rsidRPr="00525CD2" w:rsidRDefault="00CA139C" w:rsidP="00CA139C">
            <w:pPr>
              <w:pStyle w:val="EMEABodyText"/>
              <w:rPr>
                <w:rFonts w:eastAsia="MS Mincho" w:cs="Times New Roman"/>
                <w:sz w:val="20"/>
                <w:u w:val="single"/>
                <w:rPrChange w:id="656" w:author="BMS" w:date="2014-12-31T14:05:00Z">
                  <w:rPr>
                    <w:rFonts w:asciiTheme="minorBidi" w:eastAsia="MS Mincho" w:hAnsiTheme="minorBidi" w:cstheme="minorBidi"/>
                    <w:sz w:val="20"/>
                    <w:u w:val="single"/>
                    <w:lang w:eastAsia="ja-JP"/>
                  </w:rPr>
                </w:rPrChange>
              </w:rPr>
            </w:pPr>
          </w:p>
          <w:p w:rsidR="00CA139C" w:rsidRPr="00525CD2" w:rsidRDefault="00A021D9" w:rsidP="00CA139C">
            <w:pPr>
              <w:pStyle w:val="EMEABodyText"/>
              <w:rPr>
                <w:rFonts w:cs="Times New Roman"/>
                <w:rPrChange w:id="657" w:author="BMS" w:date="2014-12-31T14:05:00Z">
                  <w:rPr>
                    <w:rFonts w:asciiTheme="minorBidi" w:hAnsiTheme="minorBidi" w:cstheme="minorBidi"/>
                    <w:sz w:val="20"/>
                  </w:rPr>
                </w:rPrChange>
              </w:rPr>
            </w:pPr>
            <w:r w:rsidRPr="00A021D9">
              <w:rPr>
                <w:rFonts w:cs="Times New Roman"/>
                <w:rPrChange w:id="658" w:author="BMS" w:date="2014-12-31T14:05:00Z">
                  <w:rPr>
                    <w:rFonts w:asciiTheme="minorBidi" w:hAnsiTheme="minorBidi" w:cstheme="minorBidi"/>
                    <w:sz w:val="20"/>
                    <w:vertAlign w:val="superscript"/>
                  </w:rPr>
                </w:rPrChange>
              </w:rPr>
              <w:t xml:space="preserve">While the safety profile of SPRYCEL in </w:t>
            </w:r>
            <w:del w:id="659" w:author="BMS" w:date="2014-12-31T14:05:00Z">
              <w:r w:rsidRPr="00A021D9">
                <w:rPr>
                  <w:rFonts w:asciiTheme="minorBidi" w:hAnsiTheme="minorBidi" w:cstheme="minorBidi"/>
                  <w:strike/>
                  <w:color w:val="FF0000"/>
                  <w:sz w:val="20"/>
                  <w:highlight w:val="cyan"/>
                  <w:rPrChange w:id="660" w:author="BMS" w:date="2015-01-01T10:53:00Z">
                    <w:rPr>
                      <w:rFonts w:asciiTheme="minorBidi" w:hAnsiTheme="minorBidi" w:cstheme="minorBidi"/>
                      <w:sz w:val="20"/>
                      <w:vertAlign w:val="superscript"/>
                    </w:rPr>
                  </w:rPrChange>
                </w:rPr>
                <w:delText>the</w:delText>
              </w:r>
              <w:r w:rsidR="00CA139C" w:rsidRPr="00001EDB">
                <w:rPr>
                  <w:rFonts w:asciiTheme="minorBidi" w:hAnsiTheme="minorBidi" w:cstheme="minorBidi"/>
                  <w:sz w:val="20"/>
                </w:rPr>
                <w:delText xml:space="preserve"> </w:delText>
              </w:r>
            </w:del>
            <w:r w:rsidRPr="00A021D9">
              <w:rPr>
                <w:rFonts w:cs="Times New Roman"/>
                <w:rPrChange w:id="661" w:author="BMS" w:date="2014-12-31T14:05:00Z">
                  <w:rPr>
                    <w:rFonts w:asciiTheme="minorBidi" w:hAnsiTheme="minorBidi" w:cstheme="minorBidi"/>
                    <w:sz w:val="20"/>
                    <w:vertAlign w:val="superscript"/>
                  </w:rPr>
                </w:rPrChange>
              </w:rPr>
              <w:t xml:space="preserve">older people was similar to that in the younger population, patients aged 65 years and older are more likely to experience </w:t>
            </w:r>
            <w:ins w:id="662" w:author="BMS" w:date="2014-12-31T14:05:00Z">
              <w:r w:rsidRPr="00A021D9">
                <w:rPr>
                  <w:highlight w:val="yellow"/>
                  <w:rPrChange w:id="663" w:author="BMS" w:date="2015-01-01T10:53:00Z">
                    <w:rPr>
                      <w:sz w:val="28"/>
                      <w:vertAlign w:val="superscript"/>
                    </w:rPr>
                  </w:rPrChange>
                </w:rPr>
                <w:t xml:space="preserve">the commonly reported adverse reactions such as fatigue, pleural effusion, </w:t>
              </w:r>
            </w:ins>
            <w:del w:id="664" w:author="BMS" w:date="2014-12-31T14:05:00Z">
              <w:r w:rsidRPr="00A021D9">
                <w:rPr>
                  <w:rFonts w:asciiTheme="minorBidi" w:hAnsiTheme="minorBidi" w:cstheme="minorBidi"/>
                  <w:strike/>
                  <w:color w:val="FF0000"/>
                  <w:sz w:val="20"/>
                  <w:highlight w:val="yellow"/>
                  <w:rPrChange w:id="665" w:author="BMS" w:date="2015-01-01T10:53:00Z">
                    <w:rPr>
                      <w:rFonts w:asciiTheme="minorBidi" w:hAnsiTheme="minorBidi" w:cstheme="minorBidi"/>
                      <w:sz w:val="20"/>
                      <w:vertAlign w:val="superscript"/>
                    </w:rPr>
                  </w:rPrChange>
                </w:rPr>
                <w:delText>fluid retention events and</w:delText>
              </w:r>
              <w:r w:rsidR="00CA139C" w:rsidRPr="00001EDB">
                <w:rPr>
                  <w:rFonts w:asciiTheme="minorBidi" w:hAnsiTheme="minorBidi" w:cstheme="minorBidi"/>
                  <w:sz w:val="20"/>
                </w:rPr>
                <w:delText xml:space="preserve"> </w:delText>
              </w:r>
            </w:del>
            <w:r w:rsidRPr="00A021D9">
              <w:rPr>
                <w:rFonts w:cs="Times New Roman"/>
                <w:rPrChange w:id="666" w:author="BMS" w:date="2014-12-31T14:05:00Z">
                  <w:rPr>
                    <w:rFonts w:asciiTheme="minorBidi" w:hAnsiTheme="minorBidi" w:cstheme="minorBidi"/>
                    <w:sz w:val="20"/>
                    <w:vertAlign w:val="superscript"/>
                  </w:rPr>
                </w:rPrChange>
              </w:rPr>
              <w:t>dyspnoea</w:t>
            </w:r>
            <w:ins w:id="667" w:author="BMS" w:date="2014-12-31T14:05:00Z">
              <w:r w:rsidR="00CA139C" w:rsidRPr="00A92431">
                <w:t xml:space="preserve">, </w:t>
              </w:r>
              <w:r w:rsidRPr="00A021D9">
                <w:rPr>
                  <w:highlight w:val="yellow"/>
                  <w:rPrChange w:id="668" w:author="BMS" w:date="2015-01-01T10:53:00Z">
                    <w:rPr>
                      <w:sz w:val="28"/>
                      <w:vertAlign w:val="superscript"/>
                    </w:rPr>
                  </w:rPrChange>
                </w:rPr>
                <w:t>cough, lower gastrointestinal haemorrhage, and appetite disturbance and more likely to experience less frequently reported adverse reactions such as abdominal distention, dizziness, pericardial effusion, congestive heart failure, and weight decrease</w:t>
              </w:r>
            </w:ins>
            <w:r w:rsidRPr="00A021D9">
              <w:rPr>
                <w:rFonts w:cs="Times New Roman"/>
                <w:rPrChange w:id="669" w:author="BMS" w:date="2014-12-31T14:05:00Z">
                  <w:rPr>
                    <w:rFonts w:asciiTheme="minorBidi" w:hAnsiTheme="minorBidi" w:cstheme="minorBidi"/>
                    <w:sz w:val="20"/>
                    <w:vertAlign w:val="superscript"/>
                  </w:rPr>
                </w:rPrChange>
              </w:rPr>
              <w:t xml:space="preserve"> and should be monitored closely</w:t>
            </w:r>
            <w:r w:rsidRPr="00A021D9">
              <w:rPr>
                <w:rFonts w:eastAsia="MS Mincho" w:cs="Times New Roman"/>
                <w:rPrChange w:id="670" w:author="BMS" w:date="2014-12-31T14:05:00Z">
                  <w:rPr>
                    <w:rFonts w:asciiTheme="minorBidi" w:eastAsia="MS Mincho" w:hAnsiTheme="minorBidi" w:cstheme="minorBidi"/>
                    <w:sz w:val="20"/>
                    <w:vertAlign w:val="superscript"/>
                    <w:lang w:eastAsia="ja-JP"/>
                  </w:rPr>
                </w:rPrChange>
              </w:rPr>
              <w:t xml:space="preserve"> </w:t>
            </w:r>
            <w:r w:rsidRPr="00A021D9">
              <w:rPr>
                <w:rFonts w:cs="Times New Roman"/>
                <w:rPrChange w:id="671" w:author="BMS" w:date="2014-12-31T14:05:00Z">
                  <w:rPr>
                    <w:rFonts w:asciiTheme="minorBidi" w:hAnsiTheme="minorBidi" w:cstheme="minorBidi"/>
                    <w:sz w:val="20"/>
                    <w:vertAlign w:val="superscript"/>
                  </w:rPr>
                </w:rPrChange>
              </w:rPr>
              <w:t>(see section 4.4).</w:t>
            </w:r>
          </w:p>
          <w:p w:rsidR="00CA139C" w:rsidRDefault="00CA139C" w:rsidP="00CA139C">
            <w:pPr>
              <w:pStyle w:val="EMEABodyText"/>
              <w:rPr>
                <w:ins w:id="672" w:author="BMS" w:date="2014-12-31T14:05:00Z"/>
                <w:szCs w:val="22"/>
              </w:rPr>
            </w:pPr>
          </w:p>
          <w:p w:rsidR="00CA139C" w:rsidRPr="00CB1C9E" w:rsidRDefault="00A021D9" w:rsidP="00CA139C">
            <w:pPr>
              <w:pStyle w:val="EMEABodyText"/>
              <w:rPr>
                <w:ins w:id="673" w:author="BMS" w:date="2014-12-31T14:05:00Z"/>
                <w:szCs w:val="22"/>
                <w:highlight w:val="yellow"/>
                <w:u w:val="single"/>
                <w:rPrChange w:id="674" w:author="BMS" w:date="2015-01-01T10:53:00Z">
                  <w:rPr>
                    <w:ins w:id="675" w:author="BMS" w:date="2014-12-31T14:05:00Z"/>
                    <w:szCs w:val="22"/>
                    <w:u w:val="single"/>
                  </w:rPr>
                </w:rPrChange>
              </w:rPr>
            </w:pPr>
            <w:ins w:id="676" w:author="BMS" w:date="2014-12-31T14:05:00Z">
              <w:r w:rsidRPr="00A021D9">
                <w:rPr>
                  <w:szCs w:val="22"/>
                  <w:highlight w:val="yellow"/>
                  <w:u w:val="single"/>
                  <w:rPrChange w:id="677" w:author="BMS" w:date="2015-01-01T10:53:00Z">
                    <w:rPr>
                      <w:sz w:val="28"/>
                      <w:szCs w:val="22"/>
                      <w:u w:val="single"/>
                      <w:vertAlign w:val="superscript"/>
                    </w:rPr>
                  </w:rPrChange>
                </w:rPr>
                <w:t>Reporting of suspected adverse reactions</w:t>
              </w:r>
            </w:ins>
          </w:p>
          <w:p w:rsidR="00CA139C" w:rsidRPr="00CB1C9E" w:rsidRDefault="00CA139C" w:rsidP="00CA139C">
            <w:pPr>
              <w:pStyle w:val="EMEABodyText"/>
              <w:rPr>
                <w:ins w:id="678" w:author="BMS" w:date="2014-12-31T14:05:00Z"/>
                <w:szCs w:val="22"/>
                <w:highlight w:val="yellow"/>
                <w:u w:val="single"/>
                <w:rPrChange w:id="679" w:author="BMS" w:date="2015-01-01T10:53:00Z">
                  <w:rPr>
                    <w:ins w:id="680" w:author="BMS" w:date="2014-12-31T14:05:00Z"/>
                    <w:szCs w:val="22"/>
                    <w:u w:val="single"/>
                  </w:rPr>
                </w:rPrChange>
              </w:rPr>
            </w:pPr>
          </w:p>
          <w:p w:rsidR="00CA139C" w:rsidRDefault="00A021D9" w:rsidP="00CA139C">
            <w:pPr>
              <w:pStyle w:val="EMEABodyText"/>
              <w:rPr>
                <w:ins w:id="681" w:author="BMS" w:date="2014-12-31T14:05:00Z"/>
                <w:szCs w:val="22"/>
              </w:rPr>
            </w:pPr>
            <w:ins w:id="682" w:author="BMS" w:date="2014-12-31T14:05:00Z">
              <w:r w:rsidRPr="00A021D9">
                <w:rPr>
                  <w:szCs w:val="22"/>
                  <w:highlight w:val="yellow"/>
                  <w:rPrChange w:id="683" w:author="BMS" w:date="2015-01-01T10:53:00Z">
                    <w:rPr>
                      <w:sz w:val="28"/>
                      <w:szCs w:val="22"/>
                      <w:vertAlign w:val="superscript"/>
                    </w:rPr>
                  </w:rPrChange>
                </w:rPr>
                <w:t>Reporting suspected adverse reactions after authorisation of the medicinal product is important. It allows continued monitoring of the benefit/risk balance of the medicinal product. Healthcare professionals are asked to report any suspected adverse reactions</w:t>
              </w:r>
              <w:r w:rsidR="00CA139C" w:rsidRPr="00A26F79">
                <w:rPr>
                  <w:szCs w:val="22"/>
                </w:rPr>
                <w:t xml:space="preserve"> </w:t>
              </w:r>
            </w:ins>
          </w:p>
          <w:p w:rsidR="00CA139C" w:rsidRPr="00525CD2" w:rsidRDefault="00CA139C" w:rsidP="00CA139C">
            <w:pPr>
              <w:pStyle w:val="EMEABodyText"/>
              <w:rPr>
                <w:rFonts w:cs="Times New Roman"/>
                <w:rPrChange w:id="684" w:author="BMS" w:date="2014-12-31T14:05:00Z">
                  <w:rPr>
                    <w:rFonts w:asciiTheme="minorBidi" w:hAnsiTheme="minorBidi" w:cstheme="minorBidi"/>
                    <w:sz w:val="20"/>
                  </w:rPr>
                </w:rPrChange>
              </w:rPr>
            </w:pPr>
          </w:p>
          <w:p w:rsidR="00CA139C" w:rsidRDefault="00CA139C" w:rsidP="00B64F74">
            <w:pPr>
              <w:pStyle w:val="EMEABodyText"/>
              <w:keepNext/>
              <w:rPr>
                <w:rFonts w:cs="Times New Roman"/>
              </w:rPr>
            </w:pPr>
          </w:p>
          <w:p w:rsidR="00B64F74" w:rsidRPr="00B64F74" w:rsidRDefault="00B64F74" w:rsidP="00B64F74">
            <w:pPr>
              <w:pStyle w:val="EMEABodyText"/>
              <w:keepNext/>
              <w:rPr>
                <w:rFonts w:cs="Times New Roman"/>
              </w:rPr>
            </w:pPr>
          </w:p>
        </w:tc>
      </w:tr>
      <w:tr w:rsidR="00055AF2" w:rsidRPr="00A875C0" w:rsidTr="009E5C4E">
        <w:tc>
          <w:tcPr>
            <w:tcW w:w="2063" w:type="dxa"/>
          </w:tcPr>
          <w:p w:rsidR="00005802" w:rsidRDefault="00A021D9" w:rsidP="00005802">
            <w:pPr>
              <w:pStyle w:val="EMEAHeading1"/>
            </w:pPr>
            <w:r w:rsidRPr="00A021D9">
              <w:rPr>
                <w:rPrChange w:id="685" w:author="BMS" w:date="2014-12-31T14:05:00Z">
                  <w:rPr>
                    <w:rFonts w:asciiTheme="minorBidi" w:hAnsiTheme="minorBidi" w:cstheme="minorBidi"/>
                    <w:sz w:val="20"/>
                    <w:vertAlign w:val="superscript"/>
                  </w:rPr>
                </w:rPrChange>
              </w:rPr>
              <w:lastRenderedPageBreak/>
              <w:t>5.</w:t>
            </w:r>
          </w:p>
          <w:p w:rsidR="00CA139C" w:rsidRPr="00005802" w:rsidRDefault="00A021D9" w:rsidP="00005802">
            <w:pPr>
              <w:pStyle w:val="EMEAHeading1"/>
              <w:rPr>
                <w:sz w:val="16"/>
                <w:szCs w:val="16"/>
                <w:rPrChange w:id="686" w:author="BMS" w:date="2014-12-31T14:05:00Z">
                  <w:rPr>
                    <w:rFonts w:asciiTheme="minorBidi" w:hAnsiTheme="minorBidi" w:cstheme="minorBidi"/>
                    <w:sz w:val="20"/>
                  </w:rPr>
                </w:rPrChange>
              </w:rPr>
            </w:pPr>
            <w:r w:rsidRPr="00A021D9">
              <w:rPr>
                <w:sz w:val="16"/>
                <w:szCs w:val="16"/>
                <w:rPrChange w:id="687" w:author="BMS" w:date="2014-12-31T14:05:00Z">
                  <w:rPr>
                    <w:rFonts w:asciiTheme="minorBidi" w:hAnsiTheme="minorBidi" w:cstheme="minorBidi"/>
                    <w:sz w:val="20"/>
                    <w:vertAlign w:val="superscript"/>
                  </w:rPr>
                </w:rPrChange>
              </w:rPr>
              <w:t>PHARMACOLOGI</w:t>
            </w:r>
            <w:r w:rsidR="00005802" w:rsidRPr="00005802">
              <w:rPr>
                <w:sz w:val="16"/>
                <w:szCs w:val="16"/>
              </w:rPr>
              <w:t xml:space="preserve">CAL </w:t>
            </w:r>
            <w:r w:rsidRPr="00A021D9">
              <w:rPr>
                <w:sz w:val="16"/>
                <w:szCs w:val="16"/>
                <w:rPrChange w:id="688" w:author="BMS" w:date="2014-12-31T14:05:00Z">
                  <w:rPr>
                    <w:rFonts w:asciiTheme="minorBidi" w:hAnsiTheme="minorBidi" w:cstheme="minorBidi"/>
                    <w:sz w:val="20"/>
                    <w:vertAlign w:val="superscript"/>
                  </w:rPr>
                </w:rPrChange>
              </w:rPr>
              <w:t>PROPERTIES</w:t>
            </w:r>
          </w:p>
          <w:p w:rsidR="00055AF2" w:rsidRPr="00D30ABB" w:rsidRDefault="00055AF2" w:rsidP="00055AF2">
            <w:pPr>
              <w:pStyle w:val="EMEAHeading2"/>
              <w:rPr>
                <w:rFonts w:asciiTheme="minorHAnsi" w:hAnsiTheme="minorHAnsi" w:cstheme="minorBidi"/>
                <w:sz w:val="20"/>
              </w:rPr>
            </w:pPr>
          </w:p>
          <w:p w:rsidR="00055AF2" w:rsidRPr="00D30ABB" w:rsidRDefault="00055AF2" w:rsidP="00917E6F">
            <w:pPr>
              <w:rPr>
                <w:rFonts w:asciiTheme="minorHAnsi" w:hAnsiTheme="minorHAnsi"/>
                <w:b/>
                <w:bCs/>
                <w:sz w:val="20"/>
                <w:szCs w:val="20"/>
              </w:rPr>
            </w:pPr>
          </w:p>
        </w:tc>
        <w:tc>
          <w:tcPr>
            <w:tcW w:w="6120" w:type="dxa"/>
          </w:tcPr>
          <w:p w:rsidR="007B2552" w:rsidRPr="00001EDB" w:rsidRDefault="007B2552" w:rsidP="007B2552">
            <w:pPr>
              <w:pStyle w:val="EMEAHeading2"/>
              <w:rPr>
                <w:rFonts w:asciiTheme="minorBidi" w:hAnsiTheme="minorBidi" w:cstheme="minorBidi"/>
                <w:sz w:val="20"/>
              </w:rPr>
            </w:pPr>
            <w:r w:rsidRPr="00001EDB">
              <w:rPr>
                <w:rFonts w:asciiTheme="minorBidi" w:hAnsiTheme="minorBidi" w:cstheme="minorBidi"/>
                <w:sz w:val="20"/>
              </w:rPr>
              <w:t>5.1</w:t>
            </w:r>
            <w:r w:rsidRPr="00001EDB">
              <w:rPr>
                <w:rFonts w:asciiTheme="minorBidi" w:hAnsiTheme="minorBidi" w:cstheme="minorBidi"/>
                <w:sz w:val="20"/>
              </w:rPr>
              <w:tab/>
            </w:r>
            <w:proofErr w:type="spellStart"/>
            <w:r w:rsidRPr="00001EDB">
              <w:rPr>
                <w:rFonts w:asciiTheme="minorBidi" w:hAnsiTheme="minorBidi" w:cstheme="minorBidi"/>
                <w:sz w:val="20"/>
              </w:rPr>
              <w:t>Pharmacodynamic</w:t>
            </w:r>
            <w:proofErr w:type="spellEnd"/>
            <w:r w:rsidRPr="00001EDB">
              <w:rPr>
                <w:rFonts w:asciiTheme="minorBidi" w:hAnsiTheme="minorBidi" w:cstheme="minorBidi"/>
                <w:sz w:val="20"/>
              </w:rPr>
              <w:t xml:space="preserve"> properties</w:t>
            </w:r>
          </w:p>
          <w:p w:rsidR="00055AF2" w:rsidRPr="007B2552" w:rsidRDefault="00055AF2" w:rsidP="00D30ABB">
            <w:pPr>
              <w:pStyle w:val="EMEABodyText"/>
              <w:rPr>
                <w:rFonts w:asciiTheme="minorHAnsi" w:hAnsiTheme="minorHAnsi"/>
                <w:b/>
                <w:bCs/>
                <w:sz w:val="20"/>
                <w:szCs w:val="20"/>
              </w:rPr>
            </w:pPr>
          </w:p>
          <w:p w:rsidR="007B2552" w:rsidRPr="00001EDB" w:rsidRDefault="007B2552" w:rsidP="007B2552">
            <w:pPr>
              <w:pStyle w:val="EMEABodyText"/>
              <w:keepNext/>
              <w:rPr>
                <w:rFonts w:asciiTheme="minorBidi" w:hAnsiTheme="minorBidi" w:cstheme="minorBidi"/>
                <w:sz w:val="20"/>
              </w:rPr>
            </w:pPr>
            <w:r w:rsidRPr="00001EDB">
              <w:rPr>
                <w:rFonts w:asciiTheme="minorBidi" w:hAnsiTheme="minorBidi" w:cstheme="minorBidi"/>
                <w:i/>
                <w:sz w:val="20"/>
              </w:rPr>
              <w:t>Chronic Phase CML - Newly Diagnosed</w:t>
            </w:r>
          </w:p>
          <w:p w:rsidR="007B2552" w:rsidRDefault="0063450E" w:rsidP="00D30ABB">
            <w:pPr>
              <w:pStyle w:val="EMEABodyText"/>
              <w:rPr>
                <w:rFonts w:asciiTheme="minorHAnsi" w:hAnsiTheme="minorHAnsi"/>
                <w:b/>
                <w:bCs/>
                <w:sz w:val="20"/>
                <w:szCs w:val="20"/>
                <w:lang w:val="en-US"/>
              </w:rPr>
            </w:pPr>
            <w:r>
              <w:rPr>
                <w:rFonts w:asciiTheme="minorHAnsi" w:hAnsiTheme="minorHAnsi"/>
                <w:b/>
                <w:bCs/>
                <w:sz w:val="20"/>
                <w:szCs w:val="20"/>
                <w:lang w:val="en-US"/>
              </w:rPr>
              <w:t>…</w:t>
            </w:r>
          </w:p>
          <w:p w:rsidR="0063450E" w:rsidRDefault="0063450E" w:rsidP="00D30ABB">
            <w:pPr>
              <w:pStyle w:val="EMEABodyText"/>
              <w:rPr>
                <w:rFonts w:asciiTheme="minorHAnsi" w:hAnsiTheme="minorHAnsi"/>
                <w:b/>
                <w:bCs/>
                <w:sz w:val="20"/>
                <w:szCs w:val="20"/>
                <w:lang w:val="en-US"/>
              </w:rPr>
            </w:pPr>
          </w:p>
          <w:p w:rsidR="0063450E" w:rsidRPr="00005802" w:rsidRDefault="0063450E" w:rsidP="0063450E">
            <w:pPr>
              <w:pStyle w:val="EMEABodyText"/>
              <w:rPr>
                <w:rFonts w:cs="Times New Roman"/>
              </w:rPr>
            </w:pPr>
            <w:r w:rsidRPr="00005802">
              <w:rPr>
                <w:rFonts w:cs="Times New Roman"/>
              </w:rPr>
              <w:t>With a minimum of 48 months follow-up, 67% of patients randomised to the SPRYCEL group and 65% of patients randomised to the imatinib group were still receiving first-line treatment. Discontinuation within 48 months due to disease progression occurred in 7% of SPRYCEL-treated patients and 7% of imatinib-treated patients.</w:t>
            </w:r>
          </w:p>
          <w:p w:rsidR="0063450E" w:rsidRPr="00001EDB" w:rsidRDefault="0063450E" w:rsidP="0063450E">
            <w:pPr>
              <w:pStyle w:val="EMEABodyText"/>
              <w:rPr>
                <w:rFonts w:asciiTheme="minorBidi" w:hAnsiTheme="minorBidi" w:cstheme="minorBidi"/>
                <w:sz w:val="20"/>
              </w:rPr>
            </w:pPr>
          </w:p>
          <w:p w:rsidR="0063450E" w:rsidRPr="00005802" w:rsidRDefault="0063450E" w:rsidP="0063450E">
            <w:pPr>
              <w:pStyle w:val="EMEABodyText"/>
              <w:rPr>
                <w:rFonts w:cs="Times New Roman"/>
              </w:rPr>
            </w:pPr>
            <w:r w:rsidRPr="00005802">
              <w:rPr>
                <w:rFonts w:cs="Times New Roman"/>
              </w:rPr>
              <w:t xml:space="preserve">Efficacy results are presented in Table 5. A statistically significantly greater proportion of patients in the SPRYCEL group achieved a cCCyR compared with patients in the imatinib group within the first 12 months of treatment. Efficacy of SPRYCEL was consistently demonstrated across different subgroups, including age, gender, and baseline Hasford score. </w:t>
            </w:r>
          </w:p>
          <w:p w:rsidR="0063450E" w:rsidRDefault="0063450E" w:rsidP="00D30ABB">
            <w:pPr>
              <w:pStyle w:val="EMEABodyText"/>
              <w:rPr>
                <w:rFonts w:asciiTheme="minorHAnsi" w:hAnsiTheme="minorHAnsi"/>
                <w:b/>
                <w:bCs/>
                <w:sz w:val="20"/>
                <w:szCs w:val="20"/>
              </w:rPr>
            </w:pPr>
          </w:p>
          <w:tbl>
            <w:tblPr>
              <w:tblW w:w="5991" w:type="dxa"/>
              <w:tblBorders>
                <w:bottom w:val="double" w:sz="6" w:space="0" w:color="auto"/>
              </w:tblBorders>
              <w:tblLayout w:type="fixed"/>
              <w:tblLook w:val="0000"/>
            </w:tblPr>
            <w:tblGrid>
              <w:gridCol w:w="2589"/>
              <w:gridCol w:w="1258"/>
              <w:gridCol w:w="1259"/>
              <w:gridCol w:w="885"/>
            </w:tblGrid>
            <w:tr w:rsidR="0063450E" w:rsidRPr="0045766A" w:rsidTr="0045766A">
              <w:trPr>
                <w:trHeight w:val="142"/>
              </w:trPr>
              <w:tc>
                <w:tcPr>
                  <w:tcW w:w="5990" w:type="dxa"/>
                  <w:gridSpan w:val="4"/>
                  <w:tcBorders>
                    <w:bottom w:val="double" w:sz="6" w:space="0" w:color="000000"/>
                  </w:tcBorders>
                  <w:shd w:val="clear" w:color="auto" w:fill="auto"/>
                </w:tcPr>
                <w:p w:rsidR="0063450E" w:rsidRPr="0045766A" w:rsidRDefault="0063450E" w:rsidP="005D62C5">
                  <w:pPr>
                    <w:pStyle w:val="BMSTableTitle"/>
                    <w:rPr>
                      <w:rFonts w:asciiTheme="minorBidi" w:hAnsiTheme="minorBidi" w:cstheme="minorBidi"/>
                      <w:sz w:val="16"/>
                      <w:szCs w:val="16"/>
                      <w:lang w:val="en-GB"/>
                    </w:rPr>
                  </w:pPr>
                  <w:r w:rsidRPr="0045766A">
                    <w:rPr>
                      <w:rFonts w:asciiTheme="minorBidi" w:hAnsiTheme="minorBidi" w:cstheme="minorBidi"/>
                      <w:sz w:val="16"/>
                      <w:szCs w:val="16"/>
                      <w:lang w:val="en-GB"/>
                    </w:rPr>
                    <w:t>Table 5:</w:t>
                  </w:r>
                  <w:r w:rsidR="0045766A">
                    <w:rPr>
                      <w:rFonts w:asciiTheme="minorBidi" w:hAnsiTheme="minorBidi" w:cstheme="minorBidi"/>
                      <w:sz w:val="16"/>
                      <w:szCs w:val="16"/>
                      <w:lang w:val="en-GB"/>
                    </w:rPr>
                    <w:t xml:space="preserve">                             </w:t>
                  </w:r>
                  <w:r w:rsidRPr="0045766A">
                    <w:rPr>
                      <w:sz w:val="16"/>
                      <w:szCs w:val="16"/>
                      <w:lang w:val="en-GB"/>
                    </w:rPr>
                    <w:t>Efficacy results in newly diagnosed patients with Chronic Phase CML</w:t>
                  </w:r>
                  <w:r w:rsidRPr="0045766A">
                    <w:rPr>
                      <w:rFonts w:asciiTheme="minorBidi" w:hAnsiTheme="minorBidi" w:cstheme="minorBidi"/>
                      <w:sz w:val="16"/>
                      <w:szCs w:val="16"/>
                      <w:lang w:val="en-GB"/>
                    </w:rPr>
                    <w:t xml:space="preserve"> </w:t>
                  </w:r>
                </w:p>
              </w:tc>
            </w:tr>
            <w:tr w:rsidR="0063450E" w:rsidRPr="0045766A" w:rsidTr="0045766A">
              <w:trPr>
                <w:trHeight w:val="142"/>
                <w:tblHeader/>
              </w:trPr>
              <w:tc>
                <w:tcPr>
                  <w:tcW w:w="2589" w:type="dxa"/>
                  <w:tcBorders>
                    <w:top w:val="double" w:sz="6" w:space="0" w:color="000000"/>
                    <w:bottom w:val="single" w:sz="4" w:space="0" w:color="auto"/>
                  </w:tcBorders>
                  <w:shd w:val="clear" w:color="auto" w:fill="auto"/>
                </w:tcPr>
                <w:p w:rsidR="0063450E" w:rsidRPr="0045766A" w:rsidRDefault="0063450E" w:rsidP="005D62C5">
                  <w:pPr>
                    <w:pStyle w:val="BMSTableHeader"/>
                    <w:keepNext/>
                    <w:rPr>
                      <w:rFonts w:asciiTheme="minorBidi" w:hAnsiTheme="minorBidi" w:cstheme="minorBidi"/>
                      <w:sz w:val="16"/>
                      <w:szCs w:val="16"/>
                      <w:lang w:val="en-GB"/>
                    </w:rPr>
                  </w:pPr>
                </w:p>
              </w:tc>
              <w:tc>
                <w:tcPr>
                  <w:tcW w:w="1258" w:type="dxa"/>
                  <w:tcBorders>
                    <w:top w:val="double" w:sz="6" w:space="0" w:color="000000"/>
                    <w:bottom w:val="single" w:sz="4" w:space="0" w:color="auto"/>
                  </w:tcBorders>
                  <w:shd w:val="clear" w:color="auto" w:fill="auto"/>
                </w:tcPr>
                <w:p w:rsidR="0063450E" w:rsidRPr="0045766A" w:rsidRDefault="0063450E" w:rsidP="005D62C5">
                  <w:pPr>
                    <w:pStyle w:val="BMSTableHeader"/>
                    <w:rPr>
                      <w:rFonts w:asciiTheme="minorBidi" w:hAnsiTheme="minorBidi" w:cstheme="minorBidi"/>
                      <w:sz w:val="16"/>
                      <w:szCs w:val="16"/>
                      <w:lang w:val="en-GB"/>
                    </w:rPr>
                  </w:pPr>
                  <w:r w:rsidRPr="0045766A">
                    <w:rPr>
                      <w:rFonts w:asciiTheme="minorBidi" w:hAnsiTheme="minorBidi" w:cstheme="minorBidi"/>
                      <w:sz w:val="16"/>
                      <w:szCs w:val="16"/>
                      <w:lang w:val="en-GB"/>
                    </w:rPr>
                    <w:t>SPRYCEL</w:t>
                  </w:r>
                  <w:r w:rsidRPr="0045766A">
                    <w:rPr>
                      <w:rFonts w:asciiTheme="minorBidi" w:hAnsiTheme="minorBidi" w:cstheme="minorBidi"/>
                      <w:sz w:val="16"/>
                      <w:szCs w:val="16"/>
                      <w:lang w:val="en-GB"/>
                    </w:rPr>
                    <w:br/>
                    <w:t>n= 259</w:t>
                  </w:r>
                </w:p>
              </w:tc>
              <w:tc>
                <w:tcPr>
                  <w:tcW w:w="1258" w:type="dxa"/>
                  <w:tcBorders>
                    <w:top w:val="double" w:sz="6" w:space="0" w:color="000000"/>
                    <w:bottom w:val="single" w:sz="4" w:space="0" w:color="auto"/>
                  </w:tcBorders>
                  <w:shd w:val="clear" w:color="auto" w:fill="auto"/>
                </w:tcPr>
                <w:p w:rsidR="0063450E" w:rsidRPr="0045766A" w:rsidRDefault="0063450E" w:rsidP="005D62C5">
                  <w:pPr>
                    <w:pStyle w:val="BMSTableHeader"/>
                    <w:rPr>
                      <w:rFonts w:asciiTheme="minorBidi" w:hAnsiTheme="minorBidi" w:cstheme="minorBidi"/>
                      <w:sz w:val="16"/>
                      <w:szCs w:val="16"/>
                      <w:lang w:val="en-GB"/>
                    </w:rPr>
                  </w:pPr>
                  <w:proofErr w:type="spellStart"/>
                  <w:r w:rsidRPr="0045766A">
                    <w:rPr>
                      <w:rFonts w:asciiTheme="minorBidi" w:hAnsiTheme="minorBidi" w:cstheme="minorBidi"/>
                      <w:sz w:val="16"/>
                      <w:szCs w:val="16"/>
                      <w:lang w:val="en-GB"/>
                    </w:rPr>
                    <w:t>imatinib</w:t>
                  </w:r>
                  <w:proofErr w:type="spellEnd"/>
                  <w:r w:rsidRPr="0045766A">
                    <w:rPr>
                      <w:rFonts w:asciiTheme="minorBidi" w:hAnsiTheme="minorBidi" w:cstheme="minorBidi"/>
                      <w:sz w:val="16"/>
                      <w:szCs w:val="16"/>
                      <w:lang w:val="en-GB"/>
                    </w:rPr>
                    <w:br/>
                    <w:t>n= 260</w:t>
                  </w:r>
                </w:p>
              </w:tc>
              <w:tc>
                <w:tcPr>
                  <w:tcW w:w="885" w:type="dxa"/>
                  <w:tcBorders>
                    <w:top w:val="double" w:sz="6" w:space="0" w:color="000000"/>
                    <w:bottom w:val="single" w:sz="4" w:space="0" w:color="auto"/>
                  </w:tcBorders>
                  <w:shd w:val="clear" w:color="auto" w:fill="auto"/>
                </w:tcPr>
                <w:p w:rsidR="0063450E" w:rsidRPr="0045766A" w:rsidRDefault="0063450E" w:rsidP="005D62C5">
                  <w:pPr>
                    <w:pStyle w:val="BMSTableHeader"/>
                    <w:rPr>
                      <w:rFonts w:asciiTheme="minorBidi" w:hAnsiTheme="minorBidi" w:cstheme="minorBidi"/>
                      <w:sz w:val="16"/>
                      <w:szCs w:val="16"/>
                      <w:lang w:val="en-GB"/>
                    </w:rPr>
                  </w:pPr>
                  <w:r w:rsidRPr="0045766A">
                    <w:rPr>
                      <w:rFonts w:asciiTheme="minorBidi" w:hAnsiTheme="minorBidi" w:cstheme="minorBidi"/>
                      <w:sz w:val="16"/>
                      <w:szCs w:val="16"/>
                      <w:lang w:val="en-GB"/>
                    </w:rPr>
                    <w:t>p-value</w:t>
                  </w:r>
                </w:p>
              </w:tc>
            </w:tr>
            <w:tr w:rsidR="0063450E" w:rsidRPr="0045766A" w:rsidTr="0045766A">
              <w:trPr>
                <w:trHeight w:val="142"/>
              </w:trPr>
              <w:tc>
                <w:tcPr>
                  <w:tcW w:w="2589" w:type="dxa"/>
                  <w:tcBorders>
                    <w:top w:val="single" w:sz="4" w:space="0" w:color="auto"/>
                    <w:bottom w:val="single" w:sz="4" w:space="0" w:color="auto"/>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c>
                <w:tcPr>
                  <w:tcW w:w="2517" w:type="dxa"/>
                  <w:gridSpan w:val="2"/>
                  <w:tcBorders>
                    <w:top w:val="single" w:sz="4" w:space="0" w:color="auto"/>
                    <w:bottom w:val="single" w:sz="4" w:space="0" w:color="auto"/>
                  </w:tcBorders>
                  <w:shd w:val="clear" w:color="auto" w:fill="auto"/>
                </w:tcPr>
                <w:p w:rsidR="0063450E" w:rsidRPr="0045766A" w:rsidRDefault="0063450E" w:rsidP="005D62C5">
                  <w:pPr>
                    <w:pStyle w:val="BMSTableText"/>
                    <w:keepNext/>
                    <w:keepLines/>
                    <w:rPr>
                      <w:rFonts w:asciiTheme="minorBidi" w:hAnsiTheme="minorBidi" w:cstheme="minorBidi"/>
                      <w:b/>
                      <w:color w:val="000000"/>
                      <w:sz w:val="16"/>
                      <w:szCs w:val="16"/>
                      <w:lang w:val="en-GB"/>
                    </w:rPr>
                  </w:pPr>
                  <w:r w:rsidRPr="0045766A">
                    <w:rPr>
                      <w:rFonts w:asciiTheme="minorBidi" w:hAnsiTheme="minorBidi" w:cstheme="minorBidi"/>
                      <w:b/>
                      <w:color w:val="000000"/>
                      <w:sz w:val="16"/>
                      <w:szCs w:val="16"/>
                      <w:lang w:val="en-GB"/>
                    </w:rPr>
                    <w:t>Response rate (95% CI)</w:t>
                  </w:r>
                </w:p>
              </w:tc>
              <w:tc>
                <w:tcPr>
                  <w:tcW w:w="885" w:type="dxa"/>
                  <w:tcBorders>
                    <w:top w:val="single" w:sz="4" w:space="0" w:color="auto"/>
                    <w:bottom w:val="single" w:sz="4" w:space="0" w:color="auto"/>
                  </w:tcBorders>
                  <w:shd w:val="clear" w:color="auto" w:fill="auto"/>
                </w:tcPr>
                <w:p w:rsidR="0063450E" w:rsidRPr="0045766A" w:rsidRDefault="0063450E" w:rsidP="005D62C5">
                  <w:pPr>
                    <w:pStyle w:val="BMSTableHeader"/>
                    <w:rPr>
                      <w:rFonts w:asciiTheme="minorBidi" w:hAnsiTheme="minorBidi" w:cstheme="minorBidi"/>
                      <w:sz w:val="16"/>
                      <w:szCs w:val="16"/>
                      <w:lang w:val="en-GB"/>
                    </w:rPr>
                  </w:pPr>
                </w:p>
              </w:tc>
            </w:tr>
            <w:tr w:rsidR="0063450E" w:rsidRPr="0045766A" w:rsidTr="0045766A">
              <w:trPr>
                <w:trHeight w:val="142"/>
              </w:trPr>
              <w:tc>
                <w:tcPr>
                  <w:tcW w:w="2589" w:type="dxa"/>
                  <w:tcBorders>
                    <w:top w:val="single" w:sz="4" w:space="0" w:color="auto"/>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b/>
                      <w:color w:val="000000"/>
                      <w:sz w:val="16"/>
                      <w:szCs w:val="16"/>
                      <w:lang w:val="en-GB"/>
                    </w:rPr>
                    <w:t>Cytogenetic response</w:t>
                  </w:r>
                  <w:r w:rsidRPr="0045766A">
                    <w:rPr>
                      <w:rFonts w:asciiTheme="minorBidi" w:hAnsiTheme="minorBidi" w:cstheme="minorBidi"/>
                      <w:sz w:val="16"/>
                      <w:szCs w:val="16"/>
                      <w:lang w:val="en-GB"/>
                    </w:rPr>
                    <w:t xml:space="preserve"> </w:t>
                  </w:r>
                </w:p>
              </w:tc>
              <w:tc>
                <w:tcPr>
                  <w:tcW w:w="1258" w:type="dxa"/>
                  <w:tcBorders>
                    <w:top w:val="single" w:sz="4" w:space="0" w:color="auto"/>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c>
                <w:tcPr>
                  <w:tcW w:w="1258" w:type="dxa"/>
                  <w:tcBorders>
                    <w:top w:val="single" w:sz="4" w:space="0" w:color="auto"/>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c>
                <w:tcPr>
                  <w:tcW w:w="885" w:type="dxa"/>
                  <w:tcBorders>
                    <w:top w:val="single" w:sz="4" w:space="0" w:color="auto"/>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r>
            <w:tr w:rsidR="0063450E" w:rsidRPr="0045766A" w:rsidTr="0045766A">
              <w:trPr>
                <w:trHeight w:val="142"/>
              </w:trPr>
              <w:tc>
                <w:tcPr>
                  <w:tcW w:w="2589" w:type="dxa"/>
                  <w:tcBorders>
                    <w:top w:val="nil"/>
                    <w:bottom w:val="nil"/>
                  </w:tcBorders>
                  <w:shd w:val="clear" w:color="auto" w:fill="auto"/>
                </w:tcPr>
                <w:p w:rsidR="0063450E" w:rsidRPr="0045766A" w:rsidRDefault="0063450E" w:rsidP="005D62C5">
                  <w:pPr>
                    <w:pStyle w:val="BMSTableText"/>
                    <w:keepNext/>
                    <w:keepLines/>
                    <w:rPr>
                      <w:rFonts w:asciiTheme="minorBidi" w:hAnsiTheme="minorBidi" w:cstheme="minorBidi"/>
                      <w:b/>
                      <w:color w:val="000000"/>
                      <w:sz w:val="16"/>
                      <w:szCs w:val="16"/>
                      <w:lang w:val="en-GB"/>
                    </w:rPr>
                  </w:pPr>
                  <w:r w:rsidRPr="0045766A">
                    <w:rPr>
                      <w:rFonts w:asciiTheme="minorBidi" w:hAnsiTheme="minorBidi" w:cstheme="minorBidi"/>
                      <w:b/>
                      <w:color w:val="000000"/>
                      <w:sz w:val="16"/>
                      <w:szCs w:val="16"/>
                      <w:lang w:val="en-GB"/>
                    </w:rPr>
                    <w:t>within 12 months</w:t>
                  </w:r>
                </w:p>
              </w:tc>
              <w:tc>
                <w:tcPr>
                  <w:tcW w:w="1258" w:type="dxa"/>
                  <w:tcBorders>
                    <w:top w:val="nil"/>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c>
                <w:tcPr>
                  <w:tcW w:w="1258" w:type="dxa"/>
                  <w:tcBorders>
                    <w:top w:val="nil"/>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c>
                <w:tcPr>
                  <w:tcW w:w="885" w:type="dxa"/>
                  <w:tcBorders>
                    <w:top w:val="nil"/>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r>
            <w:tr w:rsidR="0063450E" w:rsidRPr="0045766A" w:rsidTr="0045766A">
              <w:trPr>
                <w:trHeight w:val="142"/>
              </w:trPr>
              <w:tc>
                <w:tcPr>
                  <w:tcW w:w="2589" w:type="dxa"/>
                  <w:tcBorders>
                    <w:top w:val="nil"/>
                  </w:tcBorders>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r w:rsidRPr="0045766A">
                    <w:rPr>
                      <w:rFonts w:asciiTheme="minorBidi" w:hAnsiTheme="minorBidi" w:cstheme="minorBidi"/>
                      <w:color w:val="000000"/>
                      <w:sz w:val="16"/>
                      <w:szCs w:val="16"/>
                      <w:lang w:val="en-GB"/>
                    </w:rPr>
                    <w:tab/>
                  </w:r>
                  <w:proofErr w:type="spellStart"/>
                  <w:r w:rsidRPr="0045766A">
                    <w:rPr>
                      <w:rFonts w:asciiTheme="minorBidi" w:hAnsiTheme="minorBidi" w:cstheme="minorBidi"/>
                      <w:color w:val="000000"/>
                      <w:sz w:val="16"/>
                      <w:szCs w:val="16"/>
                      <w:lang w:val="en-GB"/>
                    </w:rPr>
                    <w:t>cCCyR</w:t>
                  </w:r>
                  <w:r w:rsidRPr="0045766A">
                    <w:rPr>
                      <w:rStyle w:val="BMSSuperscript"/>
                      <w:rFonts w:asciiTheme="minorBidi" w:hAnsiTheme="minorBidi" w:cstheme="minorBidi"/>
                      <w:sz w:val="16"/>
                      <w:szCs w:val="16"/>
                      <w:lang w:val="en-GB"/>
                    </w:rPr>
                    <w:t>a</w:t>
                  </w:r>
                  <w:proofErr w:type="spellEnd"/>
                  <w:r w:rsidRPr="0045766A">
                    <w:rPr>
                      <w:rStyle w:val="BMSSubscript"/>
                      <w:rFonts w:asciiTheme="minorBidi" w:hAnsiTheme="minorBidi" w:cstheme="minorBidi"/>
                      <w:sz w:val="16"/>
                      <w:szCs w:val="16"/>
                      <w:lang w:val="en-GB"/>
                    </w:rPr>
                    <w:t xml:space="preserve"> </w:t>
                  </w:r>
                </w:p>
              </w:tc>
              <w:tc>
                <w:tcPr>
                  <w:tcW w:w="1258" w:type="dxa"/>
                  <w:tcBorders>
                    <w:top w:val="nil"/>
                  </w:tcBorders>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r w:rsidRPr="0045766A">
                    <w:rPr>
                      <w:rFonts w:asciiTheme="minorBidi" w:hAnsiTheme="minorBidi" w:cstheme="minorBidi"/>
                      <w:color w:val="000000"/>
                      <w:sz w:val="16"/>
                      <w:szCs w:val="16"/>
                      <w:lang w:val="en-GB"/>
                    </w:rPr>
                    <w:t>76.8% (71.2–81.8)</w:t>
                  </w:r>
                </w:p>
              </w:tc>
              <w:tc>
                <w:tcPr>
                  <w:tcW w:w="1258" w:type="dxa"/>
                  <w:tcBorders>
                    <w:top w:val="nil"/>
                  </w:tcBorders>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r w:rsidRPr="0045766A">
                    <w:rPr>
                      <w:rFonts w:asciiTheme="minorBidi" w:hAnsiTheme="minorBidi" w:cstheme="minorBidi"/>
                      <w:color w:val="000000"/>
                      <w:sz w:val="16"/>
                      <w:szCs w:val="16"/>
                      <w:lang w:val="en-GB"/>
                    </w:rPr>
                    <w:t>66.2% (60.1–71.9)</w:t>
                  </w:r>
                </w:p>
              </w:tc>
              <w:tc>
                <w:tcPr>
                  <w:tcW w:w="885" w:type="dxa"/>
                  <w:tcBorders>
                    <w:top w:val="nil"/>
                  </w:tcBorders>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r w:rsidRPr="0045766A">
                    <w:rPr>
                      <w:rFonts w:asciiTheme="minorBidi" w:hAnsiTheme="minorBidi" w:cstheme="minorBidi"/>
                      <w:color w:val="000000"/>
                      <w:sz w:val="16"/>
                      <w:szCs w:val="16"/>
                      <w:lang w:val="en-GB"/>
                    </w:rPr>
                    <w:t>p&lt; 0.007*</w:t>
                  </w:r>
                </w:p>
              </w:tc>
            </w:tr>
            <w:tr w:rsidR="0063450E" w:rsidRPr="0045766A" w:rsidTr="0045766A">
              <w:trPr>
                <w:trHeight w:val="142"/>
              </w:trPr>
              <w:tc>
                <w:tcPr>
                  <w:tcW w:w="2589"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b/>
                      <w:color w:val="000000"/>
                      <w:sz w:val="16"/>
                      <w:szCs w:val="16"/>
                      <w:lang w:val="en-GB"/>
                    </w:rPr>
                  </w:pPr>
                  <w:r w:rsidRPr="0045766A">
                    <w:rPr>
                      <w:rFonts w:asciiTheme="minorBidi" w:hAnsiTheme="minorBidi" w:cstheme="minorBidi"/>
                      <w:color w:val="000000"/>
                      <w:sz w:val="16"/>
                      <w:szCs w:val="16"/>
                      <w:lang w:val="en-GB"/>
                    </w:rPr>
                    <w:tab/>
                  </w:r>
                  <w:proofErr w:type="spellStart"/>
                  <w:r w:rsidRPr="0045766A">
                    <w:rPr>
                      <w:rFonts w:asciiTheme="minorBidi" w:hAnsiTheme="minorBidi" w:cstheme="minorBidi"/>
                      <w:color w:val="000000"/>
                      <w:sz w:val="16"/>
                      <w:szCs w:val="16"/>
                      <w:lang w:val="en-GB"/>
                    </w:rPr>
                    <w:t>CCyR</w:t>
                  </w:r>
                  <w:r w:rsidRPr="0045766A">
                    <w:rPr>
                      <w:rStyle w:val="BMSSuperscript"/>
                      <w:rFonts w:asciiTheme="minorBidi" w:hAnsiTheme="minorBidi" w:cstheme="minorBidi"/>
                      <w:sz w:val="16"/>
                      <w:szCs w:val="16"/>
                      <w:lang w:val="en-GB"/>
                    </w:rPr>
                    <w:t>b</w:t>
                  </w:r>
                  <w:proofErr w:type="spellEnd"/>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85.3% (80.4-89.4)</w:t>
                  </w: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 xml:space="preserve">73.5% </w:t>
                  </w:r>
                  <w:r w:rsidRPr="0045766A">
                    <w:rPr>
                      <w:rFonts w:asciiTheme="minorBidi" w:hAnsiTheme="minorBidi" w:cstheme="minorBidi"/>
                      <w:sz w:val="16"/>
                      <w:szCs w:val="16"/>
                      <w:lang w:val="en-GB"/>
                    </w:rPr>
                    <w:t>(67.7-78.7)</w:t>
                  </w:r>
                </w:p>
              </w:tc>
              <w:tc>
                <w:tcPr>
                  <w:tcW w:w="885"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142"/>
              </w:trPr>
              <w:tc>
                <w:tcPr>
                  <w:tcW w:w="2589"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b/>
                      <w:color w:val="000000"/>
                      <w:sz w:val="16"/>
                      <w:szCs w:val="16"/>
                      <w:lang w:val="en-GB"/>
                    </w:rPr>
                  </w:pPr>
                  <w:r w:rsidRPr="0045766A">
                    <w:rPr>
                      <w:rFonts w:asciiTheme="minorBidi" w:hAnsiTheme="minorBidi" w:cstheme="minorBidi"/>
                      <w:b/>
                      <w:color w:val="000000"/>
                      <w:sz w:val="16"/>
                      <w:szCs w:val="16"/>
                      <w:lang w:val="en-GB"/>
                    </w:rPr>
                    <w:t>within 24 months</w:t>
                  </w: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c>
                <w:tcPr>
                  <w:tcW w:w="885"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r>
            <w:tr w:rsidR="0063450E" w:rsidRPr="0045766A" w:rsidTr="0045766A">
              <w:trPr>
                <w:trHeight w:val="142"/>
              </w:trPr>
              <w:tc>
                <w:tcPr>
                  <w:tcW w:w="2589"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b/>
                      <w:color w:val="000000"/>
                      <w:sz w:val="16"/>
                      <w:szCs w:val="16"/>
                      <w:lang w:val="en-GB"/>
                    </w:rPr>
                  </w:pPr>
                  <w:proofErr w:type="spellStart"/>
                  <w:r w:rsidRPr="0045766A">
                    <w:rPr>
                      <w:rFonts w:asciiTheme="minorBidi" w:hAnsiTheme="minorBidi" w:cstheme="minorBidi"/>
                      <w:color w:val="000000"/>
                      <w:sz w:val="16"/>
                      <w:szCs w:val="16"/>
                      <w:lang w:val="en-GB"/>
                    </w:rPr>
                    <w:lastRenderedPageBreak/>
                    <w:t>cCCyR</w:t>
                  </w:r>
                  <w:r w:rsidRPr="0045766A">
                    <w:rPr>
                      <w:rStyle w:val="BMSSuperscript"/>
                      <w:rFonts w:asciiTheme="minorBidi" w:hAnsiTheme="minorBidi" w:cstheme="minorBidi"/>
                      <w:sz w:val="16"/>
                      <w:szCs w:val="16"/>
                      <w:lang w:val="en-GB"/>
                    </w:rPr>
                    <w:t>a</w:t>
                  </w:r>
                  <w:proofErr w:type="spellEnd"/>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80.3%</w:t>
                  </w: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74.2%</w:t>
                  </w:r>
                </w:p>
              </w:tc>
              <w:tc>
                <w:tcPr>
                  <w:tcW w:w="885"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142"/>
              </w:trPr>
              <w:tc>
                <w:tcPr>
                  <w:tcW w:w="2589"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roofErr w:type="spellStart"/>
                  <w:r w:rsidRPr="0045766A">
                    <w:rPr>
                      <w:rFonts w:asciiTheme="minorBidi" w:hAnsiTheme="minorBidi" w:cstheme="minorBidi"/>
                      <w:color w:val="000000"/>
                      <w:sz w:val="16"/>
                      <w:szCs w:val="16"/>
                      <w:lang w:val="en-GB"/>
                    </w:rPr>
                    <w:t>CCyR</w:t>
                  </w:r>
                  <w:r w:rsidRPr="0045766A">
                    <w:rPr>
                      <w:rStyle w:val="BMSSuperscript"/>
                      <w:rFonts w:asciiTheme="minorBidi" w:hAnsiTheme="minorBidi" w:cstheme="minorBidi"/>
                      <w:sz w:val="16"/>
                      <w:szCs w:val="16"/>
                      <w:lang w:val="en-GB"/>
                    </w:rPr>
                    <w:t>b</w:t>
                  </w:r>
                  <w:proofErr w:type="spellEnd"/>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87.3%</w:t>
                  </w: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82.3%</w:t>
                  </w:r>
                </w:p>
              </w:tc>
              <w:tc>
                <w:tcPr>
                  <w:tcW w:w="885"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297"/>
              </w:trPr>
              <w:tc>
                <w:tcPr>
                  <w:tcW w:w="2589"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b/>
                      <w:color w:val="000000"/>
                      <w:sz w:val="16"/>
                      <w:szCs w:val="16"/>
                      <w:lang w:val="en-GB"/>
                    </w:rPr>
                    <w:t>within 36 months</w:t>
                  </w: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c>
                <w:tcPr>
                  <w:tcW w:w="885"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r>
            <w:tr w:rsidR="0063450E" w:rsidRPr="0045766A" w:rsidTr="0045766A">
              <w:trPr>
                <w:trHeight w:val="309"/>
              </w:trPr>
              <w:tc>
                <w:tcPr>
                  <w:tcW w:w="2589"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roofErr w:type="spellStart"/>
                  <w:r w:rsidRPr="0045766A">
                    <w:rPr>
                      <w:rFonts w:asciiTheme="minorBidi" w:hAnsiTheme="minorBidi" w:cstheme="minorBidi"/>
                      <w:color w:val="000000"/>
                      <w:sz w:val="16"/>
                      <w:szCs w:val="16"/>
                      <w:lang w:val="en-GB"/>
                    </w:rPr>
                    <w:t>cCCyR</w:t>
                  </w:r>
                  <w:r w:rsidRPr="0045766A">
                    <w:rPr>
                      <w:rStyle w:val="BMSSuperscript"/>
                      <w:rFonts w:asciiTheme="minorBidi" w:hAnsiTheme="minorBidi" w:cstheme="minorBidi"/>
                      <w:sz w:val="16"/>
                      <w:szCs w:val="16"/>
                      <w:lang w:val="en-GB"/>
                    </w:rPr>
                    <w:t>a</w:t>
                  </w:r>
                  <w:proofErr w:type="spellEnd"/>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82.6%</w:t>
                  </w: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77.3%</w:t>
                  </w:r>
                </w:p>
              </w:tc>
              <w:tc>
                <w:tcPr>
                  <w:tcW w:w="885"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309"/>
              </w:trPr>
              <w:tc>
                <w:tcPr>
                  <w:tcW w:w="2589"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roofErr w:type="spellStart"/>
                  <w:r w:rsidRPr="0045766A">
                    <w:rPr>
                      <w:rFonts w:asciiTheme="minorBidi" w:hAnsiTheme="minorBidi" w:cstheme="minorBidi"/>
                      <w:color w:val="000000"/>
                      <w:sz w:val="16"/>
                      <w:szCs w:val="16"/>
                      <w:lang w:val="en-GB"/>
                    </w:rPr>
                    <w:t>CCyR</w:t>
                  </w:r>
                  <w:r w:rsidRPr="0045766A">
                    <w:rPr>
                      <w:rFonts w:asciiTheme="minorBidi" w:hAnsiTheme="minorBidi" w:cstheme="minorBidi"/>
                      <w:color w:val="000000"/>
                      <w:sz w:val="16"/>
                      <w:szCs w:val="16"/>
                      <w:vertAlign w:val="superscript"/>
                      <w:lang w:val="en-GB"/>
                    </w:rPr>
                    <w:t>b</w:t>
                  </w:r>
                  <w:proofErr w:type="spellEnd"/>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88.0%</w:t>
                  </w: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83.5%</w:t>
                  </w:r>
                </w:p>
              </w:tc>
              <w:tc>
                <w:tcPr>
                  <w:tcW w:w="885"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309"/>
              </w:trPr>
              <w:tc>
                <w:tcPr>
                  <w:tcW w:w="2589"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b/>
                      <w:color w:val="000000"/>
                      <w:sz w:val="16"/>
                      <w:szCs w:val="16"/>
                      <w:lang w:val="en-GB"/>
                    </w:rPr>
                    <w:t>within 48 months</w:t>
                  </w: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c>
                <w:tcPr>
                  <w:tcW w:w="885"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r>
            <w:tr w:rsidR="0063450E" w:rsidRPr="0045766A" w:rsidTr="0045766A">
              <w:trPr>
                <w:trHeight w:val="309"/>
              </w:trPr>
              <w:tc>
                <w:tcPr>
                  <w:tcW w:w="2589"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roofErr w:type="spellStart"/>
                  <w:r w:rsidRPr="0045766A">
                    <w:rPr>
                      <w:rFonts w:asciiTheme="minorBidi" w:hAnsiTheme="minorBidi" w:cstheme="minorBidi"/>
                      <w:color w:val="000000"/>
                      <w:sz w:val="16"/>
                      <w:szCs w:val="16"/>
                      <w:lang w:val="en-GB"/>
                    </w:rPr>
                    <w:t>cCCyR</w:t>
                  </w:r>
                  <w:r w:rsidRPr="0045766A">
                    <w:rPr>
                      <w:rStyle w:val="BMSSuperscript"/>
                      <w:rFonts w:asciiTheme="minorBidi" w:hAnsiTheme="minorBidi" w:cstheme="minorBidi"/>
                      <w:sz w:val="16"/>
                      <w:szCs w:val="16"/>
                      <w:lang w:val="en-GB"/>
                    </w:rPr>
                    <w:t>a</w:t>
                  </w:r>
                  <w:proofErr w:type="spellEnd"/>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82.6%</w:t>
                  </w: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78.5%</w:t>
                  </w:r>
                </w:p>
              </w:tc>
              <w:tc>
                <w:tcPr>
                  <w:tcW w:w="885"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309"/>
              </w:trPr>
              <w:tc>
                <w:tcPr>
                  <w:tcW w:w="2589"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roofErr w:type="spellStart"/>
                  <w:r w:rsidRPr="0045766A">
                    <w:rPr>
                      <w:rFonts w:asciiTheme="minorBidi" w:hAnsiTheme="minorBidi" w:cstheme="minorBidi"/>
                      <w:color w:val="000000"/>
                      <w:sz w:val="16"/>
                      <w:szCs w:val="16"/>
                      <w:lang w:val="en-GB"/>
                    </w:rPr>
                    <w:t>CCyR</w:t>
                  </w:r>
                  <w:r w:rsidRPr="0045766A">
                    <w:rPr>
                      <w:rFonts w:asciiTheme="minorBidi" w:hAnsiTheme="minorBidi" w:cstheme="minorBidi"/>
                      <w:color w:val="000000"/>
                      <w:sz w:val="16"/>
                      <w:szCs w:val="16"/>
                      <w:vertAlign w:val="superscript"/>
                      <w:lang w:val="en-GB"/>
                    </w:rPr>
                    <w:t>b</w:t>
                  </w:r>
                  <w:proofErr w:type="spellEnd"/>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87.6%</w:t>
                  </w: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83.8%</w:t>
                  </w:r>
                </w:p>
              </w:tc>
              <w:tc>
                <w:tcPr>
                  <w:tcW w:w="885"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309"/>
              </w:trPr>
              <w:tc>
                <w:tcPr>
                  <w:tcW w:w="2589"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b/>
                      <w:color w:val="000000"/>
                      <w:sz w:val="16"/>
                      <w:szCs w:val="16"/>
                      <w:lang w:val="en-GB"/>
                    </w:rPr>
                    <w:t xml:space="preserve">Major Molecular </w:t>
                  </w:r>
                  <w:proofErr w:type="spellStart"/>
                  <w:r w:rsidRPr="0045766A">
                    <w:rPr>
                      <w:rFonts w:asciiTheme="minorBidi" w:hAnsiTheme="minorBidi" w:cstheme="minorBidi"/>
                      <w:b/>
                      <w:color w:val="000000"/>
                      <w:sz w:val="16"/>
                      <w:szCs w:val="16"/>
                      <w:lang w:val="en-GB"/>
                    </w:rPr>
                    <w:t>Response</w:t>
                  </w:r>
                  <w:r w:rsidRPr="0045766A">
                    <w:rPr>
                      <w:rStyle w:val="BMSSuperscript"/>
                      <w:rFonts w:asciiTheme="minorBidi" w:hAnsiTheme="minorBidi" w:cstheme="minorBidi"/>
                      <w:sz w:val="16"/>
                      <w:szCs w:val="16"/>
                      <w:lang w:val="en-GB"/>
                    </w:rPr>
                    <w:t>c</w:t>
                  </w:r>
                  <w:proofErr w:type="spellEnd"/>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c>
                <w:tcPr>
                  <w:tcW w:w="885"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r>
            <w:tr w:rsidR="0063450E" w:rsidRPr="0045766A" w:rsidTr="0045766A">
              <w:trPr>
                <w:trHeight w:val="297"/>
              </w:trPr>
              <w:tc>
                <w:tcPr>
                  <w:tcW w:w="2589"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b/>
                      <w:color w:val="000000"/>
                      <w:sz w:val="16"/>
                      <w:szCs w:val="16"/>
                      <w:lang w:val="en-GB"/>
                    </w:rPr>
                  </w:pPr>
                  <w:r w:rsidRPr="0045766A">
                    <w:rPr>
                      <w:rFonts w:asciiTheme="minorBidi" w:hAnsiTheme="minorBidi" w:cstheme="minorBidi"/>
                      <w:b/>
                      <w:color w:val="000000"/>
                      <w:sz w:val="16"/>
                      <w:szCs w:val="16"/>
                      <w:lang w:val="en-GB"/>
                    </w:rPr>
                    <w:t>12 months</w:t>
                  </w: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52.1% (45.9–58.3)</w:t>
                  </w: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33.8% (28.1–39.9)</w:t>
                  </w:r>
                </w:p>
              </w:tc>
              <w:tc>
                <w:tcPr>
                  <w:tcW w:w="885"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p&lt; 0.00003*</w:t>
                  </w:r>
                </w:p>
              </w:tc>
            </w:tr>
            <w:tr w:rsidR="0063450E" w:rsidRPr="0045766A" w:rsidTr="0045766A">
              <w:trPr>
                <w:trHeight w:val="309"/>
              </w:trPr>
              <w:tc>
                <w:tcPr>
                  <w:tcW w:w="2589"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b/>
                      <w:color w:val="000000"/>
                      <w:sz w:val="16"/>
                      <w:szCs w:val="16"/>
                      <w:lang w:val="en-GB"/>
                    </w:rPr>
                  </w:pPr>
                  <w:r w:rsidRPr="0045766A">
                    <w:rPr>
                      <w:rFonts w:asciiTheme="minorBidi" w:hAnsiTheme="minorBidi" w:cstheme="minorBidi"/>
                      <w:b/>
                      <w:color w:val="000000"/>
                      <w:sz w:val="16"/>
                      <w:szCs w:val="16"/>
                      <w:lang w:val="en-GB"/>
                    </w:rPr>
                    <w:t xml:space="preserve">24 months </w:t>
                  </w: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64.5% (58.3-70.3)</w:t>
                  </w: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50% (43.8-56.2)</w:t>
                  </w:r>
                </w:p>
              </w:tc>
              <w:tc>
                <w:tcPr>
                  <w:tcW w:w="885"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309"/>
              </w:trPr>
              <w:tc>
                <w:tcPr>
                  <w:tcW w:w="2589"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b/>
                      <w:color w:val="000000"/>
                      <w:sz w:val="16"/>
                      <w:szCs w:val="16"/>
                      <w:lang w:val="en-GB"/>
                    </w:rPr>
                  </w:pPr>
                  <w:r w:rsidRPr="0045766A">
                    <w:rPr>
                      <w:rFonts w:asciiTheme="minorBidi" w:hAnsiTheme="minorBidi" w:cstheme="minorBidi"/>
                      <w:b/>
                      <w:color w:val="000000"/>
                      <w:sz w:val="16"/>
                      <w:szCs w:val="16"/>
                      <w:lang w:val="en-GB"/>
                    </w:rPr>
                    <w:t>36 months</w:t>
                  </w: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69.1% (63.1-74.7)</w:t>
                  </w:r>
                </w:p>
              </w:tc>
              <w:tc>
                <w:tcPr>
                  <w:tcW w:w="1258"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56.2% (49.9-62.3)</w:t>
                  </w:r>
                </w:p>
              </w:tc>
              <w:tc>
                <w:tcPr>
                  <w:tcW w:w="885"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309"/>
              </w:trPr>
              <w:tc>
                <w:tcPr>
                  <w:tcW w:w="2589" w:type="dxa"/>
                  <w:tcBorders>
                    <w:bottom w:val="single" w:sz="4" w:space="0" w:color="auto"/>
                  </w:tcBorders>
                  <w:shd w:val="clear" w:color="auto" w:fill="auto"/>
                </w:tcPr>
                <w:p w:rsidR="0063450E" w:rsidRPr="0045766A" w:rsidRDefault="0063450E" w:rsidP="005D62C5">
                  <w:pPr>
                    <w:pStyle w:val="BMSTableText"/>
                    <w:keepNext/>
                    <w:keepLines/>
                    <w:rPr>
                      <w:rFonts w:asciiTheme="minorBidi" w:hAnsiTheme="minorBidi" w:cstheme="minorBidi"/>
                      <w:b/>
                      <w:color w:val="000000"/>
                      <w:sz w:val="16"/>
                      <w:szCs w:val="16"/>
                      <w:lang w:val="en-GB"/>
                    </w:rPr>
                  </w:pPr>
                  <w:r w:rsidRPr="0045766A">
                    <w:rPr>
                      <w:rFonts w:asciiTheme="minorBidi" w:hAnsiTheme="minorBidi" w:cstheme="minorBidi"/>
                      <w:b/>
                      <w:color w:val="000000"/>
                      <w:sz w:val="16"/>
                      <w:szCs w:val="16"/>
                      <w:lang w:val="en-GB"/>
                    </w:rPr>
                    <w:t>48 months</w:t>
                  </w:r>
                </w:p>
              </w:tc>
              <w:tc>
                <w:tcPr>
                  <w:tcW w:w="1258" w:type="dxa"/>
                  <w:tcBorders>
                    <w:bottom w:val="single" w:sz="4" w:space="0" w:color="auto"/>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75.7% (70.0-80.8)</w:t>
                  </w:r>
                </w:p>
              </w:tc>
              <w:tc>
                <w:tcPr>
                  <w:tcW w:w="1258" w:type="dxa"/>
                  <w:tcBorders>
                    <w:bottom w:val="single" w:sz="4" w:space="0" w:color="auto"/>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62.7% (56.5-68.6)</w:t>
                  </w:r>
                </w:p>
              </w:tc>
              <w:tc>
                <w:tcPr>
                  <w:tcW w:w="885" w:type="dxa"/>
                  <w:tcBorders>
                    <w:bottom w:val="single" w:sz="4" w:space="0" w:color="auto"/>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297"/>
              </w:trPr>
              <w:tc>
                <w:tcPr>
                  <w:tcW w:w="2589" w:type="dxa"/>
                  <w:tcBorders>
                    <w:top w:val="single" w:sz="4" w:space="0" w:color="auto"/>
                    <w:bottom w:val="nil"/>
                  </w:tcBorders>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p>
              </w:tc>
              <w:tc>
                <w:tcPr>
                  <w:tcW w:w="2517" w:type="dxa"/>
                  <w:gridSpan w:val="2"/>
                  <w:tcBorders>
                    <w:top w:val="single" w:sz="4" w:space="0" w:color="auto"/>
                    <w:bottom w:val="nil"/>
                  </w:tcBorders>
                  <w:shd w:val="clear" w:color="auto" w:fill="auto"/>
                </w:tcPr>
                <w:p w:rsidR="0063450E" w:rsidRPr="0045766A" w:rsidRDefault="0063450E" w:rsidP="005D62C5">
                  <w:pPr>
                    <w:pStyle w:val="BMSTableText"/>
                    <w:keepNext/>
                    <w:keepLines/>
                    <w:rPr>
                      <w:rFonts w:asciiTheme="minorBidi" w:hAnsiTheme="minorBidi" w:cstheme="minorBidi"/>
                      <w:b/>
                      <w:color w:val="000000"/>
                      <w:sz w:val="16"/>
                      <w:szCs w:val="16"/>
                      <w:lang w:val="en-GB"/>
                    </w:rPr>
                  </w:pPr>
                  <w:r w:rsidRPr="0045766A">
                    <w:rPr>
                      <w:rFonts w:asciiTheme="minorBidi" w:hAnsiTheme="minorBidi" w:cstheme="minorBidi"/>
                      <w:b/>
                      <w:color w:val="000000"/>
                      <w:sz w:val="16"/>
                      <w:szCs w:val="16"/>
                      <w:lang w:val="en-GB"/>
                    </w:rPr>
                    <w:t xml:space="preserve">Hazard Ratio </w:t>
                  </w:r>
                </w:p>
              </w:tc>
              <w:tc>
                <w:tcPr>
                  <w:tcW w:w="885" w:type="dxa"/>
                  <w:tcBorders>
                    <w:top w:val="single" w:sz="4" w:space="0" w:color="auto"/>
                    <w:bottom w:val="nil"/>
                  </w:tcBorders>
                  <w:shd w:val="clear" w:color="auto" w:fill="auto"/>
                </w:tcPr>
                <w:p w:rsidR="0063450E" w:rsidRPr="0045766A" w:rsidRDefault="0063450E" w:rsidP="005D62C5">
                  <w:pPr>
                    <w:pStyle w:val="BMSTableText"/>
                    <w:keepNext/>
                    <w:keepLines/>
                    <w:rPr>
                      <w:rFonts w:asciiTheme="minorBidi" w:hAnsiTheme="minorBidi" w:cstheme="minorBidi"/>
                      <w:b/>
                      <w:color w:val="000000"/>
                      <w:sz w:val="16"/>
                      <w:szCs w:val="16"/>
                      <w:lang w:val="en-GB"/>
                    </w:rPr>
                  </w:pPr>
                </w:p>
              </w:tc>
            </w:tr>
            <w:tr w:rsidR="0063450E" w:rsidRPr="0045766A" w:rsidTr="0045766A">
              <w:trPr>
                <w:trHeight w:val="297"/>
              </w:trPr>
              <w:tc>
                <w:tcPr>
                  <w:tcW w:w="2589" w:type="dxa"/>
                  <w:tcBorders>
                    <w:top w:val="nil"/>
                    <w:bottom w:val="nil"/>
                  </w:tcBorders>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p>
              </w:tc>
              <w:tc>
                <w:tcPr>
                  <w:tcW w:w="2517" w:type="dxa"/>
                  <w:gridSpan w:val="2"/>
                  <w:tcBorders>
                    <w:top w:val="nil"/>
                    <w:bottom w:val="nil"/>
                  </w:tcBorders>
                  <w:shd w:val="clear" w:color="auto" w:fill="auto"/>
                </w:tcPr>
                <w:p w:rsidR="0063450E" w:rsidRPr="0045766A" w:rsidRDefault="0063450E" w:rsidP="005D62C5">
                  <w:pPr>
                    <w:pStyle w:val="BMSTableText"/>
                    <w:keepNext/>
                    <w:keepLines/>
                    <w:rPr>
                      <w:rFonts w:asciiTheme="minorBidi" w:hAnsiTheme="minorBidi" w:cstheme="minorBidi"/>
                      <w:b/>
                      <w:color w:val="000000"/>
                      <w:sz w:val="16"/>
                      <w:szCs w:val="16"/>
                      <w:lang w:val="en-GB"/>
                    </w:rPr>
                  </w:pPr>
                  <w:r w:rsidRPr="0045766A">
                    <w:rPr>
                      <w:rFonts w:asciiTheme="minorBidi" w:hAnsiTheme="minorBidi" w:cstheme="minorBidi"/>
                      <w:b/>
                      <w:color w:val="000000"/>
                      <w:sz w:val="16"/>
                      <w:szCs w:val="16"/>
                      <w:lang w:val="en-GB"/>
                    </w:rPr>
                    <w:t>within 12 months (99.99% CI)</w:t>
                  </w:r>
                </w:p>
              </w:tc>
              <w:tc>
                <w:tcPr>
                  <w:tcW w:w="885" w:type="dxa"/>
                  <w:tcBorders>
                    <w:top w:val="nil"/>
                    <w:bottom w:val="nil"/>
                  </w:tcBorders>
                  <w:shd w:val="clear" w:color="auto" w:fill="auto"/>
                </w:tcPr>
                <w:p w:rsidR="0063450E" w:rsidRPr="0045766A" w:rsidRDefault="0063450E" w:rsidP="005D62C5">
                  <w:pPr>
                    <w:pStyle w:val="BMSTableText"/>
                    <w:keepNext/>
                    <w:keepLines/>
                    <w:rPr>
                      <w:rFonts w:asciiTheme="minorBidi" w:hAnsiTheme="minorBidi" w:cstheme="minorBidi"/>
                      <w:b/>
                      <w:color w:val="000000"/>
                      <w:sz w:val="16"/>
                      <w:szCs w:val="16"/>
                      <w:lang w:val="en-GB"/>
                    </w:rPr>
                  </w:pPr>
                </w:p>
              </w:tc>
            </w:tr>
            <w:tr w:rsidR="0063450E" w:rsidRPr="0045766A" w:rsidTr="0045766A">
              <w:trPr>
                <w:trHeight w:val="290"/>
              </w:trPr>
              <w:tc>
                <w:tcPr>
                  <w:tcW w:w="2589" w:type="dxa"/>
                  <w:tcBorders>
                    <w:top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sz w:val="16"/>
                      <w:szCs w:val="16"/>
                      <w:lang w:val="en-GB"/>
                    </w:rPr>
                    <w:t xml:space="preserve">Time-to </w:t>
                  </w:r>
                  <w:proofErr w:type="spellStart"/>
                  <w:r w:rsidRPr="0045766A">
                    <w:rPr>
                      <w:rFonts w:asciiTheme="minorBidi" w:hAnsiTheme="minorBidi" w:cstheme="minorBidi"/>
                      <w:sz w:val="16"/>
                      <w:szCs w:val="16"/>
                      <w:lang w:val="en-GB"/>
                    </w:rPr>
                    <w:t>cCCyR</w:t>
                  </w:r>
                  <w:proofErr w:type="spellEnd"/>
                </w:p>
              </w:tc>
              <w:tc>
                <w:tcPr>
                  <w:tcW w:w="2517" w:type="dxa"/>
                  <w:gridSpan w:val="2"/>
                  <w:tcBorders>
                    <w:top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1.55 (1.0-2.3)</w:t>
                  </w:r>
                </w:p>
              </w:tc>
              <w:tc>
                <w:tcPr>
                  <w:tcW w:w="885" w:type="dxa"/>
                  <w:tcBorders>
                    <w:top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p&lt; 0.0001*</w:t>
                  </w:r>
                </w:p>
              </w:tc>
            </w:tr>
            <w:tr w:rsidR="0063450E" w:rsidRPr="0045766A" w:rsidTr="0045766A">
              <w:trPr>
                <w:trHeight w:val="309"/>
              </w:trPr>
              <w:tc>
                <w:tcPr>
                  <w:tcW w:w="2589" w:type="dxa"/>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r w:rsidRPr="0045766A">
                    <w:rPr>
                      <w:rFonts w:asciiTheme="minorBidi" w:hAnsiTheme="minorBidi" w:cstheme="minorBidi"/>
                      <w:sz w:val="16"/>
                      <w:szCs w:val="16"/>
                      <w:lang w:val="en-GB"/>
                    </w:rPr>
                    <w:t>Time-to MMR</w:t>
                  </w:r>
                </w:p>
              </w:tc>
              <w:tc>
                <w:tcPr>
                  <w:tcW w:w="2517" w:type="dxa"/>
                  <w:gridSpan w:val="2"/>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2.01 (1.2-3.4)</w:t>
                  </w:r>
                </w:p>
              </w:tc>
              <w:tc>
                <w:tcPr>
                  <w:tcW w:w="885" w:type="dxa"/>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p&lt; 0.0001*</w:t>
                  </w:r>
                </w:p>
              </w:tc>
            </w:tr>
            <w:tr w:rsidR="0063450E" w:rsidRPr="0045766A" w:rsidTr="0045766A">
              <w:trPr>
                <w:trHeight w:val="309"/>
              </w:trPr>
              <w:tc>
                <w:tcPr>
                  <w:tcW w:w="2589" w:type="dxa"/>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r w:rsidRPr="0045766A">
                    <w:rPr>
                      <w:rFonts w:asciiTheme="minorBidi" w:hAnsiTheme="minorBidi" w:cstheme="minorBidi"/>
                      <w:sz w:val="16"/>
                      <w:szCs w:val="16"/>
                      <w:lang w:val="en-GB"/>
                    </w:rPr>
                    <w:t xml:space="preserve">Durability of </w:t>
                  </w:r>
                  <w:proofErr w:type="spellStart"/>
                  <w:r w:rsidRPr="0045766A">
                    <w:rPr>
                      <w:rFonts w:asciiTheme="minorBidi" w:hAnsiTheme="minorBidi" w:cstheme="minorBidi"/>
                      <w:sz w:val="16"/>
                      <w:szCs w:val="16"/>
                      <w:lang w:val="en-GB"/>
                    </w:rPr>
                    <w:t>cCCyR</w:t>
                  </w:r>
                  <w:proofErr w:type="spellEnd"/>
                </w:p>
              </w:tc>
              <w:tc>
                <w:tcPr>
                  <w:tcW w:w="2517" w:type="dxa"/>
                  <w:gridSpan w:val="2"/>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0.7 (0.4-1.4)</w:t>
                  </w:r>
                </w:p>
              </w:tc>
              <w:tc>
                <w:tcPr>
                  <w:tcW w:w="885" w:type="dxa"/>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p&lt; 0.035</w:t>
                  </w:r>
                </w:p>
              </w:tc>
            </w:tr>
            <w:tr w:rsidR="0063450E" w:rsidRPr="0045766A" w:rsidTr="0045766A">
              <w:trPr>
                <w:trHeight w:val="297"/>
              </w:trPr>
              <w:tc>
                <w:tcPr>
                  <w:tcW w:w="2589" w:type="dxa"/>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p>
              </w:tc>
              <w:tc>
                <w:tcPr>
                  <w:tcW w:w="2517" w:type="dxa"/>
                  <w:gridSpan w:val="2"/>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b/>
                      <w:color w:val="000000"/>
                      <w:sz w:val="16"/>
                      <w:szCs w:val="16"/>
                      <w:lang w:val="en-GB"/>
                    </w:rPr>
                    <w:t>within 24 months (95% CI)</w:t>
                  </w:r>
                </w:p>
              </w:tc>
              <w:tc>
                <w:tcPr>
                  <w:tcW w:w="885" w:type="dxa"/>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r>
            <w:tr w:rsidR="0063450E" w:rsidRPr="0045766A" w:rsidTr="0045766A">
              <w:trPr>
                <w:trHeight w:val="309"/>
              </w:trPr>
              <w:tc>
                <w:tcPr>
                  <w:tcW w:w="2589" w:type="dxa"/>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r w:rsidRPr="0045766A">
                    <w:rPr>
                      <w:rFonts w:asciiTheme="minorBidi" w:hAnsiTheme="minorBidi" w:cstheme="minorBidi"/>
                      <w:sz w:val="16"/>
                      <w:szCs w:val="16"/>
                      <w:lang w:val="en-GB"/>
                    </w:rPr>
                    <w:t xml:space="preserve">Time-to </w:t>
                  </w:r>
                  <w:proofErr w:type="spellStart"/>
                  <w:r w:rsidRPr="0045766A">
                    <w:rPr>
                      <w:rFonts w:asciiTheme="minorBidi" w:hAnsiTheme="minorBidi" w:cstheme="minorBidi"/>
                      <w:sz w:val="16"/>
                      <w:szCs w:val="16"/>
                      <w:lang w:val="en-GB"/>
                    </w:rPr>
                    <w:t>cCCyR</w:t>
                  </w:r>
                  <w:proofErr w:type="spellEnd"/>
                </w:p>
              </w:tc>
              <w:tc>
                <w:tcPr>
                  <w:tcW w:w="2517" w:type="dxa"/>
                  <w:gridSpan w:val="2"/>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1.49 (1.22-1.82)</w:t>
                  </w:r>
                </w:p>
              </w:tc>
              <w:tc>
                <w:tcPr>
                  <w:tcW w:w="885" w:type="dxa"/>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322"/>
              </w:trPr>
              <w:tc>
                <w:tcPr>
                  <w:tcW w:w="2589" w:type="dxa"/>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r w:rsidRPr="0045766A">
                    <w:rPr>
                      <w:rFonts w:asciiTheme="minorBidi" w:hAnsiTheme="minorBidi" w:cstheme="minorBidi"/>
                      <w:sz w:val="16"/>
                      <w:szCs w:val="16"/>
                      <w:lang w:val="en-GB"/>
                    </w:rPr>
                    <w:t>Time-to MMR</w:t>
                  </w:r>
                </w:p>
              </w:tc>
              <w:tc>
                <w:tcPr>
                  <w:tcW w:w="2517" w:type="dxa"/>
                  <w:gridSpan w:val="2"/>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1.69 (1.34-2.12)</w:t>
                  </w:r>
                </w:p>
              </w:tc>
              <w:tc>
                <w:tcPr>
                  <w:tcW w:w="885" w:type="dxa"/>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309"/>
              </w:trPr>
              <w:tc>
                <w:tcPr>
                  <w:tcW w:w="2589" w:type="dxa"/>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r w:rsidRPr="0045766A">
                    <w:rPr>
                      <w:rFonts w:asciiTheme="minorBidi" w:hAnsiTheme="minorBidi" w:cstheme="minorBidi"/>
                      <w:sz w:val="16"/>
                      <w:szCs w:val="16"/>
                      <w:lang w:val="en-GB"/>
                    </w:rPr>
                    <w:t xml:space="preserve">Durability of </w:t>
                  </w:r>
                  <w:proofErr w:type="spellStart"/>
                  <w:r w:rsidRPr="0045766A">
                    <w:rPr>
                      <w:rFonts w:asciiTheme="minorBidi" w:hAnsiTheme="minorBidi" w:cstheme="minorBidi"/>
                      <w:sz w:val="16"/>
                      <w:szCs w:val="16"/>
                      <w:lang w:val="en-GB"/>
                    </w:rPr>
                    <w:t>cCCyR</w:t>
                  </w:r>
                  <w:proofErr w:type="spellEnd"/>
                </w:p>
              </w:tc>
              <w:tc>
                <w:tcPr>
                  <w:tcW w:w="2517" w:type="dxa"/>
                  <w:gridSpan w:val="2"/>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0.77 (0.55-1.10)</w:t>
                  </w:r>
                </w:p>
              </w:tc>
              <w:tc>
                <w:tcPr>
                  <w:tcW w:w="885" w:type="dxa"/>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309"/>
              </w:trPr>
              <w:tc>
                <w:tcPr>
                  <w:tcW w:w="2589" w:type="dxa"/>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p>
              </w:tc>
              <w:tc>
                <w:tcPr>
                  <w:tcW w:w="2517" w:type="dxa"/>
                  <w:gridSpan w:val="2"/>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b/>
                      <w:color w:val="000000"/>
                      <w:sz w:val="16"/>
                      <w:szCs w:val="16"/>
                      <w:lang w:val="en-GB"/>
                    </w:rPr>
                    <w:t>within 36 months (95% CI)</w:t>
                  </w:r>
                </w:p>
              </w:tc>
              <w:tc>
                <w:tcPr>
                  <w:tcW w:w="885" w:type="dxa"/>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r>
            <w:tr w:rsidR="0063450E" w:rsidRPr="0045766A" w:rsidTr="0045766A">
              <w:trPr>
                <w:trHeight w:val="142"/>
              </w:trPr>
              <w:tc>
                <w:tcPr>
                  <w:tcW w:w="2589" w:type="dxa"/>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r w:rsidRPr="0045766A">
                    <w:rPr>
                      <w:rFonts w:asciiTheme="minorBidi" w:hAnsiTheme="minorBidi" w:cstheme="minorBidi"/>
                      <w:sz w:val="16"/>
                      <w:szCs w:val="16"/>
                      <w:lang w:val="en-GB"/>
                    </w:rPr>
                    <w:lastRenderedPageBreak/>
                    <w:t xml:space="preserve">Time-to </w:t>
                  </w:r>
                  <w:proofErr w:type="spellStart"/>
                  <w:r w:rsidRPr="0045766A">
                    <w:rPr>
                      <w:rFonts w:asciiTheme="minorBidi" w:hAnsiTheme="minorBidi" w:cstheme="minorBidi"/>
                      <w:sz w:val="16"/>
                      <w:szCs w:val="16"/>
                      <w:lang w:val="en-GB"/>
                    </w:rPr>
                    <w:t>cCCyR</w:t>
                  </w:r>
                  <w:proofErr w:type="spellEnd"/>
                </w:p>
              </w:tc>
              <w:tc>
                <w:tcPr>
                  <w:tcW w:w="2517" w:type="dxa"/>
                  <w:gridSpan w:val="2"/>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1.48 (1.22-1.80)</w:t>
                  </w:r>
                </w:p>
              </w:tc>
              <w:tc>
                <w:tcPr>
                  <w:tcW w:w="885" w:type="dxa"/>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142"/>
              </w:trPr>
              <w:tc>
                <w:tcPr>
                  <w:tcW w:w="2589" w:type="dxa"/>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r w:rsidRPr="0045766A">
                    <w:rPr>
                      <w:rFonts w:asciiTheme="minorBidi" w:hAnsiTheme="minorBidi" w:cstheme="minorBidi"/>
                      <w:sz w:val="16"/>
                      <w:szCs w:val="16"/>
                      <w:lang w:val="en-GB"/>
                    </w:rPr>
                    <w:t>Time-to MMR</w:t>
                  </w:r>
                </w:p>
              </w:tc>
              <w:tc>
                <w:tcPr>
                  <w:tcW w:w="2517" w:type="dxa"/>
                  <w:gridSpan w:val="2"/>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1.59 (1.28-1.99)</w:t>
                  </w:r>
                </w:p>
              </w:tc>
              <w:tc>
                <w:tcPr>
                  <w:tcW w:w="885" w:type="dxa"/>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142"/>
              </w:trPr>
              <w:tc>
                <w:tcPr>
                  <w:tcW w:w="2589" w:type="dxa"/>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r w:rsidRPr="0045766A">
                    <w:rPr>
                      <w:rFonts w:asciiTheme="minorBidi" w:hAnsiTheme="minorBidi" w:cstheme="minorBidi"/>
                      <w:sz w:val="16"/>
                      <w:szCs w:val="16"/>
                      <w:lang w:val="en-GB"/>
                    </w:rPr>
                    <w:t xml:space="preserve">Durability of </w:t>
                  </w:r>
                  <w:proofErr w:type="spellStart"/>
                  <w:r w:rsidRPr="0045766A">
                    <w:rPr>
                      <w:rFonts w:asciiTheme="minorBidi" w:hAnsiTheme="minorBidi" w:cstheme="minorBidi"/>
                      <w:sz w:val="16"/>
                      <w:szCs w:val="16"/>
                      <w:lang w:val="en-GB"/>
                    </w:rPr>
                    <w:t>cCCyR</w:t>
                  </w:r>
                  <w:proofErr w:type="spellEnd"/>
                </w:p>
              </w:tc>
              <w:tc>
                <w:tcPr>
                  <w:tcW w:w="2517" w:type="dxa"/>
                  <w:gridSpan w:val="2"/>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0.77 (0.53-1.11)</w:t>
                  </w:r>
                </w:p>
              </w:tc>
              <w:tc>
                <w:tcPr>
                  <w:tcW w:w="885" w:type="dxa"/>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142"/>
              </w:trPr>
              <w:tc>
                <w:tcPr>
                  <w:tcW w:w="2589" w:type="dxa"/>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p>
              </w:tc>
              <w:tc>
                <w:tcPr>
                  <w:tcW w:w="2517" w:type="dxa"/>
                  <w:gridSpan w:val="2"/>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b/>
                      <w:color w:val="000000"/>
                      <w:sz w:val="16"/>
                      <w:szCs w:val="16"/>
                      <w:lang w:val="en-GB"/>
                    </w:rPr>
                    <w:t>within 48 months (95% CI)</w:t>
                  </w:r>
                </w:p>
              </w:tc>
              <w:tc>
                <w:tcPr>
                  <w:tcW w:w="885" w:type="dxa"/>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p>
              </w:tc>
            </w:tr>
            <w:tr w:rsidR="0063450E" w:rsidRPr="0045766A" w:rsidTr="0045766A">
              <w:trPr>
                <w:trHeight w:val="142"/>
              </w:trPr>
              <w:tc>
                <w:tcPr>
                  <w:tcW w:w="2589" w:type="dxa"/>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r w:rsidRPr="0045766A">
                    <w:rPr>
                      <w:rFonts w:asciiTheme="minorBidi" w:hAnsiTheme="minorBidi" w:cstheme="minorBidi"/>
                      <w:sz w:val="16"/>
                      <w:szCs w:val="16"/>
                      <w:lang w:val="en-GB"/>
                    </w:rPr>
                    <w:t xml:space="preserve">Time-to </w:t>
                  </w:r>
                  <w:proofErr w:type="spellStart"/>
                  <w:r w:rsidRPr="0045766A">
                    <w:rPr>
                      <w:rFonts w:asciiTheme="minorBidi" w:hAnsiTheme="minorBidi" w:cstheme="minorBidi"/>
                      <w:sz w:val="16"/>
                      <w:szCs w:val="16"/>
                      <w:lang w:val="en-GB"/>
                    </w:rPr>
                    <w:t>cCCyR</w:t>
                  </w:r>
                  <w:proofErr w:type="spellEnd"/>
                </w:p>
              </w:tc>
              <w:tc>
                <w:tcPr>
                  <w:tcW w:w="2517" w:type="dxa"/>
                  <w:gridSpan w:val="2"/>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1.45 (1.20-1.77)</w:t>
                  </w:r>
                </w:p>
              </w:tc>
              <w:tc>
                <w:tcPr>
                  <w:tcW w:w="885" w:type="dxa"/>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309"/>
              </w:trPr>
              <w:tc>
                <w:tcPr>
                  <w:tcW w:w="2589"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r w:rsidRPr="0045766A">
                    <w:rPr>
                      <w:rFonts w:asciiTheme="minorBidi" w:hAnsiTheme="minorBidi" w:cstheme="minorBidi"/>
                      <w:sz w:val="16"/>
                      <w:szCs w:val="16"/>
                      <w:lang w:val="en-GB"/>
                    </w:rPr>
                    <w:t>Time-to MMR</w:t>
                  </w:r>
                </w:p>
              </w:tc>
              <w:tc>
                <w:tcPr>
                  <w:tcW w:w="2517" w:type="dxa"/>
                  <w:gridSpan w:val="2"/>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1.55 (1.26-1.91)</w:t>
                  </w:r>
                </w:p>
              </w:tc>
              <w:tc>
                <w:tcPr>
                  <w:tcW w:w="885" w:type="dxa"/>
                  <w:tcBorders>
                    <w:bottom w:val="nil"/>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322"/>
              </w:trPr>
              <w:tc>
                <w:tcPr>
                  <w:tcW w:w="2589" w:type="dxa"/>
                  <w:tcBorders>
                    <w:bottom w:val="double" w:sz="6" w:space="0" w:color="auto"/>
                  </w:tcBorders>
                  <w:shd w:val="clear" w:color="auto" w:fill="auto"/>
                </w:tcPr>
                <w:p w:rsidR="0063450E" w:rsidRPr="0045766A" w:rsidRDefault="0063450E" w:rsidP="005D62C5">
                  <w:pPr>
                    <w:pStyle w:val="BMSTableText"/>
                    <w:keepNext/>
                    <w:keepLines/>
                    <w:rPr>
                      <w:rFonts w:asciiTheme="minorBidi" w:hAnsiTheme="minorBidi" w:cstheme="minorBidi"/>
                      <w:sz w:val="16"/>
                      <w:szCs w:val="16"/>
                      <w:lang w:val="en-GB"/>
                    </w:rPr>
                  </w:pPr>
                  <w:r w:rsidRPr="0045766A">
                    <w:rPr>
                      <w:rFonts w:asciiTheme="minorBidi" w:hAnsiTheme="minorBidi" w:cstheme="minorBidi"/>
                      <w:sz w:val="16"/>
                      <w:szCs w:val="16"/>
                      <w:lang w:val="en-GB"/>
                    </w:rPr>
                    <w:t xml:space="preserve">Durability of </w:t>
                  </w:r>
                  <w:proofErr w:type="spellStart"/>
                  <w:r w:rsidRPr="0045766A">
                    <w:rPr>
                      <w:rFonts w:asciiTheme="minorBidi" w:hAnsiTheme="minorBidi" w:cstheme="minorBidi"/>
                      <w:sz w:val="16"/>
                      <w:szCs w:val="16"/>
                      <w:lang w:val="en-GB"/>
                    </w:rPr>
                    <w:t>cCCyR</w:t>
                  </w:r>
                  <w:proofErr w:type="spellEnd"/>
                </w:p>
              </w:tc>
              <w:tc>
                <w:tcPr>
                  <w:tcW w:w="2517" w:type="dxa"/>
                  <w:gridSpan w:val="2"/>
                  <w:tcBorders>
                    <w:bottom w:val="double" w:sz="6" w:space="0" w:color="auto"/>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t>0.81 (0.56-1.17)</w:t>
                  </w:r>
                </w:p>
              </w:tc>
              <w:tc>
                <w:tcPr>
                  <w:tcW w:w="885" w:type="dxa"/>
                  <w:tcBorders>
                    <w:bottom w:val="double" w:sz="6" w:space="0" w:color="auto"/>
                  </w:tcBorders>
                  <w:shd w:val="clear" w:color="auto" w:fill="auto"/>
                </w:tcPr>
                <w:p w:rsidR="0063450E" w:rsidRPr="0045766A" w:rsidRDefault="0063450E" w:rsidP="005D62C5">
                  <w:pPr>
                    <w:pStyle w:val="BMSTableText"/>
                    <w:keepNext/>
                    <w:keepLines/>
                    <w:rPr>
                      <w:rFonts w:asciiTheme="minorBidi" w:hAnsiTheme="minorBidi" w:cstheme="minorBidi"/>
                      <w:color w:val="000000"/>
                      <w:sz w:val="16"/>
                      <w:szCs w:val="16"/>
                      <w:lang w:val="en-GB"/>
                    </w:rPr>
                  </w:pPr>
                  <w:r w:rsidRPr="0045766A">
                    <w:rPr>
                      <w:rFonts w:asciiTheme="minorBidi" w:hAnsiTheme="minorBidi" w:cstheme="minorBidi"/>
                      <w:color w:val="000000"/>
                      <w:sz w:val="16"/>
                      <w:szCs w:val="16"/>
                      <w:lang w:val="en-GB"/>
                    </w:rPr>
                    <w:sym w:font="Symbol" w:char="F0BE"/>
                  </w:r>
                </w:p>
              </w:tc>
            </w:tr>
            <w:tr w:rsidR="0063450E" w:rsidRPr="0045766A" w:rsidTr="0045766A">
              <w:trPr>
                <w:trHeight w:val="173"/>
              </w:trPr>
              <w:tc>
                <w:tcPr>
                  <w:tcW w:w="5990" w:type="dxa"/>
                  <w:gridSpan w:val="4"/>
                  <w:tcBorders>
                    <w:top w:val="double" w:sz="6" w:space="0" w:color="auto"/>
                    <w:bottom w:val="nil"/>
                  </w:tcBorders>
                  <w:shd w:val="clear" w:color="auto" w:fill="auto"/>
                </w:tcPr>
                <w:p w:rsidR="0063450E" w:rsidRPr="0045766A" w:rsidRDefault="0063450E" w:rsidP="005D62C5">
                  <w:pPr>
                    <w:pStyle w:val="EMEABodyText"/>
                    <w:ind w:left="174" w:hanging="174"/>
                    <w:rPr>
                      <w:rFonts w:asciiTheme="minorBidi" w:hAnsiTheme="minorBidi" w:cstheme="minorBidi"/>
                      <w:sz w:val="16"/>
                      <w:szCs w:val="16"/>
                    </w:rPr>
                  </w:pPr>
                </w:p>
              </w:tc>
            </w:tr>
          </w:tbl>
          <w:p w:rsidR="006C56B0" w:rsidRPr="00AD43B1" w:rsidRDefault="006C56B0" w:rsidP="006C56B0">
            <w:pPr>
              <w:pStyle w:val="EMEABodyText"/>
              <w:ind w:left="156" w:hanging="156"/>
              <w:rPr>
                <w:rFonts w:eastAsia="MS Mincho"/>
                <w:sz w:val="16"/>
                <w:szCs w:val="16"/>
                <w:lang w:eastAsia="ja-JP"/>
              </w:rPr>
            </w:pPr>
            <w:r w:rsidRPr="00001EDB">
              <w:rPr>
                <w:rStyle w:val="BMSSuperscript"/>
                <w:rFonts w:asciiTheme="minorBidi" w:hAnsiTheme="minorBidi" w:cstheme="minorBidi"/>
                <w:sz w:val="20"/>
              </w:rPr>
              <w:t>a</w:t>
            </w:r>
            <w:r w:rsidRPr="00001EDB">
              <w:rPr>
                <w:rStyle w:val="BMSSuperscript"/>
                <w:rFonts w:asciiTheme="minorBidi" w:hAnsiTheme="minorBidi" w:cstheme="minorBidi"/>
                <w:sz w:val="20"/>
              </w:rPr>
              <w:tab/>
            </w:r>
            <w:r w:rsidRPr="00AD43B1">
              <w:rPr>
                <w:rFonts w:eastAsia="MS Mincho"/>
                <w:sz w:val="16"/>
                <w:szCs w:val="16"/>
                <w:lang w:eastAsia="ja-JP"/>
              </w:rPr>
              <w:t xml:space="preserve">Confirmed complete cytogenetic response (cCCyR) is defined as a response noted on two consecutive occasions (at least 28 days apart). </w:t>
            </w:r>
          </w:p>
          <w:p w:rsidR="006C56B0" w:rsidRPr="00001EDB" w:rsidRDefault="006C56B0" w:rsidP="00F93661">
            <w:pPr>
              <w:pStyle w:val="EMEABodyText"/>
              <w:ind w:left="156" w:hanging="156"/>
              <w:rPr>
                <w:rFonts w:asciiTheme="minorBidi" w:hAnsiTheme="minorBidi" w:cstheme="minorBidi"/>
                <w:sz w:val="20"/>
              </w:rPr>
            </w:pPr>
            <w:r w:rsidRPr="00001EDB">
              <w:rPr>
                <w:rStyle w:val="BMSSuperscript"/>
                <w:rFonts w:asciiTheme="minorBidi" w:hAnsiTheme="minorBidi" w:cstheme="minorBidi"/>
                <w:sz w:val="20"/>
              </w:rPr>
              <w:t>b</w:t>
            </w:r>
            <w:r w:rsidRPr="00001EDB">
              <w:rPr>
                <w:rStyle w:val="BMSSuperscript"/>
                <w:rFonts w:asciiTheme="minorBidi" w:hAnsiTheme="minorBidi" w:cstheme="minorBidi"/>
                <w:sz w:val="20"/>
              </w:rPr>
              <w:tab/>
            </w:r>
            <w:r w:rsidRPr="00AD43B1">
              <w:rPr>
                <w:rFonts w:eastAsia="MS Mincho"/>
                <w:sz w:val="16"/>
                <w:szCs w:val="16"/>
                <w:lang w:eastAsia="ja-JP"/>
              </w:rPr>
              <w:t>Complete cytogenetic response (CCyR) is based on a single bone marrow cytogenetic evaluation.</w:t>
            </w:r>
          </w:p>
          <w:p w:rsidR="006C56B0" w:rsidRPr="00AD43B1" w:rsidRDefault="006C56B0" w:rsidP="006C56B0">
            <w:pPr>
              <w:pStyle w:val="EMEABodyText"/>
              <w:ind w:left="174" w:hanging="174"/>
              <w:rPr>
                <w:rFonts w:eastAsia="MS Mincho"/>
                <w:sz w:val="16"/>
                <w:szCs w:val="16"/>
                <w:lang w:eastAsia="ja-JP"/>
              </w:rPr>
            </w:pPr>
            <w:r w:rsidRPr="00001EDB">
              <w:rPr>
                <w:rStyle w:val="BMSSuperscript"/>
                <w:rFonts w:asciiTheme="minorBidi" w:hAnsiTheme="minorBidi" w:cstheme="minorBidi"/>
                <w:sz w:val="20"/>
              </w:rPr>
              <w:t>c</w:t>
            </w:r>
            <w:r w:rsidRPr="00001EDB">
              <w:rPr>
                <w:rFonts w:asciiTheme="minorBidi" w:hAnsiTheme="minorBidi" w:cstheme="minorBidi"/>
                <w:sz w:val="20"/>
              </w:rPr>
              <w:tab/>
            </w:r>
            <w:r w:rsidRPr="00AD43B1">
              <w:rPr>
                <w:rFonts w:eastAsia="MS Mincho"/>
                <w:sz w:val="16"/>
                <w:szCs w:val="16"/>
                <w:lang w:eastAsia="ja-JP"/>
              </w:rPr>
              <w:t>Major molecular response (at any time) was defined as BCR-ABL ratios ≤ 0.1% by RQ-PCR in peripheral blood samples standardized on the International scale. These are cumulative rates representing minimum follow-up for the timeframe specified.</w:t>
            </w:r>
          </w:p>
          <w:p w:rsidR="006C56B0" w:rsidRPr="00001EDB" w:rsidRDefault="006C56B0" w:rsidP="006C56B0">
            <w:pPr>
              <w:pStyle w:val="BMSTableNoteInfo"/>
              <w:tabs>
                <w:tab w:val="left" w:pos="162"/>
              </w:tabs>
              <w:ind w:left="158" w:hanging="158"/>
              <w:rPr>
                <w:rFonts w:asciiTheme="minorBidi" w:hAnsiTheme="minorBidi" w:cstheme="minorBidi"/>
                <w:color w:val="auto"/>
                <w:sz w:val="20"/>
                <w:lang w:val="en-GB"/>
              </w:rPr>
            </w:pPr>
            <w:r w:rsidRPr="00001EDB">
              <w:rPr>
                <w:rFonts w:asciiTheme="minorBidi" w:hAnsiTheme="minorBidi" w:cstheme="minorBidi"/>
                <w:color w:val="auto"/>
                <w:sz w:val="20"/>
                <w:lang w:val="en-GB"/>
              </w:rPr>
              <w:t>*</w:t>
            </w:r>
            <w:r w:rsidRPr="00AD43B1">
              <w:rPr>
                <w:rFonts w:eastAsia="MS Mincho" w:cs="David"/>
                <w:noProof/>
                <w:color w:val="auto"/>
                <w:sz w:val="16"/>
                <w:szCs w:val="16"/>
                <w:lang w:val="en-GB" w:eastAsia="ja-JP"/>
              </w:rPr>
              <w:t>Adjusted for Hasford Score and indicated statistical significance at a pre-defined nominal level of significance.</w:t>
            </w:r>
          </w:p>
          <w:p w:rsidR="006C56B0" w:rsidRPr="00AD43B1" w:rsidRDefault="006C56B0" w:rsidP="006C56B0">
            <w:pPr>
              <w:pStyle w:val="BMSTableNoteInfo"/>
              <w:tabs>
                <w:tab w:val="clear" w:pos="216"/>
                <w:tab w:val="left" w:pos="162"/>
              </w:tabs>
              <w:ind w:left="162" w:hanging="162"/>
              <w:rPr>
                <w:rFonts w:eastAsia="MS Mincho" w:cs="David"/>
                <w:noProof/>
                <w:color w:val="auto"/>
                <w:sz w:val="16"/>
                <w:szCs w:val="16"/>
                <w:lang w:val="en-GB" w:eastAsia="ja-JP"/>
              </w:rPr>
            </w:pPr>
            <w:r w:rsidRPr="00AD43B1">
              <w:rPr>
                <w:rFonts w:eastAsia="MS Mincho" w:cs="David"/>
                <w:noProof/>
                <w:color w:val="auto"/>
                <w:sz w:val="16"/>
                <w:szCs w:val="16"/>
                <w:lang w:val="en-GB" w:eastAsia="ja-JP"/>
              </w:rPr>
              <w:t>CI = confidence interval</w:t>
            </w:r>
          </w:p>
          <w:p w:rsidR="006C56B0" w:rsidRPr="00001EDB" w:rsidRDefault="006C56B0" w:rsidP="006C56B0">
            <w:pPr>
              <w:pStyle w:val="EMEABodyText"/>
              <w:rPr>
                <w:rFonts w:asciiTheme="minorBidi" w:hAnsiTheme="minorBidi" w:cstheme="minorBidi"/>
                <w:sz w:val="20"/>
              </w:rPr>
            </w:pPr>
          </w:p>
          <w:p w:rsidR="00092573" w:rsidRDefault="00092573" w:rsidP="006C56B0">
            <w:pPr>
              <w:pStyle w:val="EMEABodyText"/>
              <w:rPr>
                <w:rFonts w:asciiTheme="minorBidi" w:hAnsiTheme="minorBidi" w:cstheme="minorBidi"/>
                <w:sz w:val="20"/>
              </w:rPr>
            </w:pPr>
          </w:p>
          <w:p w:rsidR="00092573" w:rsidRDefault="00092573" w:rsidP="006C56B0">
            <w:pPr>
              <w:pStyle w:val="EMEABodyText"/>
              <w:rPr>
                <w:rFonts w:asciiTheme="minorBidi" w:hAnsiTheme="minorBidi" w:cstheme="minorBidi"/>
                <w:sz w:val="20"/>
              </w:rPr>
            </w:pPr>
          </w:p>
          <w:p w:rsidR="00092573" w:rsidRDefault="00092573" w:rsidP="006C56B0">
            <w:pPr>
              <w:pStyle w:val="EMEABodyText"/>
              <w:rPr>
                <w:rFonts w:asciiTheme="minorBidi" w:hAnsiTheme="minorBidi" w:cstheme="minorBidi"/>
                <w:sz w:val="20"/>
              </w:rPr>
            </w:pPr>
          </w:p>
          <w:p w:rsidR="00092573" w:rsidRDefault="00092573" w:rsidP="006C56B0">
            <w:pPr>
              <w:pStyle w:val="EMEABodyText"/>
              <w:rPr>
                <w:rFonts w:asciiTheme="minorBidi" w:hAnsiTheme="minorBidi" w:cstheme="minorBidi"/>
                <w:sz w:val="20"/>
              </w:rPr>
            </w:pPr>
          </w:p>
          <w:p w:rsidR="00092573" w:rsidRDefault="00092573" w:rsidP="006C56B0">
            <w:pPr>
              <w:pStyle w:val="EMEABodyText"/>
              <w:rPr>
                <w:rFonts w:asciiTheme="minorBidi" w:hAnsiTheme="minorBidi" w:cstheme="minorBidi"/>
                <w:sz w:val="20"/>
              </w:rPr>
            </w:pPr>
          </w:p>
          <w:p w:rsidR="00092573" w:rsidRDefault="00092573" w:rsidP="006C56B0">
            <w:pPr>
              <w:pStyle w:val="EMEABodyText"/>
              <w:rPr>
                <w:rFonts w:asciiTheme="minorBidi" w:hAnsiTheme="minorBidi" w:cstheme="minorBidi"/>
                <w:sz w:val="20"/>
              </w:rPr>
            </w:pPr>
          </w:p>
          <w:p w:rsidR="00092573" w:rsidRDefault="00092573" w:rsidP="006C56B0">
            <w:pPr>
              <w:pStyle w:val="EMEABodyText"/>
              <w:rPr>
                <w:rFonts w:asciiTheme="minorBidi" w:hAnsiTheme="minorBidi" w:cstheme="minorBidi"/>
                <w:sz w:val="20"/>
              </w:rPr>
            </w:pPr>
          </w:p>
          <w:p w:rsidR="006C56B0" w:rsidRPr="00092573" w:rsidRDefault="006C56B0" w:rsidP="006C56B0">
            <w:pPr>
              <w:pStyle w:val="EMEABodyText"/>
              <w:rPr>
                <w:rFonts w:cs="Times New Roman"/>
              </w:rPr>
            </w:pPr>
            <w:r w:rsidRPr="00092573">
              <w:rPr>
                <w:rFonts w:cs="Times New Roman"/>
              </w:rPr>
              <w:t xml:space="preserve">After 48 months of follow-up, median time to cCCyR was 3.1 months in the SPRYCEL group and 5.8 months in the imatinib group in patients with a confirmed CCyR. Median time to MMR after 48 months of follow-up was 9.2  months in the SPRYCEL group and  15.0 months in the imatinib group in patients with a MMR. These results are consistent with those seen at 12, 24 and 36 months. </w:t>
            </w:r>
          </w:p>
          <w:p w:rsidR="0063450E" w:rsidRDefault="006C56B0" w:rsidP="00D30ABB">
            <w:pPr>
              <w:pStyle w:val="EMEABodyText"/>
              <w:rPr>
                <w:rFonts w:asciiTheme="minorHAnsi" w:hAnsiTheme="minorHAnsi"/>
                <w:b/>
                <w:bCs/>
                <w:sz w:val="20"/>
                <w:szCs w:val="20"/>
              </w:rPr>
            </w:pPr>
            <w:r>
              <w:rPr>
                <w:rFonts w:asciiTheme="minorHAnsi" w:hAnsiTheme="minorHAnsi"/>
                <w:b/>
                <w:bCs/>
                <w:sz w:val="20"/>
                <w:szCs w:val="20"/>
              </w:rPr>
              <w:lastRenderedPageBreak/>
              <w:t>...</w:t>
            </w:r>
          </w:p>
          <w:p w:rsidR="006C56B0" w:rsidRDefault="006C56B0" w:rsidP="00D30ABB">
            <w:pPr>
              <w:pStyle w:val="EMEABodyText"/>
              <w:rPr>
                <w:rFonts w:asciiTheme="minorHAnsi" w:hAnsiTheme="minorHAnsi"/>
                <w:b/>
                <w:bCs/>
                <w:sz w:val="20"/>
                <w:szCs w:val="20"/>
              </w:rPr>
            </w:pPr>
          </w:p>
          <w:p w:rsidR="006C56B0" w:rsidRPr="007037A5" w:rsidRDefault="006C56B0" w:rsidP="006C56B0">
            <w:pPr>
              <w:pStyle w:val="EMEABodyText"/>
              <w:rPr>
                <w:rFonts w:cs="Times New Roman"/>
              </w:rPr>
            </w:pPr>
            <w:r w:rsidRPr="007037A5">
              <w:rPr>
                <w:rFonts w:cs="Times New Roman"/>
              </w:rPr>
              <w:t>The rate of MMR at any time in each risk group determined by Hasford score was higher in the SPRYCEL group compared with the imatinib group (low risk: 90% and 69%; intermediate risk: 70% and 63%; high risk: 65% and 52%, respectively).</w:t>
            </w:r>
          </w:p>
          <w:p w:rsidR="006C56B0" w:rsidRPr="007037A5" w:rsidRDefault="006C56B0" w:rsidP="006C56B0">
            <w:pPr>
              <w:pStyle w:val="EMEABodyText"/>
              <w:rPr>
                <w:rFonts w:cs="Times New Roman"/>
              </w:rPr>
            </w:pPr>
            <w:r w:rsidRPr="007037A5">
              <w:rPr>
                <w:rFonts w:cs="Times New Roman"/>
              </w:rPr>
              <w:t xml:space="preserve">In an exploratory analysis, more dasatinib-treated subjects (84%) achieved early molecular response (defined as BCR-ABL levels </w:t>
            </w:r>
            <w:r w:rsidRPr="007037A5">
              <w:rPr>
                <w:rFonts w:cs="Times New Roman"/>
              </w:rPr>
              <w:sym w:font="Symbol" w:char="F0A3"/>
            </w:r>
            <w:r w:rsidRPr="007037A5">
              <w:rPr>
                <w:rFonts w:cs="Times New Roman"/>
              </w:rPr>
              <w:t xml:space="preserve"> 10% at 3 months) compared with imatinib-treated subjects (64%). Subjects achieving early molecular response had a lower risk of transformation, higher rate of progression-free survival (PFS) and higher rate of overall survival (OS), as shown in Table 6.</w:t>
            </w:r>
          </w:p>
          <w:p w:rsidR="006C56B0" w:rsidRPr="00001EDB" w:rsidRDefault="006C56B0" w:rsidP="006C56B0">
            <w:pPr>
              <w:pStyle w:val="EMEABodyText"/>
              <w:rPr>
                <w:rFonts w:asciiTheme="minorBidi" w:hAnsiTheme="minorBidi" w:cstheme="minorBidi"/>
                <w:sz w:val="20"/>
              </w:rPr>
            </w:pPr>
          </w:p>
          <w:tbl>
            <w:tblPr>
              <w:tblW w:w="5993" w:type="dxa"/>
              <w:tblBorders>
                <w:bottom w:val="double" w:sz="6" w:space="0" w:color="auto"/>
              </w:tblBorders>
              <w:tblLayout w:type="fixed"/>
              <w:tblLook w:val="0000"/>
            </w:tblPr>
            <w:tblGrid>
              <w:gridCol w:w="2291"/>
              <w:gridCol w:w="1881"/>
              <w:gridCol w:w="1821"/>
            </w:tblGrid>
            <w:tr w:rsidR="006C56B0" w:rsidRPr="007037A5" w:rsidTr="007037A5">
              <w:trPr>
                <w:trHeight w:val="496"/>
              </w:trPr>
              <w:tc>
                <w:tcPr>
                  <w:tcW w:w="5993" w:type="dxa"/>
                  <w:gridSpan w:val="3"/>
                  <w:tcBorders>
                    <w:bottom w:val="double" w:sz="6" w:space="0" w:color="000000"/>
                  </w:tcBorders>
                  <w:shd w:val="clear" w:color="auto" w:fill="auto"/>
                </w:tcPr>
                <w:p w:rsidR="006C56B0" w:rsidRPr="007037A5" w:rsidRDefault="006C56B0" w:rsidP="005D62C5">
                  <w:pPr>
                    <w:pStyle w:val="BMSTableTitle"/>
                    <w:rPr>
                      <w:rFonts w:asciiTheme="minorBidi" w:hAnsiTheme="minorBidi" w:cstheme="minorBidi"/>
                      <w:sz w:val="16"/>
                      <w:szCs w:val="16"/>
                      <w:lang w:val="en-GB"/>
                    </w:rPr>
                  </w:pPr>
                  <w:r w:rsidRPr="007037A5">
                    <w:rPr>
                      <w:rFonts w:asciiTheme="minorBidi" w:hAnsiTheme="minorBidi" w:cstheme="minorBidi"/>
                      <w:sz w:val="16"/>
                      <w:szCs w:val="16"/>
                      <w:lang w:val="en-GB"/>
                    </w:rPr>
                    <w:t>Table 6:</w:t>
                  </w:r>
                  <w:r w:rsidRPr="007037A5">
                    <w:rPr>
                      <w:rFonts w:asciiTheme="minorBidi" w:hAnsiTheme="minorBidi" w:cstheme="minorBidi"/>
                      <w:sz w:val="16"/>
                      <w:szCs w:val="16"/>
                      <w:lang w:val="en-GB"/>
                    </w:rPr>
                    <w:tab/>
                  </w:r>
                  <w:proofErr w:type="spellStart"/>
                  <w:r w:rsidRPr="007037A5">
                    <w:rPr>
                      <w:rFonts w:asciiTheme="minorBidi" w:hAnsiTheme="minorBidi" w:cstheme="minorBidi"/>
                      <w:sz w:val="16"/>
                      <w:szCs w:val="16"/>
                      <w:lang w:val="en-GB"/>
                    </w:rPr>
                    <w:t>Dasatinib</w:t>
                  </w:r>
                  <w:proofErr w:type="spellEnd"/>
                  <w:r w:rsidRPr="007037A5">
                    <w:rPr>
                      <w:rFonts w:asciiTheme="minorBidi" w:hAnsiTheme="minorBidi" w:cstheme="minorBidi"/>
                      <w:sz w:val="16"/>
                      <w:szCs w:val="16"/>
                      <w:lang w:val="en-GB"/>
                    </w:rPr>
                    <w:t xml:space="preserve"> Subjects with BCR-ABL </w:t>
                  </w:r>
                  <w:r w:rsidRPr="007037A5">
                    <w:rPr>
                      <w:rFonts w:asciiTheme="minorBidi" w:hAnsiTheme="minorBidi" w:cstheme="minorBidi"/>
                      <w:sz w:val="16"/>
                      <w:szCs w:val="16"/>
                      <w:lang w:val="en-GB"/>
                    </w:rPr>
                    <w:sym w:font="Symbol" w:char="F0A3"/>
                  </w:r>
                  <w:r w:rsidRPr="007037A5">
                    <w:rPr>
                      <w:rFonts w:asciiTheme="minorBidi" w:hAnsiTheme="minorBidi" w:cstheme="minorBidi"/>
                      <w:sz w:val="16"/>
                      <w:szCs w:val="16"/>
                      <w:lang w:val="en-GB"/>
                    </w:rPr>
                    <w:t xml:space="preserve"> 10% and &gt; 10% at 3 Months</w:t>
                  </w:r>
                </w:p>
              </w:tc>
            </w:tr>
            <w:tr w:rsidR="006C56B0" w:rsidRPr="007037A5" w:rsidTr="007037A5">
              <w:trPr>
                <w:trHeight w:val="600"/>
              </w:trPr>
              <w:tc>
                <w:tcPr>
                  <w:tcW w:w="2291" w:type="dxa"/>
                  <w:tcBorders>
                    <w:top w:val="nil"/>
                    <w:bottom w:val="single" w:sz="6" w:space="0" w:color="auto"/>
                  </w:tcBorders>
                  <w:shd w:val="clear" w:color="auto" w:fill="auto"/>
                  <w:vAlign w:val="bottom"/>
                </w:tcPr>
                <w:p w:rsidR="006C56B0" w:rsidRPr="007037A5" w:rsidRDefault="006C56B0" w:rsidP="005D62C5">
                  <w:pPr>
                    <w:pStyle w:val="BMSTableText"/>
                    <w:jc w:val="left"/>
                    <w:rPr>
                      <w:rFonts w:asciiTheme="minorBidi" w:hAnsiTheme="minorBidi" w:cstheme="minorBidi"/>
                      <w:b/>
                      <w:sz w:val="16"/>
                      <w:szCs w:val="16"/>
                    </w:rPr>
                  </w:pPr>
                  <w:proofErr w:type="spellStart"/>
                  <w:r w:rsidRPr="007037A5">
                    <w:rPr>
                      <w:rFonts w:asciiTheme="minorBidi" w:hAnsiTheme="minorBidi" w:cstheme="minorBidi"/>
                      <w:b/>
                      <w:sz w:val="16"/>
                      <w:szCs w:val="16"/>
                    </w:rPr>
                    <w:t>Dasatinib</w:t>
                  </w:r>
                  <w:proofErr w:type="spellEnd"/>
                  <w:r w:rsidRPr="007037A5">
                    <w:rPr>
                      <w:rFonts w:asciiTheme="minorBidi" w:hAnsiTheme="minorBidi" w:cstheme="minorBidi"/>
                      <w:b/>
                      <w:sz w:val="16"/>
                      <w:szCs w:val="16"/>
                    </w:rPr>
                    <w:t xml:space="preserve"> N = 235</w:t>
                  </w:r>
                </w:p>
              </w:tc>
              <w:tc>
                <w:tcPr>
                  <w:tcW w:w="1881" w:type="dxa"/>
                  <w:tcBorders>
                    <w:top w:val="nil"/>
                    <w:bottom w:val="single" w:sz="6" w:space="0" w:color="auto"/>
                  </w:tcBorders>
                  <w:shd w:val="clear" w:color="auto" w:fill="auto"/>
                  <w:vAlign w:val="bottom"/>
                </w:tcPr>
                <w:p w:rsidR="006C56B0" w:rsidRPr="007037A5" w:rsidRDefault="006C56B0" w:rsidP="005D62C5">
                  <w:pPr>
                    <w:pStyle w:val="BMSTableText"/>
                    <w:jc w:val="left"/>
                    <w:rPr>
                      <w:rFonts w:asciiTheme="minorBidi" w:hAnsiTheme="minorBidi" w:cstheme="minorBidi"/>
                      <w:b/>
                      <w:sz w:val="16"/>
                      <w:szCs w:val="16"/>
                    </w:rPr>
                  </w:pPr>
                  <w:r w:rsidRPr="007037A5">
                    <w:rPr>
                      <w:rFonts w:asciiTheme="minorBidi" w:hAnsiTheme="minorBidi" w:cstheme="minorBidi"/>
                      <w:b/>
                      <w:sz w:val="16"/>
                      <w:szCs w:val="16"/>
                    </w:rPr>
                    <w:t>Subjects with BCR-ABL ≤ 10% at 3 Months</w:t>
                  </w:r>
                </w:p>
              </w:tc>
              <w:tc>
                <w:tcPr>
                  <w:tcW w:w="1821" w:type="dxa"/>
                  <w:tcBorders>
                    <w:top w:val="nil"/>
                    <w:bottom w:val="single" w:sz="6" w:space="0" w:color="auto"/>
                  </w:tcBorders>
                  <w:shd w:val="clear" w:color="auto" w:fill="auto"/>
                  <w:vAlign w:val="bottom"/>
                </w:tcPr>
                <w:p w:rsidR="006C56B0" w:rsidRPr="007037A5" w:rsidRDefault="006C56B0" w:rsidP="005D62C5">
                  <w:pPr>
                    <w:pStyle w:val="BMSTableText"/>
                    <w:jc w:val="left"/>
                    <w:rPr>
                      <w:rFonts w:asciiTheme="minorBidi" w:hAnsiTheme="minorBidi" w:cstheme="minorBidi"/>
                      <w:b/>
                      <w:sz w:val="16"/>
                      <w:szCs w:val="16"/>
                    </w:rPr>
                  </w:pPr>
                  <w:r w:rsidRPr="007037A5">
                    <w:rPr>
                      <w:rFonts w:asciiTheme="minorBidi" w:hAnsiTheme="minorBidi" w:cstheme="minorBidi"/>
                      <w:b/>
                      <w:sz w:val="16"/>
                      <w:szCs w:val="16"/>
                    </w:rPr>
                    <w:t>Subjects with BCR-ABL &gt; 10% at 3 Months</w:t>
                  </w:r>
                </w:p>
              </w:tc>
            </w:tr>
            <w:tr w:rsidR="006C56B0" w:rsidRPr="007037A5" w:rsidTr="007037A5">
              <w:trPr>
                <w:trHeight w:val="248"/>
              </w:trPr>
              <w:tc>
                <w:tcPr>
                  <w:tcW w:w="2291" w:type="dxa"/>
                  <w:tcBorders>
                    <w:top w:val="single" w:sz="6" w:space="0" w:color="auto"/>
                  </w:tcBorders>
                  <w:shd w:val="clear" w:color="auto" w:fill="auto"/>
                </w:tcPr>
                <w:p w:rsidR="006C56B0" w:rsidRPr="007037A5" w:rsidRDefault="006C56B0" w:rsidP="005D62C5">
                  <w:pPr>
                    <w:pStyle w:val="EMEABodyText"/>
                    <w:rPr>
                      <w:rFonts w:asciiTheme="minorBidi" w:hAnsiTheme="minorBidi" w:cstheme="minorBidi"/>
                      <w:sz w:val="16"/>
                      <w:szCs w:val="16"/>
                    </w:rPr>
                  </w:pPr>
                  <w:r w:rsidRPr="007037A5">
                    <w:rPr>
                      <w:rFonts w:asciiTheme="minorBidi" w:hAnsiTheme="minorBidi" w:cstheme="minorBidi"/>
                      <w:sz w:val="16"/>
                      <w:szCs w:val="16"/>
                    </w:rPr>
                    <w:t>Number of Subjects (%)</w:t>
                  </w:r>
                </w:p>
              </w:tc>
              <w:tc>
                <w:tcPr>
                  <w:tcW w:w="1881" w:type="dxa"/>
                  <w:tcBorders>
                    <w:top w:val="single" w:sz="4" w:space="0" w:color="auto"/>
                  </w:tcBorders>
                  <w:shd w:val="clear" w:color="auto" w:fill="auto"/>
                </w:tcPr>
                <w:p w:rsidR="006C56B0" w:rsidRPr="007037A5" w:rsidRDefault="006C56B0" w:rsidP="005D62C5">
                  <w:pPr>
                    <w:pStyle w:val="EMEABodyText"/>
                    <w:jc w:val="center"/>
                    <w:rPr>
                      <w:rFonts w:asciiTheme="minorBidi" w:hAnsiTheme="minorBidi" w:cstheme="minorBidi"/>
                      <w:sz w:val="16"/>
                      <w:szCs w:val="16"/>
                    </w:rPr>
                  </w:pPr>
                  <w:r w:rsidRPr="007037A5">
                    <w:rPr>
                      <w:rFonts w:asciiTheme="minorBidi" w:hAnsiTheme="minorBidi" w:cstheme="minorBidi"/>
                      <w:sz w:val="16"/>
                      <w:szCs w:val="16"/>
                    </w:rPr>
                    <w:t>198 (84.3)</w:t>
                  </w:r>
                </w:p>
              </w:tc>
              <w:tc>
                <w:tcPr>
                  <w:tcW w:w="1821" w:type="dxa"/>
                  <w:tcBorders>
                    <w:top w:val="single" w:sz="4" w:space="0" w:color="auto"/>
                  </w:tcBorders>
                  <w:shd w:val="clear" w:color="auto" w:fill="auto"/>
                </w:tcPr>
                <w:p w:rsidR="006C56B0" w:rsidRPr="007037A5" w:rsidRDefault="006C56B0" w:rsidP="005D62C5">
                  <w:pPr>
                    <w:pStyle w:val="EMEABodyText"/>
                    <w:jc w:val="center"/>
                    <w:rPr>
                      <w:rFonts w:asciiTheme="minorBidi" w:hAnsiTheme="minorBidi" w:cstheme="minorBidi"/>
                      <w:sz w:val="16"/>
                      <w:szCs w:val="16"/>
                    </w:rPr>
                  </w:pPr>
                  <w:r w:rsidRPr="007037A5">
                    <w:rPr>
                      <w:rFonts w:asciiTheme="minorBidi" w:hAnsiTheme="minorBidi" w:cstheme="minorBidi"/>
                      <w:sz w:val="16"/>
                      <w:szCs w:val="16"/>
                    </w:rPr>
                    <w:t>37 (15.7)</w:t>
                  </w:r>
                </w:p>
              </w:tc>
            </w:tr>
            <w:tr w:rsidR="006C56B0" w:rsidRPr="007037A5" w:rsidTr="007037A5">
              <w:trPr>
                <w:trHeight w:val="235"/>
              </w:trPr>
              <w:tc>
                <w:tcPr>
                  <w:tcW w:w="2291" w:type="dxa"/>
                  <w:shd w:val="clear" w:color="auto" w:fill="auto"/>
                </w:tcPr>
                <w:p w:rsidR="006C56B0" w:rsidRPr="007037A5" w:rsidRDefault="006C56B0" w:rsidP="005D62C5">
                  <w:pPr>
                    <w:pStyle w:val="EMEABodyText"/>
                    <w:rPr>
                      <w:rFonts w:asciiTheme="minorBidi" w:hAnsiTheme="minorBidi" w:cstheme="minorBidi"/>
                      <w:sz w:val="16"/>
                      <w:szCs w:val="16"/>
                    </w:rPr>
                  </w:pPr>
                  <w:r w:rsidRPr="007037A5">
                    <w:rPr>
                      <w:rFonts w:asciiTheme="minorBidi" w:hAnsiTheme="minorBidi" w:cstheme="minorBidi"/>
                      <w:sz w:val="16"/>
                      <w:szCs w:val="16"/>
                    </w:rPr>
                    <w:t>Transformation at 48 months, n/N (%)</w:t>
                  </w:r>
                </w:p>
              </w:tc>
              <w:tc>
                <w:tcPr>
                  <w:tcW w:w="1881" w:type="dxa"/>
                  <w:shd w:val="clear" w:color="auto" w:fill="auto"/>
                </w:tcPr>
                <w:p w:rsidR="006C56B0" w:rsidRPr="007037A5" w:rsidRDefault="006C56B0" w:rsidP="005D62C5">
                  <w:pPr>
                    <w:pStyle w:val="EMEABodyText"/>
                    <w:jc w:val="center"/>
                    <w:rPr>
                      <w:rFonts w:asciiTheme="minorBidi" w:hAnsiTheme="minorBidi" w:cstheme="minorBidi"/>
                      <w:sz w:val="16"/>
                      <w:szCs w:val="16"/>
                    </w:rPr>
                  </w:pPr>
                  <w:r w:rsidRPr="007037A5">
                    <w:rPr>
                      <w:rFonts w:asciiTheme="minorBidi" w:hAnsiTheme="minorBidi" w:cstheme="minorBidi"/>
                      <w:sz w:val="16"/>
                      <w:szCs w:val="16"/>
                    </w:rPr>
                    <w:t>6/198 (3.0)</w:t>
                  </w:r>
                </w:p>
              </w:tc>
              <w:tc>
                <w:tcPr>
                  <w:tcW w:w="1821" w:type="dxa"/>
                  <w:shd w:val="clear" w:color="auto" w:fill="auto"/>
                </w:tcPr>
                <w:p w:rsidR="006C56B0" w:rsidRPr="007037A5" w:rsidRDefault="006C56B0" w:rsidP="005D62C5">
                  <w:pPr>
                    <w:pStyle w:val="EMEABodyText"/>
                    <w:jc w:val="center"/>
                    <w:rPr>
                      <w:rFonts w:asciiTheme="minorBidi" w:hAnsiTheme="minorBidi" w:cstheme="minorBidi"/>
                      <w:sz w:val="16"/>
                      <w:szCs w:val="16"/>
                    </w:rPr>
                  </w:pPr>
                  <w:r w:rsidRPr="007037A5">
                    <w:rPr>
                      <w:rFonts w:asciiTheme="minorBidi" w:hAnsiTheme="minorBidi" w:cstheme="minorBidi"/>
                      <w:sz w:val="16"/>
                      <w:szCs w:val="16"/>
                    </w:rPr>
                    <w:t>5/37 (13.5)</w:t>
                  </w:r>
                </w:p>
              </w:tc>
            </w:tr>
            <w:tr w:rsidR="006C56B0" w:rsidRPr="007037A5" w:rsidTr="007037A5">
              <w:trPr>
                <w:trHeight w:val="235"/>
              </w:trPr>
              <w:tc>
                <w:tcPr>
                  <w:tcW w:w="2291" w:type="dxa"/>
                  <w:shd w:val="clear" w:color="auto" w:fill="auto"/>
                </w:tcPr>
                <w:p w:rsidR="006C56B0" w:rsidRPr="007037A5" w:rsidRDefault="006C56B0" w:rsidP="005D62C5">
                  <w:pPr>
                    <w:pStyle w:val="EMEABodyText"/>
                    <w:rPr>
                      <w:rFonts w:asciiTheme="minorBidi" w:hAnsiTheme="minorBidi" w:cstheme="minorBidi"/>
                      <w:sz w:val="16"/>
                      <w:szCs w:val="16"/>
                    </w:rPr>
                  </w:pPr>
                  <w:r w:rsidRPr="007037A5">
                    <w:rPr>
                      <w:rFonts w:asciiTheme="minorBidi" w:hAnsiTheme="minorBidi" w:cstheme="minorBidi"/>
                      <w:sz w:val="16"/>
                      <w:szCs w:val="16"/>
                    </w:rPr>
                    <w:t>Rate of PFS at 48 Months (95% CI)</w:t>
                  </w:r>
                </w:p>
              </w:tc>
              <w:tc>
                <w:tcPr>
                  <w:tcW w:w="1881" w:type="dxa"/>
                  <w:shd w:val="clear" w:color="auto" w:fill="auto"/>
                </w:tcPr>
                <w:p w:rsidR="006C56B0" w:rsidRPr="007037A5" w:rsidRDefault="006C56B0" w:rsidP="005D62C5">
                  <w:pPr>
                    <w:pStyle w:val="EMEABodyText"/>
                    <w:jc w:val="center"/>
                    <w:rPr>
                      <w:rFonts w:asciiTheme="minorBidi" w:hAnsiTheme="minorBidi" w:cstheme="minorBidi"/>
                      <w:sz w:val="16"/>
                      <w:szCs w:val="16"/>
                    </w:rPr>
                  </w:pPr>
                  <w:r w:rsidRPr="007037A5">
                    <w:rPr>
                      <w:rFonts w:asciiTheme="minorBidi" w:hAnsiTheme="minorBidi" w:cstheme="minorBidi"/>
                      <w:sz w:val="16"/>
                      <w:szCs w:val="16"/>
                    </w:rPr>
                    <w:t>93.3% (89.6, 97.0)</w:t>
                  </w:r>
                </w:p>
              </w:tc>
              <w:tc>
                <w:tcPr>
                  <w:tcW w:w="1821" w:type="dxa"/>
                  <w:shd w:val="clear" w:color="auto" w:fill="auto"/>
                </w:tcPr>
                <w:p w:rsidR="006C56B0" w:rsidRPr="007037A5" w:rsidRDefault="006C56B0" w:rsidP="005D62C5">
                  <w:pPr>
                    <w:pStyle w:val="EMEABodyText"/>
                    <w:jc w:val="center"/>
                    <w:rPr>
                      <w:rFonts w:asciiTheme="minorBidi" w:hAnsiTheme="minorBidi" w:cstheme="minorBidi"/>
                      <w:sz w:val="16"/>
                      <w:szCs w:val="16"/>
                    </w:rPr>
                  </w:pPr>
                  <w:r w:rsidRPr="007037A5">
                    <w:rPr>
                      <w:rFonts w:asciiTheme="minorBidi" w:hAnsiTheme="minorBidi" w:cstheme="minorBidi"/>
                      <w:sz w:val="16"/>
                      <w:szCs w:val="16"/>
                    </w:rPr>
                    <w:t>72.9% (55.1, 90.7)</w:t>
                  </w:r>
                </w:p>
              </w:tc>
            </w:tr>
            <w:tr w:rsidR="006C56B0" w:rsidRPr="007037A5" w:rsidTr="007037A5">
              <w:trPr>
                <w:trHeight w:val="248"/>
              </w:trPr>
              <w:tc>
                <w:tcPr>
                  <w:tcW w:w="2291" w:type="dxa"/>
                  <w:tcBorders>
                    <w:bottom w:val="double" w:sz="6" w:space="0" w:color="auto"/>
                  </w:tcBorders>
                  <w:shd w:val="clear" w:color="auto" w:fill="auto"/>
                </w:tcPr>
                <w:p w:rsidR="006C56B0" w:rsidRPr="007037A5" w:rsidRDefault="006C56B0" w:rsidP="005D62C5">
                  <w:pPr>
                    <w:pStyle w:val="EMEABodyText"/>
                    <w:rPr>
                      <w:rFonts w:asciiTheme="minorBidi" w:hAnsiTheme="minorBidi" w:cstheme="minorBidi"/>
                      <w:sz w:val="16"/>
                      <w:szCs w:val="16"/>
                    </w:rPr>
                  </w:pPr>
                  <w:r w:rsidRPr="007037A5">
                    <w:rPr>
                      <w:rFonts w:asciiTheme="minorBidi" w:hAnsiTheme="minorBidi" w:cstheme="minorBidi"/>
                      <w:sz w:val="16"/>
                      <w:szCs w:val="16"/>
                    </w:rPr>
                    <w:t>Rate of OS at 48 Months (95% CI)</w:t>
                  </w:r>
                </w:p>
              </w:tc>
              <w:tc>
                <w:tcPr>
                  <w:tcW w:w="1881" w:type="dxa"/>
                  <w:tcBorders>
                    <w:bottom w:val="double" w:sz="6" w:space="0" w:color="auto"/>
                  </w:tcBorders>
                  <w:shd w:val="clear" w:color="auto" w:fill="auto"/>
                </w:tcPr>
                <w:p w:rsidR="006C56B0" w:rsidRPr="007037A5" w:rsidRDefault="006C56B0" w:rsidP="005D62C5">
                  <w:pPr>
                    <w:pStyle w:val="EMEABodyText"/>
                    <w:jc w:val="center"/>
                    <w:rPr>
                      <w:rFonts w:asciiTheme="minorBidi" w:hAnsiTheme="minorBidi" w:cstheme="minorBidi"/>
                      <w:sz w:val="16"/>
                      <w:szCs w:val="16"/>
                    </w:rPr>
                  </w:pPr>
                  <w:r w:rsidRPr="007037A5">
                    <w:rPr>
                      <w:rFonts w:asciiTheme="minorBidi" w:hAnsiTheme="minorBidi" w:cstheme="minorBidi"/>
                      <w:sz w:val="16"/>
                      <w:szCs w:val="16"/>
                    </w:rPr>
                    <w:t>95.4% (92.5, 98.3)</w:t>
                  </w:r>
                </w:p>
              </w:tc>
              <w:tc>
                <w:tcPr>
                  <w:tcW w:w="1821" w:type="dxa"/>
                  <w:tcBorders>
                    <w:bottom w:val="double" w:sz="6" w:space="0" w:color="auto"/>
                  </w:tcBorders>
                  <w:shd w:val="clear" w:color="auto" w:fill="auto"/>
                </w:tcPr>
                <w:p w:rsidR="006C56B0" w:rsidRPr="007037A5" w:rsidRDefault="006C56B0" w:rsidP="005D62C5">
                  <w:pPr>
                    <w:pStyle w:val="EMEABodyText"/>
                    <w:jc w:val="center"/>
                    <w:rPr>
                      <w:rFonts w:asciiTheme="minorBidi" w:hAnsiTheme="minorBidi" w:cstheme="minorBidi"/>
                      <w:sz w:val="16"/>
                      <w:szCs w:val="16"/>
                    </w:rPr>
                  </w:pPr>
                  <w:r w:rsidRPr="007037A5">
                    <w:rPr>
                      <w:rFonts w:asciiTheme="minorBidi" w:hAnsiTheme="minorBidi" w:cstheme="minorBidi"/>
                      <w:sz w:val="16"/>
                      <w:szCs w:val="16"/>
                    </w:rPr>
                    <w:t>82.9% (70.4, 95.4)</w:t>
                  </w:r>
                </w:p>
              </w:tc>
            </w:tr>
          </w:tbl>
          <w:p w:rsidR="006C56B0" w:rsidRPr="00001EDB" w:rsidRDefault="006C56B0" w:rsidP="006C56B0">
            <w:pPr>
              <w:pStyle w:val="EMEABodyText"/>
              <w:rPr>
                <w:rFonts w:asciiTheme="minorBidi" w:hAnsiTheme="minorBidi" w:cstheme="minorBidi"/>
                <w:sz w:val="20"/>
              </w:rPr>
            </w:pPr>
          </w:p>
          <w:p w:rsidR="006C56B0" w:rsidRPr="0063450E" w:rsidRDefault="006C56B0" w:rsidP="00D30ABB">
            <w:pPr>
              <w:pStyle w:val="EMEABodyText"/>
              <w:rPr>
                <w:rFonts w:asciiTheme="minorHAnsi" w:hAnsiTheme="minorHAnsi"/>
                <w:b/>
                <w:bCs/>
                <w:sz w:val="20"/>
                <w:szCs w:val="20"/>
                <w:rtl/>
              </w:rPr>
            </w:pPr>
          </w:p>
        </w:tc>
        <w:tc>
          <w:tcPr>
            <w:tcW w:w="7380" w:type="dxa"/>
            <w:tcBorders>
              <w:right w:val="single" w:sz="4" w:space="0" w:color="auto"/>
            </w:tcBorders>
          </w:tcPr>
          <w:p w:rsidR="00CA139C" w:rsidRPr="00525CD2" w:rsidRDefault="00A021D9" w:rsidP="00CA139C">
            <w:pPr>
              <w:pStyle w:val="EMEAHeading2"/>
              <w:rPr>
                <w:rPrChange w:id="689" w:author="BMS" w:date="2014-12-31T14:05:00Z">
                  <w:rPr>
                    <w:rFonts w:asciiTheme="minorBidi" w:hAnsiTheme="minorBidi" w:cstheme="minorBidi"/>
                    <w:sz w:val="20"/>
                  </w:rPr>
                </w:rPrChange>
              </w:rPr>
            </w:pPr>
            <w:r w:rsidRPr="00A021D9">
              <w:rPr>
                <w:rPrChange w:id="690" w:author="BMS" w:date="2014-12-31T14:05:00Z">
                  <w:rPr>
                    <w:rFonts w:asciiTheme="minorBidi" w:hAnsiTheme="minorBidi" w:cstheme="minorBidi"/>
                    <w:sz w:val="20"/>
                    <w:vertAlign w:val="superscript"/>
                  </w:rPr>
                </w:rPrChange>
              </w:rPr>
              <w:lastRenderedPageBreak/>
              <w:t>5.1</w:t>
            </w:r>
            <w:r w:rsidRPr="00A021D9">
              <w:rPr>
                <w:rPrChange w:id="691" w:author="BMS" w:date="2014-12-31T14:05:00Z">
                  <w:rPr>
                    <w:rFonts w:asciiTheme="minorBidi" w:hAnsiTheme="minorBidi" w:cstheme="minorBidi"/>
                    <w:sz w:val="20"/>
                    <w:vertAlign w:val="superscript"/>
                  </w:rPr>
                </w:rPrChange>
              </w:rPr>
              <w:tab/>
            </w:r>
            <w:proofErr w:type="spellStart"/>
            <w:r w:rsidRPr="00A021D9">
              <w:rPr>
                <w:rPrChange w:id="692" w:author="BMS" w:date="2014-12-31T14:05:00Z">
                  <w:rPr>
                    <w:rFonts w:asciiTheme="minorBidi" w:hAnsiTheme="minorBidi" w:cstheme="minorBidi"/>
                    <w:sz w:val="20"/>
                    <w:vertAlign w:val="superscript"/>
                  </w:rPr>
                </w:rPrChange>
              </w:rPr>
              <w:t>Pharmacodynamic</w:t>
            </w:r>
            <w:proofErr w:type="spellEnd"/>
            <w:r w:rsidRPr="00A021D9">
              <w:rPr>
                <w:rPrChange w:id="693" w:author="BMS" w:date="2014-12-31T14:05:00Z">
                  <w:rPr>
                    <w:rFonts w:asciiTheme="minorBidi" w:hAnsiTheme="minorBidi" w:cstheme="minorBidi"/>
                    <w:sz w:val="20"/>
                    <w:vertAlign w:val="superscript"/>
                  </w:rPr>
                </w:rPrChange>
              </w:rPr>
              <w:t xml:space="preserve"> properties</w:t>
            </w:r>
          </w:p>
          <w:p w:rsidR="003B1255" w:rsidRDefault="003B1255" w:rsidP="00055AF2">
            <w:pPr>
              <w:pStyle w:val="BMSTableText"/>
              <w:tabs>
                <w:tab w:val="clear" w:pos="360"/>
                <w:tab w:val="left" w:pos="220"/>
              </w:tabs>
              <w:spacing w:before="0" w:after="0"/>
              <w:ind w:left="220" w:hanging="220"/>
              <w:jc w:val="left"/>
              <w:rPr>
                <w:rFonts w:asciiTheme="minorHAnsi" w:hAnsiTheme="minorHAnsi" w:cstheme="minorBidi"/>
                <w:lang w:val="en-GB"/>
              </w:rPr>
            </w:pPr>
          </w:p>
          <w:p w:rsidR="00CA139C" w:rsidRPr="00525CD2" w:rsidRDefault="00A021D9" w:rsidP="00CA139C">
            <w:pPr>
              <w:pStyle w:val="EMEABodyText"/>
              <w:keepNext/>
              <w:rPr>
                <w:rFonts w:cs="Times New Roman"/>
                <w:rPrChange w:id="694" w:author="BMS" w:date="2014-12-31T14:05:00Z">
                  <w:rPr>
                    <w:rFonts w:asciiTheme="minorBidi" w:hAnsiTheme="minorBidi" w:cstheme="minorBidi"/>
                    <w:sz w:val="20"/>
                  </w:rPr>
                </w:rPrChange>
              </w:rPr>
            </w:pPr>
            <w:r w:rsidRPr="00A021D9">
              <w:rPr>
                <w:rFonts w:cs="Times New Roman"/>
                <w:i/>
                <w:rPrChange w:id="695" w:author="BMS" w:date="2014-12-31T14:05:00Z">
                  <w:rPr>
                    <w:rFonts w:asciiTheme="minorBidi" w:hAnsiTheme="minorBidi" w:cstheme="minorBidi"/>
                    <w:i/>
                    <w:sz w:val="20"/>
                    <w:vertAlign w:val="superscript"/>
                  </w:rPr>
                </w:rPrChange>
              </w:rPr>
              <w:t>Chronic Phase CML - Newly Diagnosed</w:t>
            </w:r>
          </w:p>
          <w:p w:rsidR="00CA139C" w:rsidRDefault="00CA139C" w:rsidP="00CA139C">
            <w:pPr>
              <w:pStyle w:val="EMEABodyText"/>
              <w:rPr>
                <w:rFonts w:cs="Times New Roman"/>
              </w:rPr>
            </w:pPr>
            <w:r>
              <w:rPr>
                <w:rFonts w:cs="Times New Roman"/>
              </w:rPr>
              <w:t>...</w:t>
            </w:r>
          </w:p>
          <w:p w:rsidR="00CA139C" w:rsidRPr="00525CD2" w:rsidRDefault="00005802" w:rsidP="00CA139C">
            <w:pPr>
              <w:pStyle w:val="EMEABodyText"/>
              <w:rPr>
                <w:rFonts w:cs="Times New Roman"/>
                <w:rPrChange w:id="696" w:author="BMS" w:date="2014-12-31T14:05:00Z">
                  <w:rPr>
                    <w:rFonts w:asciiTheme="minorBidi" w:hAnsiTheme="minorBidi" w:cstheme="minorBidi"/>
                    <w:sz w:val="20"/>
                  </w:rPr>
                </w:rPrChange>
              </w:rPr>
            </w:pPr>
            <w:r>
              <w:rPr>
                <w:rFonts w:cs="Times New Roman"/>
              </w:rPr>
              <w:br/>
            </w:r>
            <w:r w:rsidR="00A021D9" w:rsidRPr="00A021D9">
              <w:rPr>
                <w:rFonts w:cs="Times New Roman"/>
                <w:rPrChange w:id="697" w:author="BMS" w:date="2014-12-31T14:05:00Z">
                  <w:rPr>
                    <w:rFonts w:asciiTheme="minorBidi" w:hAnsiTheme="minorBidi" w:cstheme="minorBidi"/>
                    <w:sz w:val="20"/>
                    <w:vertAlign w:val="superscript"/>
                  </w:rPr>
                </w:rPrChange>
              </w:rPr>
              <w:t xml:space="preserve">With a minimum of </w:t>
            </w:r>
            <w:ins w:id="698" w:author="BMS" w:date="2014-12-31T14:05:00Z">
              <w:r w:rsidR="00A021D9" w:rsidRPr="00A021D9">
                <w:rPr>
                  <w:highlight w:val="cyan"/>
                  <w:rPrChange w:id="699" w:author="BMS" w:date="2015-01-01T10:54:00Z">
                    <w:rPr>
                      <w:sz w:val="28"/>
                      <w:vertAlign w:val="superscript"/>
                    </w:rPr>
                  </w:rPrChange>
                </w:rPr>
                <w:t>60</w:t>
              </w:r>
            </w:ins>
            <w:del w:id="700" w:author="BMS" w:date="2014-12-31T14:05:00Z">
              <w:r w:rsidR="00A021D9" w:rsidRPr="00A021D9">
                <w:rPr>
                  <w:rFonts w:asciiTheme="minorBidi" w:hAnsiTheme="minorBidi" w:cstheme="minorBidi"/>
                  <w:strike/>
                  <w:color w:val="FF0000"/>
                  <w:sz w:val="20"/>
                  <w:highlight w:val="cyan"/>
                  <w:rPrChange w:id="701" w:author="BMS" w:date="2015-01-01T10:54:00Z">
                    <w:rPr>
                      <w:rFonts w:asciiTheme="minorBidi" w:hAnsiTheme="minorBidi" w:cstheme="minorBidi"/>
                      <w:sz w:val="20"/>
                      <w:vertAlign w:val="superscript"/>
                    </w:rPr>
                  </w:rPrChange>
                </w:rPr>
                <w:delText>48</w:delText>
              </w:r>
            </w:del>
            <w:r w:rsidR="00A021D9" w:rsidRPr="00A021D9">
              <w:rPr>
                <w:rFonts w:cs="Times New Roman"/>
                <w:rPrChange w:id="702" w:author="BMS" w:date="2014-12-31T14:05:00Z">
                  <w:rPr>
                    <w:rFonts w:asciiTheme="minorBidi" w:hAnsiTheme="minorBidi" w:cstheme="minorBidi"/>
                    <w:sz w:val="20"/>
                    <w:vertAlign w:val="superscript"/>
                  </w:rPr>
                </w:rPrChange>
              </w:rPr>
              <w:t xml:space="preserve"> months follow-up, </w:t>
            </w:r>
            <w:ins w:id="703" w:author="BMS" w:date="2014-12-31T14:05:00Z">
              <w:r w:rsidR="00A021D9" w:rsidRPr="00A021D9">
                <w:rPr>
                  <w:highlight w:val="cyan"/>
                  <w:rPrChange w:id="704" w:author="BMS" w:date="2015-01-01T10:54:00Z">
                    <w:rPr>
                      <w:sz w:val="28"/>
                      <w:vertAlign w:val="superscript"/>
                    </w:rPr>
                  </w:rPrChange>
                </w:rPr>
                <w:t>60</w:t>
              </w:r>
            </w:ins>
            <w:del w:id="705" w:author="BMS" w:date="2014-12-31T14:05:00Z">
              <w:r w:rsidR="00A021D9" w:rsidRPr="00A021D9">
                <w:rPr>
                  <w:rFonts w:asciiTheme="minorBidi" w:hAnsiTheme="minorBidi" w:cstheme="minorBidi"/>
                  <w:strike/>
                  <w:color w:val="FF0000"/>
                  <w:sz w:val="20"/>
                  <w:highlight w:val="cyan"/>
                  <w:rPrChange w:id="706" w:author="BMS" w:date="2015-01-01T10:54:00Z">
                    <w:rPr>
                      <w:rFonts w:asciiTheme="minorBidi" w:hAnsiTheme="minorBidi" w:cstheme="minorBidi"/>
                      <w:sz w:val="20"/>
                      <w:vertAlign w:val="superscript"/>
                    </w:rPr>
                  </w:rPrChange>
                </w:rPr>
                <w:delText>67</w:delText>
              </w:r>
            </w:del>
            <w:r w:rsidR="00A021D9" w:rsidRPr="00A021D9">
              <w:rPr>
                <w:rFonts w:cs="Times New Roman"/>
                <w:rPrChange w:id="707" w:author="BMS" w:date="2014-12-31T14:05:00Z">
                  <w:rPr>
                    <w:rFonts w:asciiTheme="minorBidi" w:hAnsiTheme="minorBidi" w:cstheme="minorBidi"/>
                    <w:sz w:val="20"/>
                    <w:vertAlign w:val="superscript"/>
                  </w:rPr>
                </w:rPrChange>
              </w:rPr>
              <w:t xml:space="preserve">% of patients randomised to the SPRYCEL group and </w:t>
            </w:r>
            <w:ins w:id="708" w:author="BMS" w:date="2014-12-31T14:05:00Z">
              <w:r w:rsidR="00A021D9" w:rsidRPr="00A021D9">
                <w:rPr>
                  <w:highlight w:val="cyan"/>
                  <w:rPrChange w:id="709" w:author="BMS" w:date="2015-01-01T10:54:00Z">
                    <w:rPr>
                      <w:sz w:val="28"/>
                      <w:vertAlign w:val="superscript"/>
                    </w:rPr>
                  </w:rPrChange>
                </w:rPr>
                <w:t>63</w:t>
              </w:r>
            </w:ins>
            <w:del w:id="710" w:author="BMS" w:date="2014-12-31T14:05:00Z">
              <w:r w:rsidR="00A021D9" w:rsidRPr="00A021D9">
                <w:rPr>
                  <w:rFonts w:asciiTheme="minorBidi" w:hAnsiTheme="minorBidi" w:cstheme="minorBidi"/>
                  <w:strike/>
                  <w:color w:val="FF0000"/>
                  <w:sz w:val="20"/>
                  <w:highlight w:val="cyan"/>
                  <w:rPrChange w:id="711" w:author="BMS" w:date="2015-01-01T10:54:00Z">
                    <w:rPr>
                      <w:rFonts w:asciiTheme="minorBidi" w:hAnsiTheme="minorBidi" w:cstheme="minorBidi"/>
                      <w:sz w:val="20"/>
                      <w:vertAlign w:val="superscript"/>
                    </w:rPr>
                  </w:rPrChange>
                </w:rPr>
                <w:delText>65</w:delText>
              </w:r>
            </w:del>
            <w:r w:rsidR="00A021D9" w:rsidRPr="00A021D9">
              <w:rPr>
                <w:rFonts w:cs="Times New Roman"/>
                <w:rPrChange w:id="712" w:author="BMS" w:date="2014-12-31T14:05:00Z">
                  <w:rPr>
                    <w:rFonts w:asciiTheme="minorBidi" w:hAnsiTheme="minorBidi" w:cstheme="minorBidi"/>
                    <w:sz w:val="20"/>
                    <w:vertAlign w:val="superscript"/>
                  </w:rPr>
                </w:rPrChange>
              </w:rPr>
              <w:t xml:space="preserve">% of patients randomised to the imatinib group were still receiving first-line treatment. Discontinuation within </w:t>
            </w:r>
            <w:ins w:id="713" w:author="BMS" w:date="2014-12-31T14:05:00Z">
              <w:r w:rsidR="00A021D9" w:rsidRPr="00A021D9">
                <w:rPr>
                  <w:highlight w:val="cyan"/>
                  <w:rPrChange w:id="714" w:author="BMS" w:date="2015-01-01T10:55:00Z">
                    <w:rPr>
                      <w:sz w:val="28"/>
                      <w:vertAlign w:val="superscript"/>
                    </w:rPr>
                  </w:rPrChange>
                </w:rPr>
                <w:t>60</w:t>
              </w:r>
            </w:ins>
            <w:del w:id="715" w:author="BMS" w:date="2014-12-31T14:05:00Z">
              <w:r w:rsidR="00A021D9" w:rsidRPr="00A021D9">
                <w:rPr>
                  <w:rFonts w:asciiTheme="minorBidi" w:hAnsiTheme="minorBidi" w:cstheme="minorBidi"/>
                  <w:strike/>
                  <w:color w:val="FF0000"/>
                  <w:sz w:val="20"/>
                  <w:highlight w:val="cyan"/>
                  <w:rPrChange w:id="716" w:author="BMS" w:date="2015-01-01T10:55:00Z">
                    <w:rPr>
                      <w:rFonts w:asciiTheme="minorBidi" w:hAnsiTheme="minorBidi" w:cstheme="minorBidi"/>
                      <w:sz w:val="20"/>
                      <w:vertAlign w:val="superscript"/>
                    </w:rPr>
                  </w:rPrChange>
                </w:rPr>
                <w:delText>48</w:delText>
              </w:r>
            </w:del>
            <w:r w:rsidR="00A021D9" w:rsidRPr="00A021D9">
              <w:rPr>
                <w:rFonts w:cs="Times New Roman"/>
                <w:rPrChange w:id="717" w:author="BMS" w:date="2014-12-31T14:05:00Z">
                  <w:rPr>
                    <w:rFonts w:asciiTheme="minorBidi" w:hAnsiTheme="minorBidi" w:cstheme="minorBidi"/>
                    <w:sz w:val="20"/>
                    <w:vertAlign w:val="superscript"/>
                  </w:rPr>
                </w:rPrChange>
              </w:rPr>
              <w:t xml:space="preserve"> months due to disease progression occurred in </w:t>
            </w:r>
            <w:ins w:id="718" w:author="BMS" w:date="2014-12-31T14:05:00Z">
              <w:r w:rsidR="00A021D9" w:rsidRPr="00A021D9">
                <w:rPr>
                  <w:highlight w:val="yellow"/>
                  <w:rPrChange w:id="719" w:author="BMS" w:date="2015-01-01T10:55:00Z">
                    <w:rPr>
                      <w:sz w:val="28"/>
                      <w:vertAlign w:val="superscript"/>
                    </w:rPr>
                  </w:rPrChange>
                </w:rPr>
                <w:t>11</w:t>
              </w:r>
            </w:ins>
            <w:del w:id="720" w:author="BMS" w:date="2014-12-31T14:05:00Z">
              <w:r w:rsidR="00A021D9" w:rsidRPr="00A021D9">
                <w:rPr>
                  <w:rFonts w:asciiTheme="minorBidi" w:hAnsiTheme="minorBidi" w:cstheme="minorBidi"/>
                  <w:strike/>
                  <w:color w:val="FF0000"/>
                  <w:sz w:val="20"/>
                  <w:highlight w:val="yellow"/>
                  <w:rPrChange w:id="721" w:author="BMS" w:date="2015-01-01T10:55:00Z">
                    <w:rPr>
                      <w:rFonts w:asciiTheme="minorBidi" w:hAnsiTheme="minorBidi" w:cstheme="minorBidi"/>
                      <w:sz w:val="20"/>
                      <w:vertAlign w:val="superscript"/>
                    </w:rPr>
                  </w:rPrChange>
                </w:rPr>
                <w:delText>7</w:delText>
              </w:r>
            </w:del>
            <w:r w:rsidR="00A021D9" w:rsidRPr="00A021D9">
              <w:rPr>
                <w:rFonts w:cs="Times New Roman"/>
                <w:rPrChange w:id="722" w:author="BMS" w:date="2014-12-31T14:05:00Z">
                  <w:rPr>
                    <w:rFonts w:asciiTheme="minorBidi" w:hAnsiTheme="minorBidi" w:cstheme="minorBidi"/>
                    <w:sz w:val="20"/>
                    <w:vertAlign w:val="superscript"/>
                  </w:rPr>
                </w:rPrChange>
              </w:rPr>
              <w:t xml:space="preserve">% of SPRYCEL-treated patients and </w:t>
            </w:r>
            <w:ins w:id="723" w:author="BMS" w:date="2014-12-31T14:05:00Z">
              <w:r w:rsidR="00A021D9" w:rsidRPr="00A021D9">
                <w:rPr>
                  <w:highlight w:val="yellow"/>
                  <w:rPrChange w:id="724" w:author="BMS" w:date="2015-01-01T10:55:00Z">
                    <w:rPr>
                      <w:sz w:val="28"/>
                      <w:vertAlign w:val="superscript"/>
                    </w:rPr>
                  </w:rPrChange>
                </w:rPr>
                <w:t>14</w:t>
              </w:r>
            </w:ins>
            <w:del w:id="725" w:author="BMS" w:date="2014-12-31T14:05:00Z">
              <w:r w:rsidR="00A021D9" w:rsidRPr="00A021D9">
                <w:rPr>
                  <w:rFonts w:asciiTheme="minorBidi" w:hAnsiTheme="minorBidi" w:cstheme="minorBidi"/>
                  <w:strike/>
                  <w:color w:val="FF0000"/>
                  <w:sz w:val="20"/>
                  <w:highlight w:val="yellow"/>
                  <w:rPrChange w:id="726" w:author="BMS" w:date="2015-01-01T10:55:00Z">
                    <w:rPr>
                      <w:rFonts w:asciiTheme="minorBidi" w:hAnsiTheme="minorBidi" w:cstheme="minorBidi"/>
                      <w:sz w:val="20"/>
                      <w:vertAlign w:val="superscript"/>
                    </w:rPr>
                  </w:rPrChange>
                </w:rPr>
                <w:delText>7</w:delText>
              </w:r>
            </w:del>
            <w:r w:rsidR="00A021D9" w:rsidRPr="00A021D9">
              <w:rPr>
                <w:rFonts w:cs="Times New Roman"/>
                <w:rPrChange w:id="727" w:author="BMS" w:date="2014-12-31T14:05:00Z">
                  <w:rPr>
                    <w:rFonts w:asciiTheme="minorBidi" w:hAnsiTheme="minorBidi" w:cstheme="minorBidi"/>
                    <w:sz w:val="20"/>
                    <w:vertAlign w:val="superscript"/>
                  </w:rPr>
                </w:rPrChange>
              </w:rPr>
              <w:t>% of imatinib-treated patients.</w:t>
            </w:r>
          </w:p>
          <w:p w:rsidR="00CA139C" w:rsidRPr="00525CD2" w:rsidRDefault="00CA139C" w:rsidP="00CA139C">
            <w:pPr>
              <w:pStyle w:val="EMEABodyText"/>
              <w:rPr>
                <w:rFonts w:cs="Times New Roman"/>
                <w:rPrChange w:id="728" w:author="BMS" w:date="2014-12-31T14:05:00Z">
                  <w:rPr>
                    <w:rFonts w:asciiTheme="minorBidi" w:hAnsiTheme="minorBidi" w:cstheme="minorBidi"/>
                    <w:sz w:val="20"/>
                  </w:rPr>
                </w:rPrChange>
              </w:rPr>
            </w:pPr>
          </w:p>
          <w:p w:rsidR="00CA139C" w:rsidRDefault="00A021D9" w:rsidP="0045766A">
            <w:pPr>
              <w:pStyle w:val="EMEABodyText"/>
              <w:rPr>
                <w:rFonts w:cs="Times New Roman"/>
              </w:rPr>
            </w:pPr>
            <w:r w:rsidRPr="00A021D9">
              <w:rPr>
                <w:rFonts w:cs="Times New Roman"/>
                <w:rPrChange w:id="729" w:author="BMS" w:date="2014-12-31T14:05:00Z">
                  <w:rPr>
                    <w:rFonts w:asciiTheme="minorBidi" w:hAnsiTheme="minorBidi" w:cstheme="minorBidi"/>
                    <w:sz w:val="20"/>
                    <w:vertAlign w:val="superscript"/>
                  </w:rPr>
                </w:rPrChange>
              </w:rPr>
              <w:t xml:space="preserve">Efficacy results are presented in Table 5. A statistically significantly greater proportion of patients in the SPRYCEL group achieved a cCCyR compared with patients in the imatinib group within the first 12 months of treatment. Efficacy of SPRYCEL was consistently demonstrated across different subgroups, including age, gender, and baseline Hasford score. </w:t>
            </w:r>
            <w:r w:rsidR="0045766A">
              <w:rPr>
                <w:rFonts w:cs="Times New Roman"/>
              </w:rPr>
              <w:br/>
            </w:r>
            <w:r w:rsidR="0045766A">
              <w:rPr>
                <w:rFonts w:cs="Times New Roman"/>
              </w:rPr>
              <w:br/>
            </w:r>
          </w:p>
          <w:tbl>
            <w:tblPr>
              <w:tblW w:w="7243" w:type="dxa"/>
              <w:tblBorders>
                <w:bottom w:val="double" w:sz="6" w:space="0" w:color="auto"/>
              </w:tblBorders>
              <w:tblLayout w:type="fixed"/>
              <w:tblLook w:val="0000"/>
            </w:tblPr>
            <w:tblGrid>
              <w:gridCol w:w="2546"/>
              <w:gridCol w:w="2470"/>
              <w:gridCol w:w="1283"/>
              <w:gridCol w:w="944"/>
            </w:tblGrid>
            <w:tr w:rsidR="00CA139C" w:rsidRPr="0045766A" w:rsidTr="0045766A">
              <w:trPr>
                <w:trHeight w:val="117"/>
                <w:tblHeader/>
              </w:trPr>
              <w:tc>
                <w:tcPr>
                  <w:tcW w:w="7243" w:type="dxa"/>
                  <w:gridSpan w:val="4"/>
                  <w:tcBorders>
                    <w:bottom w:val="double" w:sz="6" w:space="0" w:color="000000"/>
                  </w:tcBorders>
                  <w:shd w:val="clear" w:color="auto" w:fill="auto"/>
                </w:tcPr>
                <w:p w:rsidR="00CA139C" w:rsidRPr="0045766A" w:rsidRDefault="00CA139C" w:rsidP="00917E6F">
                  <w:pPr>
                    <w:pStyle w:val="BMSTableTitle"/>
                    <w:rPr>
                      <w:sz w:val="16"/>
                      <w:szCs w:val="16"/>
                      <w:lang w:val="en-GB"/>
                    </w:rPr>
                  </w:pPr>
                  <w:r w:rsidRPr="0045766A">
                    <w:rPr>
                      <w:sz w:val="16"/>
                      <w:szCs w:val="16"/>
                      <w:lang w:val="en-GB"/>
                    </w:rPr>
                    <w:t>Table 5:</w:t>
                  </w:r>
                  <w:r w:rsidRPr="0045766A">
                    <w:rPr>
                      <w:sz w:val="16"/>
                      <w:szCs w:val="16"/>
                      <w:lang w:val="en-GB"/>
                    </w:rPr>
                    <w:tab/>
                    <w:t xml:space="preserve">Efficacy results </w:t>
                  </w:r>
                  <w:r w:rsidRPr="0045766A">
                    <w:rPr>
                      <w:sz w:val="16"/>
                      <w:szCs w:val="16"/>
                      <w:highlight w:val="cyan"/>
                      <w:lang w:val="en-GB"/>
                    </w:rPr>
                    <w:t>from a phase 3 study of</w:t>
                  </w:r>
                  <w:r w:rsidRPr="0045766A">
                    <w:rPr>
                      <w:sz w:val="16"/>
                      <w:szCs w:val="16"/>
                      <w:lang w:val="en-GB"/>
                    </w:rPr>
                    <w:t xml:space="preserve"> newly diagnosed patients with Chronic Phase CML </w:t>
                  </w:r>
                </w:p>
              </w:tc>
            </w:tr>
            <w:tr w:rsidR="00CA139C" w:rsidRPr="0045766A" w:rsidTr="0045766A">
              <w:trPr>
                <w:trHeight w:val="117"/>
                <w:tblHeader/>
              </w:trPr>
              <w:tc>
                <w:tcPr>
                  <w:tcW w:w="2546" w:type="dxa"/>
                  <w:tcBorders>
                    <w:top w:val="double" w:sz="6" w:space="0" w:color="000000"/>
                    <w:bottom w:val="single" w:sz="4" w:space="0" w:color="auto"/>
                  </w:tcBorders>
                  <w:shd w:val="clear" w:color="auto" w:fill="auto"/>
                </w:tcPr>
                <w:p w:rsidR="00CA139C" w:rsidRPr="0045766A" w:rsidRDefault="00CA139C" w:rsidP="00917E6F">
                  <w:pPr>
                    <w:pStyle w:val="BMSTableHeader"/>
                    <w:keepNext/>
                    <w:rPr>
                      <w:sz w:val="16"/>
                      <w:szCs w:val="16"/>
                      <w:lang w:val="en-GB"/>
                    </w:rPr>
                  </w:pPr>
                </w:p>
              </w:tc>
              <w:tc>
                <w:tcPr>
                  <w:tcW w:w="2470" w:type="dxa"/>
                  <w:tcBorders>
                    <w:top w:val="double" w:sz="6" w:space="0" w:color="000000"/>
                    <w:bottom w:val="single" w:sz="4" w:space="0" w:color="auto"/>
                  </w:tcBorders>
                  <w:shd w:val="clear" w:color="auto" w:fill="auto"/>
                </w:tcPr>
                <w:p w:rsidR="00CA139C" w:rsidRPr="0045766A" w:rsidRDefault="00CA139C" w:rsidP="00917E6F">
                  <w:pPr>
                    <w:pStyle w:val="BMSTableHeader"/>
                    <w:rPr>
                      <w:sz w:val="16"/>
                      <w:szCs w:val="16"/>
                      <w:lang w:val="en-GB"/>
                    </w:rPr>
                  </w:pPr>
                  <w:r w:rsidRPr="0045766A">
                    <w:rPr>
                      <w:sz w:val="16"/>
                      <w:szCs w:val="16"/>
                      <w:lang w:val="en-GB"/>
                    </w:rPr>
                    <w:t>SPRYCEL</w:t>
                  </w:r>
                  <w:r w:rsidRPr="0045766A">
                    <w:rPr>
                      <w:sz w:val="16"/>
                      <w:szCs w:val="16"/>
                      <w:lang w:val="en-GB"/>
                    </w:rPr>
                    <w:br/>
                    <w:t>n= 259</w:t>
                  </w:r>
                </w:p>
              </w:tc>
              <w:tc>
                <w:tcPr>
                  <w:tcW w:w="1283" w:type="dxa"/>
                  <w:tcBorders>
                    <w:top w:val="double" w:sz="6" w:space="0" w:color="000000"/>
                    <w:bottom w:val="single" w:sz="4" w:space="0" w:color="auto"/>
                  </w:tcBorders>
                  <w:shd w:val="clear" w:color="auto" w:fill="auto"/>
                </w:tcPr>
                <w:p w:rsidR="00CA139C" w:rsidRPr="0045766A" w:rsidRDefault="00CA139C" w:rsidP="00917E6F">
                  <w:pPr>
                    <w:pStyle w:val="BMSTableHeader"/>
                    <w:rPr>
                      <w:sz w:val="16"/>
                      <w:szCs w:val="16"/>
                      <w:lang w:val="en-GB"/>
                    </w:rPr>
                  </w:pPr>
                  <w:proofErr w:type="spellStart"/>
                  <w:r w:rsidRPr="0045766A">
                    <w:rPr>
                      <w:sz w:val="16"/>
                      <w:szCs w:val="16"/>
                      <w:lang w:val="en-GB"/>
                    </w:rPr>
                    <w:t>imatinib</w:t>
                  </w:r>
                  <w:proofErr w:type="spellEnd"/>
                  <w:r w:rsidRPr="0045766A">
                    <w:rPr>
                      <w:sz w:val="16"/>
                      <w:szCs w:val="16"/>
                      <w:lang w:val="en-GB"/>
                    </w:rPr>
                    <w:br/>
                    <w:t>n= 260</w:t>
                  </w:r>
                </w:p>
              </w:tc>
              <w:tc>
                <w:tcPr>
                  <w:tcW w:w="944" w:type="dxa"/>
                  <w:tcBorders>
                    <w:top w:val="double" w:sz="6" w:space="0" w:color="000000"/>
                    <w:bottom w:val="single" w:sz="4" w:space="0" w:color="auto"/>
                  </w:tcBorders>
                  <w:shd w:val="clear" w:color="auto" w:fill="auto"/>
                </w:tcPr>
                <w:p w:rsidR="00CA139C" w:rsidRPr="0045766A" w:rsidRDefault="00CA139C" w:rsidP="00917E6F">
                  <w:pPr>
                    <w:pStyle w:val="BMSTableHeader"/>
                    <w:rPr>
                      <w:sz w:val="16"/>
                      <w:szCs w:val="16"/>
                      <w:lang w:val="en-GB"/>
                    </w:rPr>
                  </w:pPr>
                  <w:r w:rsidRPr="0045766A">
                    <w:rPr>
                      <w:sz w:val="16"/>
                      <w:szCs w:val="16"/>
                      <w:lang w:val="en-GB"/>
                    </w:rPr>
                    <w:t>p-value</w:t>
                  </w:r>
                </w:p>
              </w:tc>
            </w:tr>
            <w:tr w:rsidR="00CA139C" w:rsidRPr="0045766A" w:rsidTr="0045766A">
              <w:trPr>
                <w:trHeight w:val="117"/>
              </w:trPr>
              <w:tc>
                <w:tcPr>
                  <w:tcW w:w="2546" w:type="dxa"/>
                  <w:tcBorders>
                    <w:top w:val="single" w:sz="4" w:space="0" w:color="auto"/>
                    <w:bottom w:val="single" w:sz="4" w:space="0" w:color="auto"/>
                  </w:tcBorders>
                  <w:shd w:val="clear" w:color="auto" w:fill="auto"/>
                </w:tcPr>
                <w:p w:rsidR="00CA139C" w:rsidRPr="0045766A" w:rsidRDefault="00CA139C" w:rsidP="00917E6F">
                  <w:pPr>
                    <w:pStyle w:val="BMSTableText"/>
                    <w:keepNext/>
                    <w:keepLines/>
                    <w:rPr>
                      <w:color w:val="000000"/>
                      <w:sz w:val="16"/>
                      <w:szCs w:val="16"/>
                      <w:lang w:val="en-GB"/>
                    </w:rPr>
                  </w:pPr>
                </w:p>
              </w:tc>
              <w:tc>
                <w:tcPr>
                  <w:tcW w:w="3753" w:type="dxa"/>
                  <w:gridSpan w:val="2"/>
                  <w:tcBorders>
                    <w:top w:val="single" w:sz="4" w:space="0" w:color="auto"/>
                    <w:bottom w:val="single" w:sz="4" w:space="0" w:color="auto"/>
                  </w:tcBorders>
                  <w:shd w:val="clear" w:color="auto" w:fill="auto"/>
                </w:tcPr>
                <w:p w:rsidR="00CA139C" w:rsidRPr="0045766A" w:rsidRDefault="00CA139C" w:rsidP="00917E6F">
                  <w:pPr>
                    <w:pStyle w:val="BMSTableText"/>
                    <w:keepNext/>
                    <w:keepLines/>
                    <w:rPr>
                      <w:b/>
                      <w:color w:val="000000"/>
                      <w:sz w:val="16"/>
                      <w:szCs w:val="16"/>
                      <w:lang w:val="en-GB"/>
                    </w:rPr>
                  </w:pPr>
                  <w:r w:rsidRPr="0045766A">
                    <w:rPr>
                      <w:b/>
                      <w:color w:val="000000"/>
                      <w:sz w:val="16"/>
                      <w:szCs w:val="16"/>
                      <w:lang w:val="en-GB"/>
                    </w:rPr>
                    <w:t>Response rate (95% CI)</w:t>
                  </w:r>
                </w:p>
              </w:tc>
              <w:tc>
                <w:tcPr>
                  <w:tcW w:w="944" w:type="dxa"/>
                  <w:tcBorders>
                    <w:top w:val="single" w:sz="4" w:space="0" w:color="auto"/>
                    <w:bottom w:val="single" w:sz="4" w:space="0" w:color="auto"/>
                  </w:tcBorders>
                  <w:shd w:val="clear" w:color="auto" w:fill="auto"/>
                </w:tcPr>
                <w:p w:rsidR="00CA139C" w:rsidRPr="0045766A" w:rsidRDefault="00CA139C" w:rsidP="00917E6F">
                  <w:pPr>
                    <w:pStyle w:val="BMSTableHeader"/>
                    <w:rPr>
                      <w:sz w:val="16"/>
                      <w:szCs w:val="16"/>
                      <w:lang w:val="en-GB"/>
                    </w:rPr>
                  </w:pPr>
                </w:p>
              </w:tc>
            </w:tr>
            <w:tr w:rsidR="00CA139C" w:rsidRPr="0045766A" w:rsidTr="0045766A">
              <w:trPr>
                <w:trHeight w:val="117"/>
              </w:trPr>
              <w:tc>
                <w:tcPr>
                  <w:tcW w:w="2546" w:type="dxa"/>
                  <w:tcBorders>
                    <w:top w:val="single" w:sz="4" w:space="0" w:color="auto"/>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b/>
                      <w:color w:val="000000"/>
                      <w:sz w:val="16"/>
                      <w:szCs w:val="16"/>
                      <w:lang w:val="en-GB"/>
                    </w:rPr>
                    <w:t>Cytogenetic response</w:t>
                  </w:r>
                  <w:r w:rsidRPr="0045766A">
                    <w:rPr>
                      <w:sz w:val="16"/>
                      <w:szCs w:val="16"/>
                      <w:lang w:val="en-GB"/>
                    </w:rPr>
                    <w:t xml:space="preserve"> </w:t>
                  </w:r>
                </w:p>
              </w:tc>
              <w:tc>
                <w:tcPr>
                  <w:tcW w:w="2470" w:type="dxa"/>
                  <w:tcBorders>
                    <w:top w:val="single" w:sz="4" w:space="0" w:color="auto"/>
                    <w:bottom w:val="nil"/>
                  </w:tcBorders>
                  <w:shd w:val="clear" w:color="auto" w:fill="auto"/>
                </w:tcPr>
                <w:p w:rsidR="00CA139C" w:rsidRPr="0045766A" w:rsidRDefault="00CA139C" w:rsidP="00917E6F">
                  <w:pPr>
                    <w:pStyle w:val="BMSTableText"/>
                    <w:keepNext/>
                    <w:keepLines/>
                    <w:rPr>
                      <w:color w:val="000000"/>
                      <w:sz w:val="16"/>
                      <w:szCs w:val="16"/>
                      <w:lang w:val="en-GB"/>
                    </w:rPr>
                  </w:pPr>
                </w:p>
              </w:tc>
              <w:tc>
                <w:tcPr>
                  <w:tcW w:w="1283" w:type="dxa"/>
                  <w:tcBorders>
                    <w:top w:val="single" w:sz="4" w:space="0" w:color="auto"/>
                    <w:bottom w:val="nil"/>
                  </w:tcBorders>
                  <w:shd w:val="clear" w:color="auto" w:fill="auto"/>
                </w:tcPr>
                <w:p w:rsidR="00CA139C" w:rsidRPr="0045766A" w:rsidRDefault="00CA139C" w:rsidP="00917E6F">
                  <w:pPr>
                    <w:pStyle w:val="BMSTableText"/>
                    <w:keepNext/>
                    <w:keepLines/>
                    <w:rPr>
                      <w:color w:val="000000"/>
                      <w:sz w:val="16"/>
                      <w:szCs w:val="16"/>
                      <w:lang w:val="en-GB"/>
                    </w:rPr>
                  </w:pPr>
                </w:p>
              </w:tc>
              <w:tc>
                <w:tcPr>
                  <w:tcW w:w="944" w:type="dxa"/>
                  <w:tcBorders>
                    <w:top w:val="single" w:sz="4" w:space="0" w:color="auto"/>
                    <w:bottom w:val="nil"/>
                  </w:tcBorders>
                  <w:shd w:val="clear" w:color="auto" w:fill="auto"/>
                </w:tcPr>
                <w:p w:rsidR="00CA139C" w:rsidRPr="0045766A" w:rsidRDefault="00CA139C" w:rsidP="00917E6F">
                  <w:pPr>
                    <w:pStyle w:val="BMSTableText"/>
                    <w:keepNext/>
                    <w:keepLines/>
                    <w:rPr>
                      <w:color w:val="000000"/>
                      <w:sz w:val="16"/>
                      <w:szCs w:val="16"/>
                      <w:lang w:val="en-GB"/>
                    </w:rPr>
                  </w:pPr>
                </w:p>
              </w:tc>
            </w:tr>
            <w:tr w:rsidR="00CA139C" w:rsidRPr="0045766A" w:rsidTr="0045766A">
              <w:trPr>
                <w:trHeight w:val="117"/>
              </w:trPr>
              <w:tc>
                <w:tcPr>
                  <w:tcW w:w="2546" w:type="dxa"/>
                  <w:tcBorders>
                    <w:top w:val="nil"/>
                    <w:bottom w:val="nil"/>
                  </w:tcBorders>
                  <w:shd w:val="clear" w:color="auto" w:fill="auto"/>
                </w:tcPr>
                <w:p w:rsidR="00CA139C" w:rsidRPr="0045766A" w:rsidRDefault="00CA139C" w:rsidP="00917E6F">
                  <w:pPr>
                    <w:pStyle w:val="BMSTableText"/>
                    <w:keepNext/>
                    <w:keepLines/>
                    <w:rPr>
                      <w:b/>
                      <w:color w:val="000000"/>
                      <w:sz w:val="16"/>
                      <w:szCs w:val="16"/>
                      <w:lang w:val="en-GB"/>
                    </w:rPr>
                  </w:pPr>
                  <w:r w:rsidRPr="0045766A">
                    <w:rPr>
                      <w:b/>
                      <w:color w:val="000000"/>
                      <w:sz w:val="16"/>
                      <w:szCs w:val="16"/>
                      <w:lang w:val="en-GB"/>
                    </w:rPr>
                    <w:t>within 12 months</w:t>
                  </w:r>
                </w:p>
              </w:tc>
              <w:tc>
                <w:tcPr>
                  <w:tcW w:w="2470" w:type="dxa"/>
                  <w:tcBorders>
                    <w:top w:val="nil"/>
                    <w:bottom w:val="nil"/>
                  </w:tcBorders>
                  <w:shd w:val="clear" w:color="auto" w:fill="auto"/>
                </w:tcPr>
                <w:p w:rsidR="00CA139C" w:rsidRPr="0045766A" w:rsidRDefault="00CA139C" w:rsidP="00917E6F">
                  <w:pPr>
                    <w:pStyle w:val="BMSTableText"/>
                    <w:keepNext/>
                    <w:keepLines/>
                    <w:rPr>
                      <w:color w:val="000000"/>
                      <w:sz w:val="16"/>
                      <w:szCs w:val="16"/>
                      <w:lang w:val="en-GB"/>
                    </w:rPr>
                  </w:pPr>
                </w:p>
              </w:tc>
              <w:tc>
                <w:tcPr>
                  <w:tcW w:w="1283" w:type="dxa"/>
                  <w:tcBorders>
                    <w:top w:val="nil"/>
                    <w:bottom w:val="nil"/>
                  </w:tcBorders>
                  <w:shd w:val="clear" w:color="auto" w:fill="auto"/>
                </w:tcPr>
                <w:p w:rsidR="00CA139C" w:rsidRPr="0045766A" w:rsidRDefault="00CA139C" w:rsidP="00917E6F">
                  <w:pPr>
                    <w:pStyle w:val="BMSTableText"/>
                    <w:keepNext/>
                    <w:keepLines/>
                    <w:rPr>
                      <w:color w:val="000000"/>
                      <w:sz w:val="16"/>
                      <w:szCs w:val="16"/>
                      <w:lang w:val="en-GB"/>
                    </w:rPr>
                  </w:pPr>
                </w:p>
              </w:tc>
              <w:tc>
                <w:tcPr>
                  <w:tcW w:w="944" w:type="dxa"/>
                  <w:tcBorders>
                    <w:top w:val="nil"/>
                    <w:bottom w:val="nil"/>
                  </w:tcBorders>
                  <w:shd w:val="clear" w:color="auto" w:fill="auto"/>
                </w:tcPr>
                <w:p w:rsidR="00CA139C" w:rsidRPr="0045766A" w:rsidRDefault="00CA139C" w:rsidP="00917E6F">
                  <w:pPr>
                    <w:pStyle w:val="BMSTableText"/>
                    <w:keepNext/>
                    <w:keepLines/>
                    <w:rPr>
                      <w:color w:val="000000"/>
                      <w:sz w:val="16"/>
                      <w:szCs w:val="16"/>
                      <w:lang w:val="en-GB"/>
                    </w:rPr>
                  </w:pPr>
                </w:p>
              </w:tc>
            </w:tr>
            <w:tr w:rsidR="00CA139C" w:rsidRPr="0045766A" w:rsidTr="0045766A">
              <w:trPr>
                <w:trHeight w:val="117"/>
              </w:trPr>
              <w:tc>
                <w:tcPr>
                  <w:tcW w:w="2546" w:type="dxa"/>
                  <w:tcBorders>
                    <w:top w:val="nil"/>
                  </w:tcBorders>
                  <w:shd w:val="clear" w:color="auto" w:fill="auto"/>
                </w:tcPr>
                <w:p w:rsidR="00CA139C" w:rsidRPr="0045766A" w:rsidRDefault="00CA139C" w:rsidP="00917E6F">
                  <w:pPr>
                    <w:pStyle w:val="BMSTableText"/>
                    <w:keepNext/>
                    <w:keepLines/>
                    <w:rPr>
                      <w:sz w:val="16"/>
                      <w:szCs w:val="16"/>
                      <w:lang w:val="en-GB"/>
                    </w:rPr>
                  </w:pPr>
                  <w:r w:rsidRPr="0045766A">
                    <w:rPr>
                      <w:color w:val="000000"/>
                      <w:sz w:val="16"/>
                      <w:szCs w:val="16"/>
                      <w:lang w:val="en-GB"/>
                    </w:rPr>
                    <w:tab/>
                  </w:r>
                  <w:proofErr w:type="spellStart"/>
                  <w:r w:rsidRPr="0045766A">
                    <w:rPr>
                      <w:color w:val="000000"/>
                      <w:sz w:val="16"/>
                      <w:szCs w:val="16"/>
                      <w:lang w:val="en-GB"/>
                    </w:rPr>
                    <w:t>cCCyR</w:t>
                  </w:r>
                  <w:r w:rsidRPr="0045766A">
                    <w:rPr>
                      <w:rStyle w:val="BMSSuperscript"/>
                      <w:sz w:val="16"/>
                      <w:szCs w:val="16"/>
                      <w:lang w:val="en-GB"/>
                    </w:rPr>
                    <w:t>a</w:t>
                  </w:r>
                  <w:proofErr w:type="spellEnd"/>
                  <w:r w:rsidRPr="0045766A">
                    <w:rPr>
                      <w:rStyle w:val="BMSSubscript"/>
                      <w:sz w:val="16"/>
                      <w:szCs w:val="16"/>
                      <w:lang w:val="en-GB"/>
                    </w:rPr>
                    <w:t xml:space="preserve"> </w:t>
                  </w:r>
                </w:p>
              </w:tc>
              <w:tc>
                <w:tcPr>
                  <w:tcW w:w="2470" w:type="dxa"/>
                  <w:tcBorders>
                    <w:top w:val="nil"/>
                  </w:tcBorders>
                  <w:shd w:val="clear" w:color="auto" w:fill="auto"/>
                </w:tcPr>
                <w:p w:rsidR="00CA139C" w:rsidRPr="0045766A" w:rsidRDefault="00CA139C" w:rsidP="00917E6F">
                  <w:pPr>
                    <w:pStyle w:val="BMSTableText"/>
                    <w:keepNext/>
                    <w:keepLines/>
                    <w:rPr>
                      <w:sz w:val="16"/>
                      <w:szCs w:val="16"/>
                      <w:lang w:val="en-GB"/>
                    </w:rPr>
                  </w:pPr>
                  <w:r w:rsidRPr="0045766A">
                    <w:rPr>
                      <w:color w:val="000000"/>
                      <w:sz w:val="16"/>
                      <w:szCs w:val="16"/>
                      <w:lang w:val="en-GB"/>
                    </w:rPr>
                    <w:t>76.8% (71.2–81.8)</w:t>
                  </w:r>
                </w:p>
              </w:tc>
              <w:tc>
                <w:tcPr>
                  <w:tcW w:w="1283" w:type="dxa"/>
                  <w:tcBorders>
                    <w:top w:val="nil"/>
                  </w:tcBorders>
                  <w:shd w:val="clear" w:color="auto" w:fill="auto"/>
                </w:tcPr>
                <w:p w:rsidR="00CA139C" w:rsidRPr="0045766A" w:rsidRDefault="00CA139C" w:rsidP="00917E6F">
                  <w:pPr>
                    <w:pStyle w:val="BMSTableText"/>
                    <w:keepNext/>
                    <w:keepLines/>
                    <w:rPr>
                      <w:sz w:val="16"/>
                      <w:szCs w:val="16"/>
                      <w:lang w:val="en-GB"/>
                    </w:rPr>
                  </w:pPr>
                  <w:r w:rsidRPr="0045766A">
                    <w:rPr>
                      <w:color w:val="000000"/>
                      <w:sz w:val="16"/>
                      <w:szCs w:val="16"/>
                      <w:lang w:val="en-GB"/>
                    </w:rPr>
                    <w:t>66.2% (60.1–71.9)</w:t>
                  </w:r>
                </w:p>
              </w:tc>
              <w:tc>
                <w:tcPr>
                  <w:tcW w:w="944" w:type="dxa"/>
                  <w:tcBorders>
                    <w:top w:val="nil"/>
                  </w:tcBorders>
                  <w:shd w:val="clear" w:color="auto" w:fill="auto"/>
                </w:tcPr>
                <w:p w:rsidR="00CA139C" w:rsidRPr="0045766A" w:rsidRDefault="00CA139C" w:rsidP="00917E6F">
                  <w:pPr>
                    <w:pStyle w:val="BMSTableText"/>
                    <w:keepNext/>
                    <w:keepLines/>
                    <w:rPr>
                      <w:sz w:val="16"/>
                      <w:szCs w:val="16"/>
                      <w:lang w:val="en-GB"/>
                    </w:rPr>
                  </w:pPr>
                  <w:r w:rsidRPr="0045766A">
                    <w:rPr>
                      <w:color w:val="000000"/>
                      <w:sz w:val="16"/>
                      <w:szCs w:val="16"/>
                      <w:lang w:val="en-GB"/>
                    </w:rPr>
                    <w:t>p&lt; 0.007*</w:t>
                  </w:r>
                </w:p>
              </w:tc>
            </w:tr>
            <w:tr w:rsidR="00CA139C" w:rsidRPr="0045766A" w:rsidTr="0045766A">
              <w:trPr>
                <w:trHeight w:val="117"/>
              </w:trPr>
              <w:tc>
                <w:tcPr>
                  <w:tcW w:w="2546" w:type="dxa"/>
                  <w:tcBorders>
                    <w:bottom w:val="nil"/>
                  </w:tcBorders>
                  <w:shd w:val="clear" w:color="auto" w:fill="auto"/>
                </w:tcPr>
                <w:p w:rsidR="00CA139C" w:rsidRPr="0045766A" w:rsidRDefault="00CA139C" w:rsidP="00917E6F">
                  <w:pPr>
                    <w:pStyle w:val="BMSTableText"/>
                    <w:keepNext/>
                    <w:keepLines/>
                    <w:rPr>
                      <w:b/>
                      <w:color w:val="000000"/>
                      <w:sz w:val="16"/>
                      <w:szCs w:val="16"/>
                      <w:lang w:val="en-GB"/>
                    </w:rPr>
                  </w:pPr>
                  <w:r w:rsidRPr="0045766A">
                    <w:rPr>
                      <w:color w:val="000000"/>
                      <w:sz w:val="16"/>
                      <w:szCs w:val="16"/>
                      <w:lang w:val="en-GB"/>
                    </w:rPr>
                    <w:tab/>
                  </w:r>
                  <w:proofErr w:type="spellStart"/>
                  <w:r w:rsidRPr="0045766A">
                    <w:rPr>
                      <w:color w:val="000000"/>
                      <w:sz w:val="16"/>
                      <w:szCs w:val="16"/>
                      <w:lang w:val="en-GB"/>
                    </w:rPr>
                    <w:t>CCyR</w:t>
                  </w:r>
                  <w:r w:rsidRPr="0045766A">
                    <w:rPr>
                      <w:rStyle w:val="BMSSuperscript"/>
                      <w:sz w:val="16"/>
                      <w:szCs w:val="16"/>
                      <w:lang w:val="en-GB"/>
                    </w:rPr>
                    <w:t>b</w:t>
                  </w:r>
                  <w:proofErr w:type="spellEnd"/>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85.3% (80.4</w:t>
                  </w:r>
                  <w:r w:rsidRPr="0045766A">
                    <w:rPr>
                      <w:color w:val="000000"/>
                      <w:sz w:val="16"/>
                      <w:szCs w:val="16"/>
                      <w:lang w:val="en-GB"/>
                    </w:rPr>
                    <w:noBreakHyphen/>
                    <w:t>89.4)</w:t>
                  </w:r>
                </w:p>
              </w:tc>
              <w:tc>
                <w:tcPr>
                  <w:tcW w:w="1283"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 xml:space="preserve">73.5% </w:t>
                  </w:r>
                  <w:r w:rsidRPr="0045766A">
                    <w:rPr>
                      <w:sz w:val="16"/>
                      <w:szCs w:val="16"/>
                      <w:lang w:val="en-GB"/>
                    </w:rPr>
                    <w:t>(67.7</w:t>
                  </w:r>
                  <w:r w:rsidRPr="0045766A">
                    <w:rPr>
                      <w:sz w:val="16"/>
                      <w:szCs w:val="16"/>
                      <w:lang w:val="en-GB"/>
                    </w:rPr>
                    <w:noBreakHyphen/>
                    <w:t>78.7)</w:t>
                  </w: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117"/>
              </w:trPr>
              <w:tc>
                <w:tcPr>
                  <w:tcW w:w="2546" w:type="dxa"/>
                  <w:tcBorders>
                    <w:bottom w:val="nil"/>
                  </w:tcBorders>
                  <w:shd w:val="clear" w:color="auto" w:fill="auto"/>
                </w:tcPr>
                <w:p w:rsidR="00CA139C" w:rsidRPr="0045766A" w:rsidRDefault="00CA139C" w:rsidP="00917E6F">
                  <w:pPr>
                    <w:pStyle w:val="BMSTableText"/>
                    <w:keepNext/>
                    <w:keepLines/>
                    <w:rPr>
                      <w:b/>
                      <w:color w:val="000000"/>
                      <w:sz w:val="16"/>
                      <w:szCs w:val="16"/>
                      <w:lang w:val="en-GB"/>
                    </w:rPr>
                  </w:pPr>
                  <w:r w:rsidRPr="0045766A">
                    <w:rPr>
                      <w:b/>
                      <w:color w:val="000000"/>
                      <w:sz w:val="16"/>
                      <w:szCs w:val="16"/>
                      <w:lang w:val="en-GB"/>
                    </w:rPr>
                    <w:t>within 24 months</w:t>
                  </w:r>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p>
              </w:tc>
              <w:tc>
                <w:tcPr>
                  <w:tcW w:w="1283"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p>
              </w:tc>
            </w:tr>
            <w:tr w:rsidR="00CA139C" w:rsidRPr="0045766A" w:rsidTr="0045766A">
              <w:trPr>
                <w:trHeight w:val="117"/>
              </w:trPr>
              <w:tc>
                <w:tcPr>
                  <w:tcW w:w="2546" w:type="dxa"/>
                  <w:tcBorders>
                    <w:bottom w:val="nil"/>
                  </w:tcBorders>
                  <w:shd w:val="clear" w:color="auto" w:fill="auto"/>
                </w:tcPr>
                <w:p w:rsidR="00CA139C" w:rsidRPr="0045766A" w:rsidRDefault="00CA139C" w:rsidP="00917E6F">
                  <w:pPr>
                    <w:pStyle w:val="BMSTableText"/>
                    <w:keepNext/>
                    <w:keepLines/>
                    <w:rPr>
                      <w:b/>
                      <w:color w:val="000000"/>
                      <w:sz w:val="16"/>
                      <w:szCs w:val="16"/>
                      <w:lang w:val="en-GB"/>
                    </w:rPr>
                  </w:pPr>
                  <w:proofErr w:type="spellStart"/>
                  <w:r w:rsidRPr="0045766A">
                    <w:rPr>
                      <w:color w:val="000000"/>
                      <w:sz w:val="16"/>
                      <w:szCs w:val="16"/>
                      <w:lang w:val="en-GB"/>
                    </w:rPr>
                    <w:t>cCCyR</w:t>
                  </w:r>
                  <w:r w:rsidRPr="0045766A">
                    <w:rPr>
                      <w:rStyle w:val="BMSSuperscript"/>
                      <w:sz w:val="16"/>
                      <w:szCs w:val="16"/>
                      <w:lang w:val="en-GB"/>
                    </w:rPr>
                    <w:t>a</w:t>
                  </w:r>
                  <w:proofErr w:type="spellEnd"/>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80.3%</w:t>
                  </w:r>
                </w:p>
              </w:tc>
              <w:tc>
                <w:tcPr>
                  <w:tcW w:w="1283"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74.2%</w:t>
                  </w: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117"/>
              </w:trPr>
              <w:tc>
                <w:tcPr>
                  <w:tcW w:w="2546"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proofErr w:type="spellStart"/>
                  <w:r w:rsidRPr="0045766A">
                    <w:rPr>
                      <w:color w:val="000000"/>
                      <w:sz w:val="16"/>
                      <w:szCs w:val="16"/>
                      <w:lang w:val="en-GB"/>
                    </w:rPr>
                    <w:lastRenderedPageBreak/>
                    <w:t>CCyR</w:t>
                  </w:r>
                  <w:r w:rsidRPr="0045766A">
                    <w:rPr>
                      <w:rStyle w:val="BMSSuperscript"/>
                      <w:sz w:val="16"/>
                      <w:szCs w:val="16"/>
                      <w:lang w:val="en-GB"/>
                    </w:rPr>
                    <w:t>b</w:t>
                  </w:r>
                  <w:proofErr w:type="spellEnd"/>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87.3%</w:t>
                  </w:r>
                </w:p>
              </w:tc>
              <w:tc>
                <w:tcPr>
                  <w:tcW w:w="1283"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82.3%</w:t>
                  </w: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285"/>
              </w:trPr>
              <w:tc>
                <w:tcPr>
                  <w:tcW w:w="2546"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b/>
                      <w:color w:val="000000"/>
                      <w:sz w:val="16"/>
                      <w:szCs w:val="16"/>
                      <w:lang w:val="en-GB"/>
                    </w:rPr>
                    <w:t>within 36 months</w:t>
                  </w:r>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p>
              </w:tc>
              <w:tc>
                <w:tcPr>
                  <w:tcW w:w="1283"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p>
              </w:tc>
            </w:tr>
            <w:tr w:rsidR="00CA139C" w:rsidRPr="0045766A" w:rsidTr="0045766A">
              <w:trPr>
                <w:trHeight w:val="367"/>
              </w:trPr>
              <w:tc>
                <w:tcPr>
                  <w:tcW w:w="2546"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proofErr w:type="spellStart"/>
                  <w:r w:rsidRPr="0045766A">
                    <w:rPr>
                      <w:color w:val="000000"/>
                      <w:sz w:val="16"/>
                      <w:szCs w:val="16"/>
                      <w:lang w:val="en-GB"/>
                    </w:rPr>
                    <w:t>cCCyR</w:t>
                  </w:r>
                  <w:r w:rsidRPr="0045766A">
                    <w:rPr>
                      <w:rStyle w:val="BMSSuperscript"/>
                      <w:sz w:val="16"/>
                      <w:szCs w:val="16"/>
                      <w:lang w:val="en-GB"/>
                    </w:rPr>
                    <w:t>a</w:t>
                  </w:r>
                  <w:proofErr w:type="spellEnd"/>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82.6%</w:t>
                  </w:r>
                </w:p>
              </w:tc>
              <w:tc>
                <w:tcPr>
                  <w:tcW w:w="1283"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77.3%</w:t>
                  </w: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294"/>
              </w:trPr>
              <w:tc>
                <w:tcPr>
                  <w:tcW w:w="2546"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proofErr w:type="spellStart"/>
                  <w:r w:rsidRPr="0045766A">
                    <w:rPr>
                      <w:color w:val="000000"/>
                      <w:sz w:val="16"/>
                      <w:szCs w:val="16"/>
                      <w:lang w:val="en-GB"/>
                    </w:rPr>
                    <w:t>CCyR</w:t>
                  </w:r>
                  <w:r w:rsidRPr="0045766A">
                    <w:rPr>
                      <w:color w:val="000000"/>
                      <w:sz w:val="16"/>
                      <w:szCs w:val="16"/>
                      <w:vertAlign w:val="superscript"/>
                      <w:lang w:val="en-GB"/>
                    </w:rPr>
                    <w:t>b</w:t>
                  </w:r>
                  <w:proofErr w:type="spellEnd"/>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88.0%</w:t>
                  </w:r>
                </w:p>
              </w:tc>
              <w:tc>
                <w:tcPr>
                  <w:tcW w:w="1283"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83.5%</w:t>
                  </w: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285"/>
              </w:trPr>
              <w:tc>
                <w:tcPr>
                  <w:tcW w:w="2546"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b/>
                      <w:color w:val="000000"/>
                      <w:sz w:val="16"/>
                      <w:szCs w:val="16"/>
                      <w:lang w:val="en-GB"/>
                    </w:rPr>
                    <w:t>within 48 months</w:t>
                  </w:r>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p>
              </w:tc>
              <w:tc>
                <w:tcPr>
                  <w:tcW w:w="1283"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p>
              </w:tc>
            </w:tr>
            <w:tr w:rsidR="00CA139C" w:rsidRPr="0045766A" w:rsidTr="0045766A">
              <w:trPr>
                <w:trHeight w:val="356"/>
              </w:trPr>
              <w:tc>
                <w:tcPr>
                  <w:tcW w:w="2546"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proofErr w:type="spellStart"/>
                  <w:r w:rsidRPr="0045766A">
                    <w:rPr>
                      <w:color w:val="000000"/>
                      <w:sz w:val="16"/>
                      <w:szCs w:val="16"/>
                      <w:lang w:val="en-GB"/>
                    </w:rPr>
                    <w:t>cCCyR</w:t>
                  </w:r>
                  <w:r w:rsidRPr="0045766A">
                    <w:rPr>
                      <w:rStyle w:val="BMSSuperscript"/>
                      <w:sz w:val="16"/>
                      <w:szCs w:val="16"/>
                      <w:lang w:val="en-GB"/>
                    </w:rPr>
                    <w:t>a</w:t>
                  </w:r>
                  <w:proofErr w:type="spellEnd"/>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82.6%</w:t>
                  </w:r>
                </w:p>
              </w:tc>
              <w:tc>
                <w:tcPr>
                  <w:tcW w:w="1283"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78.5%</w:t>
                  </w: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294"/>
              </w:trPr>
              <w:tc>
                <w:tcPr>
                  <w:tcW w:w="2546"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proofErr w:type="spellStart"/>
                  <w:r w:rsidRPr="0045766A">
                    <w:rPr>
                      <w:color w:val="000000"/>
                      <w:sz w:val="16"/>
                      <w:szCs w:val="16"/>
                      <w:lang w:val="en-GB"/>
                    </w:rPr>
                    <w:t>CCyR</w:t>
                  </w:r>
                  <w:r w:rsidRPr="0045766A">
                    <w:rPr>
                      <w:color w:val="000000"/>
                      <w:sz w:val="16"/>
                      <w:szCs w:val="16"/>
                      <w:vertAlign w:val="superscript"/>
                      <w:lang w:val="en-GB"/>
                    </w:rPr>
                    <w:t>b</w:t>
                  </w:r>
                  <w:proofErr w:type="spellEnd"/>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87.6%</w:t>
                  </w:r>
                </w:p>
              </w:tc>
              <w:tc>
                <w:tcPr>
                  <w:tcW w:w="1283"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83.8%</w:t>
                  </w: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285"/>
              </w:trPr>
              <w:tc>
                <w:tcPr>
                  <w:tcW w:w="2546" w:type="dxa"/>
                  <w:tcBorders>
                    <w:bottom w:val="nil"/>
                  </w:tcBorders>
                  <w:shd w:val="clear" w:color="auto" w:fill="auto"/>
                </w:tcPr>
                <w:p w:rsidR="00CA139C" w:rsidRPr="0045766A" w:rsidRDefault="00CA139C" w:rsidP="00917E6F">
                  <w:pPr>
                    <w:pStyle w:val="BMSTableText"/>
                    <w:keepNext/>
                    <w:keepLines/>
                    <w:rPr>
                      <w:color w:val="000000"/>
                      <w:sz w:val="16"/>
                      <w:szCs w:val="16"/>
                      <w:highlight w:val="yellow"/>
                      <w:lang w:val="en-GB"/>
                    </w:rPr>
                  </w:pPr>
                  <w:r w:rsidRPr="0045766A">
                    <w:rPr>
                      <w:b/>
                      <w:color w:val="000000"/>
                      <w:sz w:val="16"/>
                      <w:szCs w:val="16"/>
                      <w:highlight w:val="yellow"/>
                      <w:lang w:val="en-GB"/>
                    </w:rPr>
                    <w:t>within 60 months</w:t>
                  </w:r>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highlight w:val="yellow"/>
                      <w:lang w:val="en-GB"/>
                    </w:rPr>
                  </w:pPr>
                </w:p>
              </w:tc>
              <w:tc>
                <w:tcPr>
                  <w:tcW w:w="1283" w:type="dxa"/>
                  <w:tcBorders>
                    <w:bottom w:val="nil"/>
                  </w:tcBorders>
                  <w:shd w:val="clear" w:color="auto" w:fill="auto"/>
                </w:tcPr>
                <w:p w:rsidR="00CA139C" w:rsidRPr="0045766A" w:rsidRDefault="00CA139C" w:rsidP="00917E6F">
                  <w:pPr>
                    <w:pStyle w:val="BMSTableText"/>
                    <w:keepNext/>
                    <w:keepLines/>
                    <w:rPr>
                      <w:color w:val="000000"/>
                      <w:sz w:val="16"/>
                      <w:szCs w:val="16"/>
                      <w:highlight w:val="yellow"/>
                      <w:lang w:val="en-GB"/>
                    </w:rPr>
                  </w:pP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highlight w:val="yellow"/>
                      <w:lang w:val="en-GB"/>
                    </w:rPr>
                  </w:pPr>
                </w:p>
              </w:tc>
            </w:tr>
            <w:tr w:rsidR="00CA139C" w:rsidRPr="0045766A" w:rsidTr="0045766A">
              <w:trPr>
                <w:trHeight w:val="356"/>
              </w:trPr>
              <w:tc>
                <w:tcPr>
                  <w:tcW w:w="2546" w:type="dxa"/>
                  <w:tcBorders>
                    <w:bottom w:val="nil"/>
                  </w:tcBorders>
                  <w:shd w:val="clear" w:color="auto" w:fill="auto"/>
                </w:tcPr>
                <w:p w:rsidR="00CA139C" w:rsidRPr="0045766A" w:rsidRDefault="00CA139C" w:rsidP="00917E6F">
                  <w:pPr>
                    <w:pStyle w:val="BMSTableText"/>
                    <w:keepNext/>
                    <w:keepLines/>
                    <w:rPr>
                      <w:color w:val="000000"/>
                      <w:sz w:val="16"/>
                      <w:szCs w:val="16"/>
                      <w:highlight w:val="yellow"/>
                      <w:lang w:val="en-GB"/>
                    </w:rPr>
                  </w:pPr>
                  <w:proofErr w:type="spellStart"/>
                  <w:r w:rsidRPr="0045766A">
                    <w:rPr>
                      <w:color w:val="000000"/>
                      <w:sz w:val="16"/>
                      <w:szCs w:val="16"/>
                      <w:highlight w:val="yellow"/>
                      <w:lang w:val="en-GB"/>
                    </w:rPr>
                    <w:t>cCCyR</w:t>
                  </w:r>
                  <w:r w:rsidRPr="0045766A">
                    <w:rPr>
                      <w:rStyle w:val="BMSSuperscript"/>
                      <w:sz w:val="16"/>
                      <w:szCs w:val="16"/>
                      <w:highlight w:val="yellow"/>
                      <w:lang w:val="en-GB"/>
                    </w:rPr>
                    <w:t>a</w:t>
                  </w:r>
                  <w:proofErr w:type="spellEnd"/>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highlight w:val="yellow"/>
                      <w:lang w:val="en-GB"/>
                    </w:rPr>
                  </w:pPr>
                  <w:r w:rsidRPr="0045766A">
                    <w:rPr>
                      <w:color w:val="000000"/>
                      <w:sz w:val="16"/>
                      <w:szCs w:val="16"/>
                      <w:highlight w:val="yellow"/>
                      <w:lang w:val="en-GB"/>
                    </w:rPr>
                    <w:t>83.0%</w:t>
                  </w:r>
                </w:p>
              </w:tc>
              <w:tc>
                <w:tcPr>
                  <w:tcW w:w="1283" w:type="dxa"/>
                  <w:tcBorders>
                    <w:bottom w:val="nil"/>
                  </w:tcBorders>
                  <w:shd w:val="clear" w:color="auto" w:fill="auto"/>
                </w:tcPr>
                <w:p w:rsidR="00CA139C" w:rsidRPr="0045766A" w:rsidRDefault="00CA139C" w:rsidP="00917E6F">
                  <w:pPr>
                    <w:pStyle w:val="BMSTableText"/>
                    <w:keepNext/>
                    <w:keepLines/>
                    <w:rPr>
                      <w:color w:val="000000"/>
                      <w:sz w:val="16"/>
                      <w:szCs w:val="16"/>
                      <w:highlight w:val="yellow"/>
                      <w:lang w:val="en-GB"/>
                    </w:rPr>
                  </w:pPr>
                  <w:r w:rsidRPr="0045766A">
                    <w:rPr>
                      <w:color w:val="000000"/>
                      <w:sz w:val="16"/>
                      <w:szCs w:val="16"/>
                      <w:highlight w:val="yellow"/>
                      <w:lang w:val="en-GB"/>
                    </w:rPr>
                    <w:t>78.5%</w:t>
                  </w: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highlight w:val="yellow"/>
                      <w:lang w:val="en-GB"/>
                    </w:rPr>
                  </w:pPr>
                  <w:r w:rsidRPr="0045766A">
                    <w:rPr>
                      <w:color w:val="000000"/>
                      <w:sz w:val="16"/>
                      <w:szCs w:val="16"/>
                      <w:highlight w:val="yellow"/>
                      <w:lang w:val="en-GB"/>
                    </w:rPr>
                    <w:sym w:font="Symbol" w:char="F0BE"/>
                  </w:r>
                </w:p>
              </w:tc>
            </w:tr>
            <w:tr w:rsidR="00CA139C" w:rsidRPr="0045766A" w:rsidTr="0045766A">
              <w:trPr>
                <w:trHeight w:val="294"/>
              </w:trPr>
              <w:tc>
                <w:tcPr>
                  <w:tcW w:w="2546" w:type="dxa"/>
                  <w:tcBorders>
                    <w:bottom w:val="nil"/>
                  </w:tcBorders>
                  <w:shd w:val="clear" w:color="auto" w:fill="auto"/>
                </w:tcPr>
                <w:p w:rsidR="00CA139C" w:rsidRPr="0045766A" w:rsidRDefault="00CA139C" w:rsidP="00917E6F">
                  <w:pPr>
                    <w:pStyle w:val="BMSTableText"/>
                    <w:keepNext/>
                    <w:keepLines/>
                    <w:rPr>
                      <w:color w:val="000000"/>
                      <w:sz w:val="16"/>
                      <w:szCs w:val="16"/>
                      <w:highlight w:val="yellow"/>
                      <w:lang w:val="en-GB"/>
                    </w:rPr>
                  </w:pPr>
                  <w:proofErr w:type="spellStart"/>
                  <w:r w:rsidRPr="0045766A">
                    <w:rPr>
                      <w:color w:val="000000"/>
                      <w:sz w:val="16"/>
                      <w:szCs w:val="16"/>
                      <w:highlight w:val="yellow"/>
                      <w:lang w:val="en-GB"/>
                    </w:rPr>
                    <w:t>CCyR</w:t>
                  </w:r>
                  <w:r w:rsidRPr="0045766A">
                    <w:rPr>
                      <w:color w:val="000000"/>
                      <w:sz w:val="16"/>
                      <w:szCs w:val="16"/>
                      <w:highlight w:val="yellow"/>
                      <w:vertAlign w:val="superscript"/>
                      <w:lang w:val="en-GB"/>
                    </w:rPr>
                    <w:t>b</w:t>
                  </w:r>
                  <w:proofErr w:type="spellEnd"/>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highlight w:val="yellow"/>
                      <w:lang w:val="en-GB"/>
                    </w:rPr>
                  </w:pPr>
                  <w:r w:rsidRPr="0045766A">
                    <w:rPr>
                      <w:color w:val="000000"/>
                      <w:sz w:val="16"/>
                      <w:szCs w:val="16"/>
                      <w:highlight w:val="yellow"/>
                      <w:lang w:val="en-GB"/>
                    </w:rPr>
                    <w:t>88.0%</w:t>
                  </w:r>
                </w:p>
              </w:tc>
              <w:tc>
                <w:tcPr>
                  <w:tcW w:w="1283" w:type="dxa"/>
                  <w:tcBorders>
                    <w:bottom w:val="nil"/>
                  </w:tcBorders>
                  <w:shd w:val="clear" w:color="auto" w:fill="auto"/>
                </w:tcPr>
                <w:p w:rsidR="00CA139C" w:rsidRPr="0045766A" w:rsidRDefault="00CA139C" w:rsidP="00917E6F">
                  <w:pPr>
                    <w:pStyle w:val="BMSTableText"/>
                    <w:keepNext/>
                    <w:keepLines/>
                    <w:rPr>
                      <w:color w:val="000000"/>
                      <w:sz w:val="16"/>
                      <w:szCs w:val="16"/>
                      <w:highlight w:val="yellow"/>
                      <w:lang w:val="en-GB"/>
                    </w:rPr>
                  </w:pPr>
                  <w:r w:rsidRPr="0045766A">
                    <w:rPr>
                      <w:color w:val="000000"/>
                      <w:sz w:val="16"/>
                      <w:szCs w:val="16"/>
                      <w:highlight w:val="yellow"/>
                      <w:lang w:val="en-GB"/>
                    </w:rPr>
                    <w:t>83.8%</w:t>
                  </w: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highlight w:val="yellow"/>
                      <w:lang w:val="en-GB"/>
                    </w:rPr>
                  </w:pPr>
                  <w:r w:rsidRPr="0045766A">
                    <w:rPr>
                      <w:color w:val="000000"/>
                      <w:sz w:val="16"/>
                      <w:szCs w:val="16"/>
                      <w:highlight w:val="yellow"/>
                      <w:lang w:val="en-GB"/>
                    </w:rPr>
                    <w:sym w:font="Symbol" w:char="F0BE"/>
                  </w:r>
                </w:p>
              </w:tc>
            </w:tr>
            <w:tr w:rsidR="00CA139C" w:rsidRPr="0045766A" w:rsidTr="0045766A">
              <w:trPr>
                <w:trHeight w:val="367"/>
              </w:trPr>
              <w:tc>
                <w:tcPr>
                  <w:tcW w:w="2546"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b/>
                      <w:color w:val="000000"/>
                      <w:sz w:val="16"/>
                      <w:szCs w:val="16"/>
                      <w:lang w:val="en-GB"/>
                    </w:rPr>
                    <w:t xml:space="preserve">Major Molecular </w:t>
                  </w:r>
                  <w:proofErr w:type="spellStart"/>
                  <w:r w:rsidRPr="0045766A">
                    <w:rPr>
                      <w:b/>
                      <w:color w:val="000000"/>
                      <w:sz w:val="16"/>
                      <w:szCs w:val="16"/>
                      <w:lang w:val="en-GB"/>
                    </w:rPr>
                    <w:t>Response</w:t>
                  </w:r>
                  <w:r w:rsidRPr="0045766A">
                    <w:rPr>
                      <w:rStyle w:val="BMSSuperscript"/>
                      <w:sz w:val="16"/>
                      <w:szCs w:val="16"/>
                      <w:lang w:val="en-GB"/>
                    </w:rPr>
                    <w:t>c</w:t>
                  </w:r>
                  <w:proofErr w:type="spellEnd"/>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p>
              </w:tc>
              <w:tc>
                <w:tcPr>
                  <w:tcW w:w="1283"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p>
              </w:tc>
            </w:tr>
            <w:tr w:rsidR="00CA139C" w:rsidRPr="0045766A" w:rsidTr="0045766A">
              <w:trPr>
                <w:trHeight w:val="285"/>
              </w:trPr>
              <w:tc>
                <w:tcPr>
                  <w:tcW w:w="2546" w:type="dxa"/>
                  <w:tcBorders>
                    <w:bottom w:val="nil"/>
                  </w:tcBorders>
                  <w:shd w:val="clear" w:color="auto" w:fill="auto"/>
                </w:tcPr>
                <w:p w:rsidR="00CA139C" w:rsidRPr="0045766A" w:rsidRDefault="00CA139C" w:rsidP="00917E6F">
                  <w:pPr>
                    <w:pStyle w:val="BMSTableText"/>
                    <w:keepNext/>
                    <w:keepLines/>
                    <w:rPr>
                      <w:b/>
                      <w:color w:val="000000"/>
                      <w:sz w:val="16"/>
                      <w:szCs w:val="16"/>
                      <w:lang w:val="en-GB"/>
                    </w:rPr>
                  </w:pPr>
                  <w:r w:rsidRPr="0045766A">
                    <w:rPr>
                      <w:b/>
                      <w:color w:val="000000"/>
                      <w:sz w:val="16"/>
                      <w:szCs w:val="16"/>
                      <w:lang w:val="en-GB"/>
                    </w:rPr>
                    <w:t>12 months</w:t>
                  </w:r>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52.1% (45.9–58.3)</w:t>
                  </w:r>
                </w:p>
              </w:tc>
              <w:tc>
                <w:tcPr>
                  <w:tcW w:w="1283"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33.8% (28.1–39.9)</w:t>
                  </w: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p&lt; 0.00003*</w:t>
                  </w:r>
                </w:p>
              </w:tc>
            </w:tr>
            <w:tr w:rsidR="00CA139C" w:rsidRPr="0045766A" w:rsidTr="0045766A">
              <w:trPr>
                <w:trHeight w:val="294"/>
              </w:trPr>
              <w:tc>
                <w:tcPr>
                  <w:tcW w:w="2546" w:type="dxa"/>
                  <w:tcBorders>
                    <w:bottom w:val="nil"/>
                  </w:tcBorders>
                  <w:shd w:val="clear" w:color="auto" w:fill="auto"/>
                </w:tcPr>
                <w:p w:rsidR="00CA139C" w:rsidRPr="0045766A" w:rsidRDefault="00CA139C" w:rsidP="00917E6F">
                  <w:pPr>
                    <w:pStyle w:val="BMSTableText"/>
                    <w:keepNext/>
                    <w:keepLines/>
                    <w:rPr>
                      <w:b/>
                      <w:color w:val="000000"/>
                      <w:sz w:val="16"/>
                      <w:szCs w:val="16"/>
                      <w:lang w:val="en-GB"/>
                    </w:rPr>
                  </w:pPr>
                  <w:r w:rsidRPr="0045766A">
                    <w:rPr>
                      <w:b/>
                      <w:color w:val="000000"/>
                      <w:sz w:val="16"/>
                      <w:szCs w:val="16"/>
                      <w:lang w:val="en-GB"/>
                    </w:rPr>
                    <w:t xml:space="preserve">24 months </w:t>
                  </w:r>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64.5% (58.3-70.3)</w:t>
                  </w:r>
                </w:p>
              </w:tc>
              <w:tc>
                <w:tcPr>
                  <w:tcW w:w="1283"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50% (43.8-56.2)</w:t>
                  </w: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305"/>
              </w:trPr>
              <w:tc>
                <w:tcPr>
                  <w:tcW w:w="2546" w:type="dxa"/>
                  <w:tcBorders>
                    <w:bottom w:val="nil"/>
                  </w:tcBorders>
                  <w:shd w:val="clear" w:color="auto" w:fill="auto"/>
                </w:tcPr>
                <w:p w:rsidR="00CA139C" w:rsidRPr="0045766A" w:rsidRDefault="00CA139C" w:rsidP="00917E6F">
                  <w:pPr>
                    <w:pStyle w:val="BMSTableText"/>
                    <w:keepNext/>
                    <w:keepLines/>
                    <w:rPr>
                      <w:b/>
                      <w:color w:val="000000"/>
                      <w:sz w:val="16"/>
                      <w:szCs w:val="16"/>
                      <w:lang w:val="en-GB"/>
                    </w:rPr>
                  </w:pPr>
                  <w:r w:rsidRPr="0045766A">
                    <w:rPr>
                      <w:b/>
                      <w:color w:val="000000"/>
                      <w:sz w:val="16"/>
                      <w:szCs w:val="16"/>
                      <w:lang w:val="en-GB"/>
                    </w:rPr>
                    <w:t>36 months</w:t>
                  </w:r>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69.1% (63.1-74.7)</w:t>
                  </w:r>
                </w:p>
              </w:tc>
              <w:tc>
                <w:tcPr>
                  <w:tcW w:w="1283"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56.2% (49.9-62.3)</w:t>
                  </w: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276"/>
              </w:trPr>
              <w:tc>
                <w:tcPr>
                  <w:tcW w:w="2546" w:type="dxa"/>
                  <w:tcBorders>
                    <w:bottom w:val="dashSmallGap" w:sz="4" w:space="0" w:color="auto"/>
                  </w:tcBorders>
                  <w:shd w:val="clear" w:color="auto" w:fill="auto"/>
                </w:tcPr>
                <w:p w:rsidR="00CA139C" w:rsidRPr="0045766A" w:rsidRDefault="00CA139C" w:rsidP="00917E6F">
                  <w:pPr>
                    <w:pStyle w:val="BMSTableText"/>
                    <w:keepNext/>
                    <w:keepLines/>
                    <w:rPr>
                      <w:b/>
                      <w:color w:val="000000"/>
                      <w:sz w:val="16"/>
                      <w:szCs w:val="16"/>
                      <w:lang w:val="en-GB"/>
                    </w:rPr>
                  </w:pPr>
                  <w:r w:rsidRPr="0045766A">
                    <w:rPr>
                      <w:b/>
                      <w:color w:val="000000"/>
                      <w:sz w:val="16"/>
                      <w:szCs w:val="16"/>
                      <w:lang w:val="en-GB"/>
                    </w:rPr>
                    <w:t>48 months</w:t>
                  </w:r>
                </w:p>
              </w:tc>
              <w:tc>
                <w:tcPr>
                  <w:tcW w:w="2470" w:type="dxa"/>
                  <w:tcBorders>
                    <w:bottom w:val="dashSmallGap" w:sz="4" w:space="0" w:color="auto"/>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75.7% (70.0-80.8)</w:t>
                  </w:r>
                </w:p>
              </w:tc>
              <w:tc>
                <w:tcPr>
                  <w:tcW w:w="1283" w:type="dxa"/>
                  <w:tcBorders>
                    <w:bottom w:val="dashSmallGap" w:sz="4" w:space="0" w:color="auto"/>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62.7% (56.5-68.6)</w:t>
                  </w:r>
                </w:p>
              </w:tc>
              <w:tc>
                <w:tcPr>
                  <w:tcW w:w="944" w:type="dxa"/>
                  <w:tcBorders>
                    <w:bottom w:val="dashSmallGap" w:sz="4" w:space="0" w:color="auto"/>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285"/>
              </w:trPr>
              <w:tc>
                <w:tcPr>
                  <w:tcW w:w="2546" w:type="dxa"/>
                  <w:tcBorders>
                    <w:top w:val="dashSmallGap" w:sz="4" w:space="0" w:color="auto"/>
                    <w:bottom w:val="single" w:sz="4" w:space="0" w:color="auto"/>
                  </w:tcBorders>
                  <w:shd w:val="clear" w:color="auto" w:fill="auto"/>
                </w:tcPr>
                <w:p w:rsidR="00CA139C" w:rsidRPr="0045766A" w:rsidRDefault="00CA139C" w:rsidP="00917E6F">
                  <w:pPr>
                    <w:pStyle w:val="BMSTableText"/>
                    <w:keepNext/>
                    <w:keepLines/>
                    <w:rPr>
                      <w:b/>
                      <w:color w:val="000000"/>
                      <w:sz w:val="16"/>
                      <w:szCs w:val="16"/>
                      <w:highlight w:val="yellow"/>
                      <w:lang w:val="en-GB"/>
                    </w:rPr>
                  </w:pPr>
                  <w:r w:rsidRPr="0045766A">
                    <w:rPr>
                      <w:b/>
                      <w:color w:val="000000"/>
                      <w:sz w:val="16"/>
                      <w:szCs w:val="16"/>
                      <w:highlight w:val="yellow"/>
                      <w:lang w:val="en-GB"/>
                    </w:rPr>
                    <w:t>60 months</w:t>
                  </w:r>
                </w:p>
              </w:tc>
              <w:tc>
                <w:tcPr>
                  <w:tcW w:w="2470" w:type="dxa"/>
                  <w:tcBorders>
                    <w:top w:val="dashSmallGap" w:sz="4" w:space="0" w:color="auto"/>
                    <w:bottom w:val="single" w:sz="4" w:space="0" w:color="auto"/>
                  </w:tcBorders>
                  <w:shd w:val="clear" w:color="auto" w:fill="auto"/>
                </w:tcPr>
                <w:p w:rsidR="00CA139C" w:rsidRPr="0045766A" w:rsidRDefault="00CA139C" w:rsidP="00917E6F">
                  <w:pPr>
                    <w:pStyle w:val="BMSTableText"/>
                    <w:keepNext/>
                    <w:keepLines/>
                    <w:rPr>
                      <w:color w:val="000000"/>
                      <w:sz w:val="16"/>
                      <w:szCs w:val="16"/>
                      <w:highlight w:val="yellow"/>
                      <w:lang w:val="en-GB"/>
                    </w:rPr>
                  </w:pPr>
                  <w:r w:rsidRPr="0045766A">
                    <w:rPr>
                      <w:color w:val="000000"/>
                      <w:sz w:val="16"/>
                      <w:szCs w:val="16"/>
                      <w:highlight w:val="yellow"/>
                      <w:lang w:val="en-GB"/>
                    </w:rPr>
                    <w:t>76.4% (70.8-81.5)</w:t>
                  </w:r>
                </w:p>
              </w:tc>
              <w:tc>
                <w:tcPr>
                  <w:tcW w:w="1283" w:type="dxa"/>
                  <w:tcBorders>
                    <w:top w:val="dashSmallGap" w:sz="4" w:space="0" w:color="auto"/>
                    <w:bottom w:val="single" w:sz="4" w:space="0" w:color="auto"/>
                  </w:tcBorders>
                  <w:shd w:val="clear" w:color="auto" w:fill="auto"/>
                </w:tcPr>
                <w:p w:rsidR="00CA139C" w:rsidRPr="0045766A" w:rsidRDefault="00CA139C" w:rsidP="00917E6F">
                  <w:pPr>
                    <w:pStyle w:val="BMSTableText"/>
                    <w:keepNext/>
                    <w:keepLines/>
                    <w:rPr>
                      <w:color w:val="000000"/>
                      <w:sz w:val="16"/>
                      <w:szCs w:val="16"/>
                      <w:highlight w:val="yellow"/>
                      <w:lang w:val="en-GB"/>
                    </w:rPr>
                  </w:pPr>
                  <w:r w:rsidRPr="0045766A">
                    <w:rPr>
                      <w:color w:val="000000"/>
                      <w:sz w:val="16"/>
                      <w:szCs w:val="16"/>
                      <w:highlight w:val="yellow"/>
                      <w:lang w:val="en-GB"/>
                    </w:rPr>
                    <w:t>64.2% (58.1-70.1)</w:t>
                  </w:r>
                </w:p>
              </w:tc>
              <w:tc>
                <w:tcPr>
                  <w:tcW w:w="944" w:type="dxa"/>
                  <w:tcBorders>
                    <w:top w:val="dashSmallGap" w:sz="4" w:space="0" w:color="auto"/>
                    <w:bottom w:val="single" w:sz="4" w:space="0" w:color="auto"/>
                  </w:tcBorders>
                  <w:shd w:val="clear" w:color="auto" w:fill="auto"/>
                </w:tcPr>
                <w:p w:rsidR="00CA139C" w:rsidRPr="0045766A" w:rsidRDefault="00CA139C" w:rsidP="00917E6F">
                  <w:pPr>
                    <w:pStyle w:val="BMSTableText"/>
                    <w:keepNext/>
                    <w:keepLines/>
                    <w:rPr>
                      <w:color w:val="000000"/>
                      <w:sz w:val="16"/>
                      <w:szCs w:val="16"/>
                      <w:highlight w:val="yellow"/>
                      <w:lang w:val="en-GB"/>
                    </w:rPr>
                  </w:pPr>
                  <w:r w:rsidRPr="0045766A">
                    <w:rPr>
                      <w:color w:val="000000"/>
                      <w:sz w:val="16"/>
                      <w:szCs w:val="16"/>
                      <w:highlight w:val="yellow"/>
                      <w:lang w:val="en-GB"/>
                    </w:rPr>
                    <w:t>p=0.0021</w:t>
                  </w:r>
                </w:p>
              </w:tc>
            </w:tr>
            <w:tr w:rsidR="00CA139C" w:rsidRPr="0045766A" w:rsidTr="0045766A">
              <w:trPr>
                <w:trHeight w:val="285"/>
              </w:trPr>
              <w:tc>
                <w:tcPr>
                  <w:tcW w:w="2546" w:type="dxa"/>
                  <w:tcBorders>
                    <w:top w:val="single" w:sz="4" w:space="0" w:color="auto"/>
                    <w:bottom w:val="nil"/>
                  </w:tcBorders>
                  <w:shd w:val="clear" w:color="auto" w:fill="auto"/>
                </w:tcPr>
                <w:p w:rsidR="00CA139C" w:rsidRPr="0045766A" w:rsidRDefault="00CA139C" w:rsidP="00917E6F">
                  <w:pPr>
                    <w:pStyle w:val="BMSTableText"/>
                    <w:keepNext/>
                    <w:keepLines/>
                    <w:rPr>
                      <w:sz w:val="16"/>
                      <w:szCs w:val="16"/>
                      <w:lang w:val="en-GB"/>
                    </w:rPr>
                  </w:pPr>
                </w:p>
              </w:tc>
              <w:tc>
                <w:tcPr>
                  <w:tcW w:w="3753" w:type="dxa"/>
                  <w:gridSpan w:val="2"/>
                  <w:tcBorders>
                    <w:top w:val="single" w:sz="4" w:space="0" w:color="auto"/>
                    <w:bottom w:val="nil"/>
                  </w:tcBorders>
                  <w:shd w:val="clear" w:color="auto" w:fill="auto"/>
                </w:tcPr>
                <w:p w:rsidR="00CA139C" w:rsidRPr="0045766A" w:rsidRDefault="00CA139C" w:rsidP="00917E6F">
                  <w:pPr>
                    <w:pStyle w:val="BMSTableText"/>
                    <w:keepNext/>
                    <w:keepLines/>
                    <w:rPr>
                      <w:b/>
                      <w:color w:val="000000"/>
                      <w:sz w:val="16"/>
                      <w:szCs w:val="16"/>
                      <w:lang w:val="en-GB"/>
                    </w:rPr>
                  </w:pPr>
                  <w:r w:rsidRPr="0045766A">
                    <w:rPr>
                      <w:b/>
                      <w:color w:val="000000"/>
                      <w:sz w:val="16"/>
                      <w:szCs w:val="16"/>
                      <w:lang w:val="en-GB"/>
                    </w:rPr>
                    <w:t xml:space="preserve">Hazard Ratio </w:t>
                  </w:r>
                  <w:r w:rsidRPr="0045766A">
                    <w:rPr>
                      <w:b/>
                      <w:color w:val="000000"/>
                      <w:sz w:val="16"/>
                      <w:szCs w:val="16"/>
                      <w:highlight w:val="cyan"/>
                      <w:lang w:val="en-GB"/>
                    </w:rPr>
                    <w:t>(HR)</w:t>
                  </w:r>
                </w:p>
              </w:tc>
              <w:tc>
                <w:tcPr>
                  <w:tcW w:w="944" w:type="dxa"/>
                  <w:tcBorders>
                    <w:top w:val="single" w:sz="4" w:space="0" w:color="auto"/>
                    <w:bottom w:val="nil"/>
                  </w:tcBorders>
                  <w:shd w:val="clear" w:color="auto" w:fill="auto"/>
                </w:tcPr>
                <w:p w:rsidR="00CA139C" w:rsidRPr="0045766A" w:rsidRDefault="00CA139C" w:rsidP="00917E6F">
                  <w:pPr>
                    <w:pStyle w:val="BMSTableText"/>
                    <w:keepNext/>
                    <w:keepLines/>
                    <w:rPr>
                      <w:b/>
                      <w:color w:val="000000"/>
                      <w:sz w:val="16"/>
                      <w:szCs w:val="16"/>
                      <w:lang w:val="en-GB"/>
                    </w:rPr>
                  </w:pPr>
                </w:p>
              </w:tc>
            </w:tr>
            <w:tr w:rsidR="00CA139C" w:rsidRPr="0045766A" w:rsidTr="0045766A">
              <w:trPr>
                <w:trHeight w:val="285"/>
              </w:trPr>
              <w:tc>
                <w:tcPr>
                  <w:tcW w:w="2546" w:type="dxa"/>
                  <w:tcBorders>
                    <w:top w:val="nil"/>
                    <w:bottom w:val="nil"/>
                  </w:tcBorders>
                  <w:shd w:val="clear" w:color="auto" w:fill="auto"/>
                </w:tcPr>
                <w:p w:rsidR="00CA139C" w:rsidRPr="0045766A" w:rsidRDefault="00CA139C" w:rsidP="00917E6F">
                  <w:pPr>
                    <w:pStyle w:val="BMSTableText"/>
                    <w:keepNext/>
                    <w:keepLines/>
                    <w:rPr>
                      <w:sz w:val="16"/>
                      <w:szCs w:val="16"/>
                      <w:lang w:val="en-GB"/>
                    </w:rPr>
                  </w:pPr>
                </w:p>
              </w:tc>
              <w:tc>
                <w:tcPr>
                  <w:tcW w:w="3753" w:type="dxa"/>
                  <w:gridSpan w:val="2"/>
                  <w:tcBorders>
                    <w:top w:val="nil"/>
                    <w:bottom w:val="nil"/>
                  </w:tcBorders>
                  <w:shd w:val="clear" w:color="auto" w:fill="auto"/>
                </w:tcPr>
                <w:p w:rsidR="00CA139C" w:rsidRPr="0045766A" w:rsidRDefault="00CA139C" w:rsidP="00917E6F">
                  <w:pPr>
                    <w:pStyle w:val="BMSTableText"/>
                    <w:keepNext/>
                    <w:keepLines/>
                    <w:rPr>
                      <w:b/>
                      <w:color w:val="000000"/>
                      <w:sz w:val="16"/>
                      <w:szCs w:val="16"/>
                      <w:lang w:val="en-GB"/>
                    </w:rPr>
                  </w:pPr>
                  <w:r w:rsidRPr="0045766A">
                    <w:rPr>
                      <w:b/>
                      <w:color w:val="000000"/>
                      <w:sz w:val="16"/>
                      <w:szCs w:val="16"/>
                      <w:lang w:val="en-GB"/>
                    </w:rPr>
                    <w:t>within 12 months (99.99% CI)</w:t>
                  </w:r>
                </w:p>
              </w:tc>
              <w:tc>
                <w:tcPr>
                  <w:tcW w:w="944" w:type="dxa"/>
                  <w:tcBorders>
                    <w:top w:val="nil"/>
                    <w:bottom w:val="nil"/>
                  </w:tcBorders>
                  <w:shd w:val="clear" w:color="auto" w:fill="auto"/>
                </w:tcPr>
                <w:p w:rsidR="00CA139C" w:rsidRPr="0045766A" w:rsidRDefault="00CA139C" w:rsidP="00917E6F">
                  <w:pPr>
                    <w:pStyle w:val="BMSTableText"/>
                    <w:keepNext/>
                    <w:keepLines/>
                    <w:rPr>
                      <w:b/>
                      <w:color w:val="000000"/>
                      <w:sz w:val="16"/>
                      <w:szCs w:val="16"/>
                      <w:lang w:val="en-GB"/>
                    </w:rPr>
                  </w:pPr>
                </w:p>
              </w:tc>
            </w:tr>
            <w:tr w:rsidR="00CA139C" w:rsidRPr="0045766A" w:rsidTr="0045766A">
              <w:trPr>
                <w:trHeight w:val="238"/>
              </w:trPr>
              <w:tc>
                <w:tcPr>
                  <w:tcW w:w="2546" w:type="dxa"/>
                  <w:tcBorders>
                    <w:top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sz w:val="16"/>
                      <w:szCs w:val="16"/>
                      <w:lang w:val="en-GB"/>
                    </w:rPr>
                    <w:t xml:space="preserve">Time-to </w:t>
                  </w:r>
                  <w:proofErr w:type="spellStart"/>
                  <w:r w:rsidRPr="0045766A">
                    <w:rPr>
                      <w:sz w:val="16"/>
                      <w:szCs w:val="16"/>
                      <w:lang w:val="en-GB"/>
                    </w:rPr>
                    <w:t>cCCyR</w:t>
                  </w:r>
                  <w:proofErr w:type="spellEnd"/>
                </w:p>
              </w:tc>
              <w:tc>
                <w:tcPr>
                  <w:tcW w:w="3753" w:type="dxa"/>
                  <w:gridSpan w:val="2"/>
                  <w:tcBorders>
                    <w:top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1.55 (1.0</w:t>
                  </w:r>
                  <w:r w:rsidRPr="0045766A">
                    <w:rPr>
                      <w:color w:val="000000"/>
                      <w:sz w:val="16"/>
                      <w:szCs w:val="16"/>
                      <w:lang w:val="en-GB"/>
                    </w:rPr>
                    <w:noBreakHyphen/>
                    <w:t>2.3)</w:t>
                  </w:r>
                </w:p>
              </w:tc>
              <w:tc>
                <w:tcPr>
                  <w:tcW w:w="944" w:type="dxa"/>
                  <w:tcBorders>
                    <w:top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p&lt; 0.0001*</w:t>
                  </w:r>
                </w:p>
              </w:tc>
            </w:tr>
            <w:tr w:rsidR="00CA139C" w:rsidRPr="0045766A" w:rsidTr="0045766A">
              <w:trPr>
                <w:trHeight w:val="117"/>
              </w:trPr>
              <w:tc>
                <w:tcPr>
                  <w:tcW w:w="2546" w:type="dxa"/>
                  <w:shd w:val="clear" w:color="auto" w:fill="auto"/>
                </w:tcPr>
                <w:p w:rsidR="00CA139C" w:rsidRPr="0045766A" w:rsidRDefault="00CA139C" w:rsidP="00917E6F">
                  <w:pPr>
                    <w:pStyle w:val="BMSTableText"/>
                    <w:keepNext/>
                    <w:keepLines/>
                    <w:rPr>
                      <w:sz w:val="16"/>
                      <w:szCs w:val="16"/>
                      <w:lang w:val="en-GB"/>
                    </w:rPr>
                  </w:pPr>
                  <w:r w:rsidRPr="0045766A">
                    <w:rPr>
                      <w:sz w:val="16"/>
                      <w:szCs w:val="16"/>
                      <w:lang w:val="en-GB"/>
                    </w:rPr>
                    <w:t>Time-to MMR</w:t>
                  </w:r>
                </w:p>
              </w:tc>
              <w:tc>
                <w:tcPr>
                  <w:tcW w:w="3753" w:type="dxa"/>
                  <w:gridSpan w:val="2"/>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2.01 (1.2</w:t>
                  </w:r>
                  <w:r w:rsidRPr="0045766A">
                    <w:rPr>
                      <w:color w:val="000000"/>
                      <w:sz w:val="16"/>
                      <w:szCs w:val="16"/>
                      <w:lang w:val="en-GB"/>
                    </w:rPr>
                    <w:noBreakHyphen/>
                    <w:t>3.4)</w:t>
                  </w:r>
                </w:p>
              </w:tc>
              <w:tc>
                <w:tcPr>
                  <w:tcW w:w="944" w:type="dxa"/>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p&lt; 0.0001*</w:t>
                  </w:r>
                </w:p>
              </w:tc>
            </w:tr>
            <w:tr w:rsidR="00CA139C" w:rsidRPr="0045766A" w:rsidTr="0045766A">
              <w:trPr>
                <w:trHeight w:val="117"/>
              </w:trPr>
              <w:tc>
                <w:tcPr>
                  <w:tcW w:w="2546" w:type="dxa"/>
                  <w:shd w:val="clear" w:color="auto" w:fill="auto"/>
                </w:tcPr>
                <w:p w:rsidR="00CA139C" w:rsidRPr="0045766A" w:rsidRDefault="00CA139C" w:rsidP="00917E6F">
                  <w:pPr>
                    <w:pStyle w:val="BMSTableText"/>
                    <w:keepNext/>
                    <w:keepLines/>
                    <w:rPr>
                      <w:sz w:val="16"/>
                      <w:szCs w:val="16"/>
                      <w:lang w:val="en-GB"/>
                    </w:rPr>
                  </w:pPr>
                  <w:r w:rsidRPr="0045766A">
                    <w:rPr>
                      <w:sz w:val="16"/>
                      <w:szCs w:val="16"/>
                      <w:lang w:val="en-GB"/>
                    </w:rPr>
                    <w:t xml:space="preserve">Durability of </w:t>
                  </w:r>
                  <w:proofErr w:type="spellStart"/>
                  <w:r w:rsidRPr="0045766A">
                    <w:rPr>
                      <w:sz w:val="16"/>
                      <w:szCs w:val="16"/>
                      <w:lang w:val="en-GB"/>
                    </w:rPr>
                    <w:t>cCCyR</w:t>
                  </w:r>
                  <w:proofErr w:type="spellEnd"/>
                </w:p>
              </w:tc>
              <w:tc>
                <w:tcPr>
                  <w:tcW w:w="3753" w:type="dxa"/>
                  <w:gridSpan w:val="2"/>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0.7 (0.4</w:t>
                  </w:r>
                  <w:r w:rsidRPr="0045766A">
                    <w:rPr>
                      <w:color w:val="000000"/>
                      <w:sz w:val="16"/>
                      <w:szCs w:val="16"/>
                      <w:lang w:val="en-GB"/>
                    </w:rPr>
                    <w:noBreakHyphen/>
                    <w:t>1.4)</w:t>
                  </w:r>
                </w:p>
              </w:tc>
              <w:tc>
                <w:tcPr>
                  <w:tcW w:w="944" w:type="dxa"/>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p&lt; 0.035</w:t>
                  </w:r>
                </w:p>
              </w:tc>
            </w:tr>
            <w:tr w:rsidR="00CA139C" w:rsidRPr="0045766A" w:rsidTr="0045766A">
              <w:trPr>
                <w:trHeight w:val="117"/>
              </w:trPr>
              <w:tc>
                <w:tcPr>
                  <w:tcW w:w="2546" w:type="dxa"/>
                  <w:shd w:val="clear" w:color="auto" w:fill="auto"/>
                </w:tcPr>
                <w:p w:rsidR="00CA139C" w:rsidRPr="0045766A" w:rsidRDefault="00CA139C" w:rsidP="00917E6F">
                  <w:pPr>
                    <w:pStyle w:val="BMSTableText"/>
                    <w:keepNext/>
                    <w:keepLines/>
                    <w:rPr>
                      <w:sz w:val="16"/>
                      <w:szCs w:val="16"/>
                      <w:lang w:val="en-GB"/>
                    </w:rPr>
                  </w:pPr>
                </w:p>
              </w:tc>
              <w:tc>
                <w:tcPr>
                  <w:tcW w:w="3753" w:type="dxa"/>
                  <w:gridSpan w:val="2"/>
                  <w:shd w:val="clear" w:color="auto" w:fill="auto"/>
                </w:tcPr>
                <w:p w:rsidR="00CA139C" w:rsidRPr="0045766A" w:rsidRDefault="00CA139C" w:rsidP="00917E6F">
                  <w:pPr>
                    <w:pStyle w:val="BMSTableText"/>
                    <w:keepNext/>
                    <w:keepLines/>
                    <w:rPr>
                      <w:color w:val="000000"/>
                      <w:sz w:val="16"/>
                      <w:szCs w:val="16"/>
                      <w:lang w:val="en-GB"/>
                    </w:rPr>
                  </w:pPr>
                  <w:r w:rsidRPr="0045766A">
                    <w:rPr>
                      <w:b/>
                      <w:color w:val="000000"/>
                      <w:sz w:val="16"/>
                      <w:szCs w:val="16"/>
                      <w:lang w:val="en-GB"/>
                    </w:rPr>
                    <w:t>within 24 months (95% CI)</w:t>
                  </w:r>
                </w:p>
              </w:tc>
              <w:tc>
                <w:tcPr>
                  <w:tcW w:w="944" w:type="dxa"/>
                  <w:shd w:val="clear" w:color="auto" w:fill="auto"/>
                </w:tcPr>
                <w:p w:rsidR="00CA139C" w:rsidRPr="0045766A" w:rsidRDefault="00CA139C" w:rsidP="00917E6F">
                  <w:pPr>
                    <w:pStyle w:val="BMSTableText"/>
                    <w:keepNext/>
                    <w:keepLines/>
                    <w:rPr>
                      <w:color w:val="000000"/>
                      <w:sz w:val="16"/>
                      <w:szCs w:val="16"/>
                      <w:lang w:val="en-GB"/>
                    </w:rPr>
                  </w:pPr>
                </w:p>
              </w:tc>
            </w:tr>
            <w:tr w:rsidR="00CA139C" w:rsidRPr="0045766A" w:rsidTr="0045766A">
              <w:trPr>
                <w:trHeight w:val="117"/>
              </w:trPr>
              <w:tc>
                <w:tcPr>
                  <w:tcW w:w="2546" w:type="dxa"/>
                  <w:shd w:val="clear" w:color="auto" w:fill="auto"/>
                </w:tcPr>
                <w:p w:rsidR="00CA139C" w:rsidRPr="0045766A" w:rsidRDefault="00CA139C" w:rsidP="00917E6F">
                  <w:pPr>
                    <w:pStyle w:val="BMSTableText"/>
                    <w:keepNext/>
                    <w:keepLines/>
                    <w:rPr>
                      <w:sz w:val="16"/>
                      <w:szCs w:val="16"/>
                      <w:lang w:val="en-GB"/>
                    </w:rPr>
                  </w:pPr>
                  <w:r w:rsidRPr="0045766A">
                    <w:rPr>
                      <w:sz w:val="16"/>
                      <w:szCs w:val="16"/>
                      <w:lang w:val="en-GB"/>
                    </w:rPr>
                    <w:lastRenderedPageBreak/>
                    <w:t xml:space="preserve">Time-to </w:t>
                  </w:r>
                  <w:proofErr w:type="spellStart"/>
                  <w:r w:rsidRPr="0045766A">
                    <w:rPr>
                      <w:sz w:val="16"/>
                      <w:szCs w:val="16"/>
                      <w:lang w:val="en-GB"/>
                    </w:rPr>
                    <w:t>cCCyR</w:t>
                  </w:r>
                  <w:proofErr w:type="spellEnd"/>
                </w:p>
              </w:tc>
              <w:tc>
                <w:tcPr>
                  <w:tcW w:w="3753" w:type="dxa"/>
                  <w:gridSpan w:val="2"/>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1.49 (1.22-1.82)</w:t>
                  </w:r>
                </w:p>
              </w:tc>
              <w:tc>
                <w:tcPr>
                  <w:tcW w:w="944" w:type="dxa"/>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294"/>
              </w:trPr>
              <w:tc>
                <w:tcPr>
                  <w:tcW w:w="2546" w:type="dxa"/>
                  <w:shd w:val="clear" w:color="auto" w:fill="auto"/>
                </w:tcPr>
                <w:p w:rsidR="00CA139C" w:rsidRPr="0045766A" w:rsidRDefault="00CA139C" w:rsidP="00917E6F">
                  <w:pPr>
                    <w:pStyle w:val="BMSTableText"/>
                    <w:keepNext/>
                    <w:keepLines/>
                    <w:rPr>
                      <w:sz w:val="16"/>
                      <w:szCs w:val="16"/>
                      <w:lang w:val="en-GB"/>
                    </w:rPr>
                  </w:pPr>
                  <w:r w:rsidRPr="0045766A">
                    <w:rPr>
                      <w:sz w:val="16"/>
                      <w:szCs w:val="16"/>
                      <w:lang w:val="en-GB"/>
                    </w:rPr>
                    <w:t>Time-to MMR</w:t>
                  </w:r>
                </w:p>
              </w:tc>
              <w:tc>
                <w:tcPr>
                  <w:tcW w:w="3753" w:type="dxa"/>
                  <w:gridSpan w:val="2"/>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1.69 (1.34-2.12)</w:t>
                  </w:r>
                </w:p>
              </w:tc>
              <w:tc>
                <w:tcPr>
                  <w:tcW w:w="944" w:type="dxa"/>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294"/>
              </w:trPr>
              <w:tc>
                <w:tcPr>
                  <w:tcW w:w="2546" w:type="dxa"/>
                  <w:shd w:val="clear" w:color="auto" w:fill="auto"/>
                </w:tcPr>
                <w:p w:rsidR="00CA139C" w:rsidRPr="0045766A" w:rsidRDefault="00CA139C" w:rsidP="00917E6F">
                  <w:pPr>
                    <w:pStyle w:val="BMSTableText"/>
                    <w:keepNext/>
                    <w:keepLines/>
                    <w:rPr>
                      <w:sz w:val="16"/>
                      <w:szCs w:val="16"/>
                      <w:lang w:val="en-GB"/>
                    </w:rPr>
                  </w:pPr>
                  <w:r w:rsidRPr="0045766A">
                    <w:rPr>
                      <w:sz w:val="16"/>
                      <w:szCs w:val="16"/>
                      <w:lang w:val="en-GB"/>
                    </w:rPr>
                    <w:t xml:space="preserve">Durability of </w:t>
                  </w:r>
                  <w:proofErr w:type="spellStart"/>
                  <w:r w:rsidRPr="0045766A">
                    <w:rPr>
                      <w:sz w:val="16"/>
                      <w:szCs w:val="16"/>
                      <w:lang w:val="en-GB"/>
                    </w:rPr>
                    <w:t>cCCyR</w:t>
                  </w:r>
                  <w:proofErr w:type="spellEnd"/>
                </w:p>
              </w:tc>
              <w:tc>
                <w:tcPr>
                  <w:tcW w:w="3753" w:type="dxa"/>
                  <w:gridSpan w:val="2"/>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0.77 (0.55-1.10)</w:t>
                  </w:r>
                </w:p>
              </w:tc>
              <w:tc>
                <w:tcPr>
                  <w:tcW w:w="944" w:type="dxa"/>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285"/>
              </w:trPr>
              <w:tc>
                <w:tcPr>
                  <w:tcW w:w="2546" w:type="dxa"/>
                  <w:shd w:val="clear" w:color="auto" w:fill="auto"/>
                </w:tcPr>
                <w:p w:rsidR="00CA139C" w:rsidRPr="0045766A" w:rsidRDefault="00CA139C" w:rsidP="00917E6F">
                  <w:pPr>
                    <w:pStyle w:val="BMSTableText"/>
                    <w:keepNext/>
                    <w:keepLines/>
                    <w:rPr>
                      <w:sz w:val="16"/>
                      <w:szCs w:val="16"/>
                      <w:lang w:val="en-GB"/>
                    </w:rPr>
                  </w:pPr>
                </w:p>
              </w:tc>
              <w:tc>
                <w:tcPr>
                  <w:tcW w:w="3753" w:type="dxa"/>
                  <w:gridSpan w:val="2"/>
                  <w:shd w:val="clear" w:color="auto" w:fill="auto"/>
                </w:tcPr>
                <w:p w:rsidR="00CA139C" w:rsidRPr="0045766A" w:rsidRDefault="00CA139C" w:rsidP="00917E6F">
                  <w:pPr>
                    <w:pStyle w:val="BMSTableText"/>
                    <w:keepNext/>
                    <w:keepLines/>
                    <w:rPr>
                      <w:color w:val="000000"/>
                      <w:sz w:val="16"/>
                      <w:szCs w:val="16"/>
                      <w:lang w:val="en-GB"/>
                    </w:rPr>
                  </w:pPr>
                  <w:r w:rsidRPr="0045766A">
                    <w:rPr>
                      <w:b/>
                      <w:color w:val="000000"/>
                      <w:sz w:val="16"/>
                      <w:szCs w:val="16"/>
                      <w:lang w:val="en-GB"/>
                    </w:rPr>
                    <w:t>within 36 months (95% CI)</w:t>
                  </w:r>
                </w:p>
              </w:tc>
              <w:tc>
                <w:tcPr>
                  <w:tcW w:w="944" w:type="dxa"/>
                  <w:shd w:val="clear" w:color="auto" w:fill="auto"/>
                </w:tcPr>
                <w:p w:rsidR="00CA139C" w:rsidRPr="0045766A" w:rsidRDefault="00CA139C" w:rsidP="00917E6F">
                  <w:pPr>
                    <w:pStyle w:val="BMSTableText"/>
                    <w:keepNext/>
                    <w:keepLines/>
                    <w:rPr>
                      <w:color w:val="000000"/>
                      <w:sz w:val="16"/>
                      <w:szCs w:val="16"/>
                      <w:lang w:val="en-GB"/>
                    </w:rPr>
                  </w:pPr>
                </w:p>
              </w:tc>
            </w:tr>
            <w:tr w:rsidR="00CA139C" w:rsidRPr="0045766A" w:rsidTr="0045766A">
              <w:trPr>
                <w:trHeight w:val="294"/>
              </w:trPr>
              <w:tc>
                <w:tcPr>
                  <w:tcW w:w="2546" w:type="dxa"/>
                  <w:shd w:val="clear" w:color="auto" w:fill="auto"/>
                </w:tcPr>
                <w:p w:rsidR="00CA139C" w:rsidRPr="0045766A" w:rsidRDefault="00CA139C" w:rsidP="00917E6F">
                  <w:pPr>
                    <w:pStyle w:val="BMSTableText"/>
                    <w:keepNext/>
                    <w:keepLines/>
                    <w:rPr>
                      <w:sz w:val="16"/>
                      <w:szCs w:val="16"/>
                      <w:lang w:val="en-GB"/>
                    </w:rPr>
                  </w:pPr>
                  <w:r w:rsidRPr="0045766A">
                    <w:rPr>
                      <w:sz w:val="16"/>
                      <w:szCs w:val="16"/>
                      <w:lang w:val="en-GB"/>
                    </w:rPr>
                    <w:t xml:space="preserve">Time-to </w:t>
                  </w:r>
                  <w:proofErr w:type="spellStart"/>
                  <w:r w:rsidRPr="0045766A">
                    <w:rPr>
                      <w:sz w:val="16"/>
                      <w:szCs w:val="16"/>
                      <w:lang w:val="en-GB"/>
                    </w:rPr>
                    <w:t>cCCyR</w:t>
                  </w:r>
                  <w:proofErr w:type="spellEnd"/>
                </w:p>
              </w:tc>
              <w:tc>
                <w:tcPr>
                  <w:tcW w:w="3753" w:type="dxa"/>
                  <w:gridSpan w:val="2"/>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1.48 (1.22-1.80)</w:t>
                  </w:r>
                </w:p>
              </w:tc>
              <w:tc>
                <w:tcPr>
                  <w:tcW w:w="944" w:type="dxa"/>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294"/>
              </w:trPr>
              <w:tc>
                <w:tcPr>
                  <w:tcW w:w="2546" w:type="dxa"/>
                  <w:shd w:val="clear" w:color="auto" w:fill="auto"/>
                </w:tcPr>
                <w:p w:rsidR="00CA139C" w:rsidRPr="0045766A" w:rsidRDefault="00CA139C" w:rsidP="00917E6F">
                  <w:pPr>
                    <w:pStyle w:val="BMSTableText"/>
                    <w:keepNext/>
                    <w:keepLines/>
                    <w:rPr>
                      <w:sz w:val="16"/>
                      <w:szCs w:val="16"/>
                      <w:lang w:val="en-GB"/>
                    </w:rPr>
                  </w:pPr>
                  <w:r w:rsidRPr="0045766A">
                    <w:rPr>
                      <w:sz w:val="16"/>
                      <w:szCs w:val="16"/>
                      <w:lang w:val="en-GB"/>
                    </w:rPr>
                    <w:t>Time-to MMR</w:t>
                  </w:r>
                </w:p>
              </w:tc>
              <w:tc>
                <w:tcPr>
                  <w:tcW w:w="3753" w:type="dxa"/>
                  <w:gridSpan w:val="2"/>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1.59 (1.28-1.99)</w:t>
                  </w:r>
                </w:p>
              </w:tc>
              <w:tc>
                <w:tcPr>
                  <w:tcW w:w="944" w:type="dxa"/>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294"/>
              </w:trPr>
              <w:tc>
                <w:tcPr>
                  <w:tcW w:w="2546" w:type="dxa"/>
                  <w:shd w:val="clear" w:color="auto" w:fill="auto"/>
                </w:tcPr>
                <w:p w:rsidR="00CA139C" w:rsidRPr="0045766A" w:rsidRDefault="00CA139C" w:rsidP="00917E6F">
                  <w:pPr>
                    <w:pStyle w:val="BMSTableText"/>
                    <w:keepNext/>
                    <w:keepLines/>
                    <w:rPr>
                      <w:sz w:val="16"/>
                      <w:szCs w:val="16"/>
                      <w:lang w:val="en-GB"/>
                    </w:rPr>
                  </w:pPr>
                  <w:r w:rsidRPr="0045766A">
                    <w:rPr>
                      <w:sz w:val="16"/>
                      <w:szCs w:val="16"/>
                      <w:lang w:val="en-GB"/>
                    </w:rPr>
                    <w:t xml:space="preserve">Durability of </w:t>
                  </w:r>
                  <w:proofErr w:type="spellStart"/>
                  <w:r w:rsidRPr="0045766A">
                    <w:rPr>
                      <w:sz w:val="16"/>
                      <w:szCs w:val="16"/>
                      <w:lang w:val="en-GB"/>
                    </w:rPr>
                    <w:t>cCCyR</w:t>
                  </w:r>
                  <w:proofErr w:type="spellEnd"/>
                </w:p>
              </w:tc>
              <w:tc>
                <w:tcPr>
                  <w:tcW w:w="3753" w:type="dxa"/>
                  <w:gridSpan w:val="2"/>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0.77 (0.53-1.11)</w:t>
                  </w:r>
                </w:p>
              </w:tc>
              <w:tc>
                <w:tcPr>
                  <w:tcW w:w="944" w:type="dxa"/>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285"/>
              </w:trPr>
              <w:tc>
                <w:tcPr>
                  <w:tcW w:w="2546" w:type="dxa"/>
                  <w:shd w:val="clear" w:color="auto" w:fill="auto"/>
                </w:tcPr>
                <w:p w:rsidR="00CA139C" w:rsidRPr="0045766A" w:rsidRDefault="00CA139C" w:rsidP="00917E6F">
                  <w:pPr>
                    <w:pStyle w:val="BMSTableText"/>
                    <w:keepNext/>
                    <w:keepLines/>
                    <w:rPr>
                      <w:sz w:val="16"/>
                      <w:szCs w:val="16"/>
                      <w:lang w:val="en-GB"/>
                    </w:rPr>
                  </w:pPr>
                </w:p>
              </w:tc>
              <w:tc>
                <w:tcPr>
                  <w:tcW w:w="3753" w:type="dxa"/>
                  <w:gridSpan w:val="2"/>
                  <w:shd w:val="clear" w:color="auto" w:fill="auto"/>
                </w:tcPr>
                <w:p w:rsidR="00CA139C" w:rsidRPr="0045766A" w:rsidRDefault="00CA139C" w:rsidP="00917E6F">
                  <w:pPr>
                    <w:pStyle w:val="BMSTableText"/>
                    <w:keepNext/>
                    <w:keepLines/>
                    <w:rPr>
                      <w:color w:val="000000"/>
                      <w:sz w:val="16"/>
                      <w:szCs w:val="16"/>
                      <w:lang w:val="en-GB"/>
                    </w:rPr>
                  </w:pPr>
                  <w:r w:rsidRPr="0045766A">
                    <w:rPr>
                      <w:b/>
                      <w:color w:val="000000"/>
                      <w:sz w:val="16"/>
                      <w:szCs w:val="16"/>
                      <w:lang w:val="en-GB"/>
                    </w:rPr>
                    <w:t>within 48 months (95% CI)</w:t>
                  </w:r>
                </w:p>
              </w:tc>
              <w:tc>
                <w:tcPr>
                  <w:tcW w:w="944" w:type="dxa"/>
                  <w:shd w:val="clear" w:color="auto" w:fill="auto"/>
                </w:tcPr>
                <w:p w:rsidR="00CA139C" w:rsidRPr="0045766A" w:rsidRDefault="00CA139C" w:rsidP="00917E6F">
                  <w:pPr>
                    <w:pStyle w:val="BMSTableText"/>
                    <w:keepNext/>
                    <w:keepLines/>
                    <w:rPr>
                      <w:color w:val="000000"/>
                      <w:sz w:val="16"/>
                      <w:szCs w:val="16"/>
                      <w:lang w:val="en-GB"/>
                    </w:rPr>
                  </w:pPr>
                </w:p>
              </w:tc>
            </w:tr>
            <w:tr w:rsidR="00CA139C" w:rsidRPr="0045766A" w:rsidTr="0045766A">
              <w:trPr>
                <w:trHeight w:val="294"/>
              </w:trPr>
              <w:tc>
                <w:tcPr>
                  <w:tcW w:w="2546" w:type="dxa"/>
                  <w:shd w:val="clear" w:color="auto" w:fill="auto"/>
                </w:tcPr>
                <w:p w:rsidR="00CA139C" w:rsidRPr="0045766A" w:rsidRDefault="00CA139C" w:rsidP="00917E6F">
                  <w:pPr>
                    <w:pStyle w:val="BMSTableText"/>
                    <w:keepNext/>
                    <w:keepLines/>
                    <w:rPr>
                      <w:sz w:val="16"/>
                      <w:szCs w:val="16"/>
                      <w:lang w:val="en-GB"/>
                    </w:rPr>
                  </w:pPr>
                  <w:r w:rsidRPr="0045766A">
                    <w:rPr>
                      <w:sz w:val="16"/>
                      <w:szCs w:val="16"/>
                      <w:lang w:val="en-GB"/>
                    </w:rPr>
                    <w:t xml:space="preserve">Time-to </w:t>
                  </w:r>
                  <w:proofErr w:type="spellStart"/>
                  <w:r w:rsidRPr="0045766A">
                    <w:rPr>
                      <w:sz w:val="16"/>
                      <w:szCs w:val="16"/>
                      <w:lang w:val="en-GB"/>
                    </w:rPr>
                    <w:t>cCCyR</w:t>
                  </w:r>
                  <w:proofErr w:type="spellEnd"/>
                </w:p>
              </w:tc>
              <w:tc>
                <w:tcPr>
                  <w:tcW w:w="3753" w:type="dxa"/>
                  <w:gridSpan w:val="2"/>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1.45 (1.20-1.77)</w:t>
                  </w:r>
                </w:p>
              </w:tc>
              <w:tc>
                <w:tcPr>
                  <w:tcW w:w="944" w:type="dxa"/>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305"/>
              </w:trPr>
              <w:tc>
                <w:tcPr>
                  <w:tcW w:w="2546" w:type="dxa"/>
                  <w:tcBorders>
                    <w:bottom w:val="nil"/>
                  </w:tcBorders>
                  <w:shd w:val="clear" w:color="auto" w:fill="auto"/>
                </w:tcPr>
                <w:p w:rsidR="00CA139C" w:rsidRPr="0045766A" w:rsidRDefault="00CA139C" w:rsidP="00917E6F">
                  <w:pPr>
                    <w:pStyle w:val="BMSTableText"/>
                    <w:keepNext/>
                    <w:keepLines/>
                    <w:rPr>
                      <w:sz w:val="16"/>
                      <w:szCs w:val="16"/>
                      <w:lang w:val="en-GB"/>
                    </w:rPr>
                  </w:pPr>
                  <w:r w:rsidRPr="0045766A">
                    <w:rPr>
                      <w:sz w:val="16"/>
                      <w:szCs w:val="16"/>
                      <w:lang w:val="en-GB"/>
                    </w:rPr>
                    <w:t>Time-to MMR</w:t>
                  </w:r>
                </w:p>
              </w:tc>
              <w:tc>
                <w:tcPr>
                  <w:tcW w:w="3753" w:type="dxa"/>
                  <w:gridSpan w:val="2"/>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1.55 (1.26-1.91)</w:t>
                  </w:r>
                </w:p>
              </w:tc>
              <w:tc>
                <w:tcPr>
                  <w:tcW w:w="944" w:type="dxa"/>
                  <w:tcBorders>
                    <w:bottom w:val="nil"/>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294"/>
              </w:trPr>
              <w:tc>
                <w:tcPr>
                  <w:tcW w:w="2546" w:type="dxa"/>
                  <w:tcBorders>
                    <w:bottom w:val="dashSmallGap" w:sz="4" w:space="0" w:color="auto"/>
                  </w:tcBorders>
                  <w:shd w:val="clear" w:color="auto" w:fill="auto"/>
                </w:tcPr>
                <w:p w:rsidR="00CA139C" w:rsidRPr="0045766A" w:rsidRDefault="00CA139C" w:rsidP="00917E6F">
                  <w:pPr>
                    <w:pStyle w:val="BMSTableText"/>
                    <w:keepNext/>
                    <w:keepLines/>
                    <w:rPr>
                      <w:sz w:val="16"/>
                      <w:szCs w:val="16"/>
                      <w:lang w:val="en-GB"/>
                    </w:rPr>
                  </w:pPr>
                  <w:r w:rsidRPr="0045766A">
                    <w:rPr>
                      <w:sz w:val="16"/>
                      <w:szCs w:val="16"/>
                      <w:lang w:val="en-GB"/>
                    </w:rPr>
                    <w:t xml:space="preserve">Durability of </w:t>
                  </w:r>
                  <w:proofErr w:type="spellStart"/>
                  <w:r w:rsidRPr="0045766A">
                    <w:rPr>
                      <w:sz w:val="16"/>
                      <w:szCs w:val="16"/>
                      <w:lang w:val="en-GB"/>
                    </w:rPr>
                    <w:t>cCCyR</w:t>
                  </w:r>
                  <w:proofErr w:type="spellEnd"/>
                </w:p>
              </w:tc>
              <w:tc>
                <w:tcPr>
                  <w:tcW w:w="3753" w:type="dxa"/>
                  <w:gridSpan w:val="2"/>
                  <w:tcBorders>
                    <w:bottom w:val="dashSmallGap" w:sz="4" w:space="0" w:color="auto"/>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t>0.81 (0.56-1.17)</w:t>
                  </w:r>
                </w:p>
              </w:tc>
              <w:tc>
                <w:tcPr>
                  <w:tcW w:w="944" w:type="dxa"/>
                  <w:tcBorders>
                    <w:bottom w:val="dashSmallGap" w:sz="4" w:space="0" w:color="auto"/>
                  </w:tcBorders>
                  <w:shd w:val="clear" w:color="auto" w:fill="auto"/>
                </w:tcPr>
                <w:p w:rsidR="00CA139C" w:rsidRPr="0045766A" w:rsidRDefault="00CA139C" w:rsidP="00917E6F">
                  <w:pPr>
                    <w:pStyle w:val="BMSTableText"/>
                    <w:keepNext/>
                    <w:keepLines/>
                    <w:rPr>
                      <w:color w:val="000000"/>
                      <w:sz w:val="16"/>
                      <w:szCs w:val="16"/>
                      <w:lang w:val="en-GB"/>
                    </w:rPr>
                  </w:pPr>
                  <w:r w:rsidRPr="0045766A">
                    <w:rPr>
                      <w:color w:val="000000"/>
                      <w:sz w:val="16"/>
                      <w:szCs w:val="16"/>
                      <w:lang w:val="en-GB"/>
                    </w:rPr>
                    <w:sym w:font="Symbol" w:char="F0BE"/>
                  </w:r>
                </w:p>
              </w:tc>
            </w:tr>
            <w:tr w:rsidR="00CA139C" w:rsidRPr="0045766A" w:rsidTr="0045766A">
              <w:trPr>
                <w:trHeight w:val="285"/>
              </w:trPr>
              <w:tc>
                <w:tcPr>
                  <w:tcW w:w="2546" w:type="dxa"/>
                  <w:tcBorders>
                    <w:top w:val="dashSmallGap" w:sz="4" w:space="0" w:color="auto"/>
                  </w:tcBorders>
                  <w:shd w:val="clear" w:color="auto" w:fill="auto"/>
                </w:tcPr>
                <w:p w:rsidR="00CA139C" w:rsidRPr="0045766A" w:rsidRDefault="00CA139C" w:rsidP="00917E6F">
                  <w:pPr>
                    <w:pStyle w:val="BMSTableText"/>
                    <w:keepNext/>
                    <w:keepLines/>
                    <w:rPr>
                      <w:sz w:val="16"/>
                      <w:szCs w:val="16"/>
                      <w:highlight w:val="yellow"/>
                    </w:rPr>
                  </w:pPr>
                </w:p>
              </w:tc>
              <w:tc>
                <w:tcPr>
                  <w:tcW w:w="3753" w:type="dxa"/>
                  <w:gridSpan w:val="2"/>
                  <w:tcBorders>
                    <w:top w:val="dashSmallGap" w:sz="4" w:space="0" w:color="auto"/>
                  </w:tcBorders>
                  <w:shd w:val="clear" w:color="auto" w:fill="auto"/>
                </w:tcPr>
                <w:p w:rsidR="00CA139C" w:rsidRPr="0045766A" w:rsidRDefault="00CA139C" w:rsidP="00917E6F">
                  <w:pPr>
                    <w:pStyle w:val="BMSTableText"/>
                    <w:keepNext/>
                    <w:keepLines/>
                    <w:rPr>
                      <w:b/>
                      <w:color w:val="000000"/>
                      <w:sz w:val="16"/>
                      <w:szCs w:val="16"/>
                      <w:highlight w:val="yellow"/>
                    </w:rPr>
                  </w:pPr>
                  <w:r w:rsidRPr="0045766A">
                    <w:rPr>
                      <w:b/>
                      <w:color w:val="000000"/>
                      <w:sz w:val="16"/>
                      <w:szCs w:val="16"/>
                      <w:highlight w:val="yellow"/>
                      <w:lang w:val="en-GB"/>
                    </w:rPr>
                    <w:t>within 60 months (95% CI)</w:t>
                  </w:r>
                </w:p>
              </w:tc>
              <w:tc>
                <w:tcPr>
                  <w:tcW w:w="944" w:type="dxa"/>
                  <w:tcBorders>
                    <w:top w:val="dashSmallGap" w:sz="4" w:space="0" w:color="auto"/>
                  </w:tcBorders>
                  <w:shd w:val="clear" w:color="auto" w:fill="auto"/>
                </w:tcPr>
                <w:p w:rsidR="00CA139C" w:rsidRPr="0045766A" w:rsidRDefault="00CA139C" w:rsidP="00917E6F">
                  <w:pPr>
                    <w:pStyle w:val="BMSTableText"/>
                    <w:keepNext/>
                    <w:keepLines/>
                    <w:rPr>
                      <w:color w:val="000000"/>
                      <w:sz w:val="16"/>
                      <w:szCs w:val="16"/>
                      <w:highlight w:val="yellow"/>
                    </w:rPr>
                  </w:pPr>
                </w:p>
              </w:tc>
            </w:tr>
            <w:tr w:rsidR="00CA139C" w:rsidRPr="0045766A" w:rsidTr="0045766A">
              <w:trPr>
                <w:trHeight w:val="274"/>
              </w:trPr>
              <w:tc>
                <w:tcPr>
                  <w:tcW w:w="2546" w:type="dxa"/>
                  <w:shd w:val="clear" w:color="auto" w:fill="auto"/>
                </w:tcPr>
                <w:p w:rsidR="00CA139C" w:rsidRPr="0045766A" w:rsidRDefault="00CA139C" w:rsidP="00917E6F">
                  <w:pPr>
                    <w:pStyle w:val="BMSTableText"/>
                    <w:keepNext/>
                    <w:keepLines/>
                    <w:rPr>
                      <w:sz w:val="16"/>
                      <w:szCs w:val="16"/>
                      <w:highlight w:val="yellow"/>
                      <w:lang w:val="en-GB"/>
                    </w:rPr>
                  </w:pPr>
                  <w:r w:rsidRPr="0045766A">
                    <w:rPr>
                      <w:sz w:val="16"/>
                      <w:szCs w:val="16"/>
                      <w:highlight w:val="yellow"/>
                      <w:lang w:val="en-GB"/>
                    </w:rPr>
                    <w:t xml:space="preserve">Time-to </w:t>
                  </w:r>
                  <w:proofErr w:type="spellStart"/>
                  <w:r w:rsidRPr="0045766A">
                    <w:rPr>
                      <w:sz w:val="16"/>
                      <w:szCs w:val="16"/>
                      <w:highlight w:val="yellow"/>
                      <w:lang w:val="en-GB"/>
                    </w:rPr>
                    <w:t>cCCyR</w:t>
                  </w:r>
                  <w:proofErr w:type="spellEnd"/>
                </w:p>
              </w:tc>
              <w:tc>
                <w:tcPr>
                  <w:tcW w:w="3753" w:type="dxa"/>
                  <w:gridSpan w:val="2"/>
                  <w:shd w:val="clear" w:color="auto" w:fill="auto"/>
                </w:tcPr>
                <w:p w:rsidR="00CA139C" w:rsidRPr="0045766A" w:rsidRDefault="00CA139C" w:rsidP="00917E6F">
                  <w:pPr>
                    <w:pStyle w:val="BMSTableText"/>
                    <w:keepNext/>
                    <w:keepLines/>
                    <w:rPr>
                      <w:color w:val="000000"/>
                      <w:sz w:val="16"/>
                      <w:szCs w:val="16"/>
                      <w:highlight w:val="yellow"/>
                    </w:rPr>
                  </w:pPr>
                  <w:r w:rsidRPr="0045766A">
                    <w:rPr>
                      <w:color w:val="000000"/>
                      <w:sz w:val="16"/>
                      <w:szCs w:val="16"/>
                      <w:highlight w:val="yellow"/>
                      <w:lang w:val="en-GB"/>
                    </w:rPr>
                    <w:t>1.46 (1.20-1.77)</w:t>
                  </w:r>
                </w:p>
              </w:tc>
              <w:tc>
                <w:tcPr>
                  <w:tcW w:w="944" w:type="dxa"/>
                  <w:shd w:val="clear" w:color="auto" w:fill="auto"/>
                </w:tcPr>
                <w:p w:rsidR="00CA139C" w:rsidRPr="0045766A" w:rsidRDefault="00CA139C" w:rsidP="00917E6F">
                  <w:pPr>
                    <w:pStyle w:val="BMSTableText"/>
                    <w:keepNext/>
                    <w:keepLines/>
                    <w:rPr>
                      <w:color w:val="000000"/>
                      <w:sz w:val="16"/>
                      <w:szCs w:val="16"/>
                      <w:highlight w:val="yellow"/>
                    </w:rPr>
                  </w:pPr>
                  <w:r w:rsidRPr="0045766A">
                    <w:rPr>
                      <w:color w:val="000000"/>
                      <w:sz w:val="16"/>
                      <w:szCs w:val="16"/>
                      <w:highlight w:val="yellow"/>
                      <w:lang w:val="en-GB"/>
                    </w:rPr>
                    <w:t>p=0.0001</w:t>
                  </w:r>
                </w:p>
              </w:tc>
            </w:tr>
            <w:tr w:rsidR="00CA139C" w:rsidRPr="0045766A" w:rsidTr="0045766A">
              <w:trPr>
                <w:trHeight w:val="285"/>
              </w:trPr>
              <w:tc>
                <w:tcPr>
                  <w:tcW w:w="2546" w:type="dxa"/>
                  <w:tcBorders>
                    <w:bottom w:val="nil"/>
                  </w:tcBorders>
                  <w:shd w:val="clear" w:color="auto" w:fill="auto"/>
                </w:tcPr>
                <w:p w:rsidR="00CA139C" w:rsidRPr="0045766A" w:rsidRDefault="00CA139C" w:rsidP="00917E6F">
                  <w:pPr>
                    <w:pStyle w:val="BMSTableText"/>
                    <w:keepNext/>
                    <w:keepLines/>
                    <w:rPr>
                      <w:sz w:val="16"/>
                      <w:szCs w:val="16"/>
                      <w:highlight w:val="yellow"/>
                      <w:lang w:val="en-GB"/>
                    </w:rPr>
                  </w:pPr>
                  <w:r w:rsidRPr="0045766A">
                    <w:rPr>
                      <w:sz w:val="16"/>
                      <w:szCs w:val="16"/>
                      <w:highlight w:val="yellow"/>
                      <w:lang w:val="en-GB"/>
                    </w:rPr>
                    <w:t>Time-to MMR</w:t>
                  </w:r>
                </w:p>
              </w:tc>
              <w:tc>
                <w:tcPr>
                  <w:tcW w:w="2470" w:type="dxa"/>
                  <w:tcBorders>
                    <w:bottom w:val="nil"/>
                  </w:tcBorders>
                  <w:shd w:val="clear" w:color="auto" w:fill="auto"/>
                </w:tcPr>
                <w:p w:rsidR="00CA139C" w:rsidRPr="0045766A" w:rsidRDefault="00CA139C" w:rsidP="00917E6F">
                  <w:pPr>
                    <w:pStyle w:val="BMSTableText"/>
                    <w:keepNext/>
                    <w:keepLines/>
                    <w:rPr>
                      <w:color w:val="000000"/>
                      <w:sz w:val="16"/>
                      <w:szCs w:val="16"/>
                      <w:highlight w:val="yellow"/>
                      <w:lang w:val="en-GB"/>
                    </w:rPr>
                  </w:pPr>
                  <w:r w:rsidRPr="0045766A">
                    <w:rPr>
                      <w:color w:val="000000"/>
                      <w:sz w:val="16"/>
                      <w:szCs w:val="16"/>
                      <w:highlight w:val="yellow"/>
                      <w:lang w:val="en-GB"/>
                    </w:rPr>
                    <w:t>1.54 (1.25-1.89)</w:t>
                  </w:r>
                </w:p>
              </w:tc>
              <w:tc>
                <w:tcPr>
                  <w:tcW w:w="2227" w:type="dxa"/>
                  <w:gridSpan w:val="2"/>
                  <w:tcBorders>
                    <w:bottom w:val="nil"/>
                  </w:tcBorders>
                  <w:shd w:val="clear" w:color="auto" w:fill="auto"/>
                </w:tcPr>
                <w:p w:rsidR="00CA139C" w:rsidRPr="0045766A" w:rsidRDefault="00CA139C" w:rsidP="00917E6F">
                  <w:pPr>
                    <w:pStyle w:val="BMSTableText"/>
                    <w:keepNext/>
                    <w:keepLines/>
                    <w:rPr>
                      <w:color w:val="000000"/>
                      <w:sz w:val="16"/>
                      <w:szCs w:val="16"/>
                      <w:highlight w:val="yellow"/>
                      <w:lang w:val="en-GB"/>
                    </w:rPr>
                  </w:pPr>
                  <w:r w:rsidRPr="0045766A">
                    <w:rPr>
                      <w:color w:val="000000"/>
                      <w:sz w:val="16"/>
                      <w:szCs w:val="16"/>
                      <w:highlight w:val="yellow"/>
                      <w:lang w:val="en-GB"/>
                    </w:rPr>
                    <w:t>p&lt;0.0001</w:t>
                  </w:r>
                </w:p>
              </w:tc>
            </w:tr>
            <w:tr w:rsidR="00CA139C" w:rsidRPr="0045766A" w:rsidTr="0045766A">
              <w:trPr>
                <w:trHeight w:val="285"/>
              </w:trPr>
              <w:tc>
                <w:tcPr>
                  <w:tcW w:w="2546" w:type="dxa"/>
                  <w:tcBorders>
                    <w:bottom w:val="double" w:sz="6" w:space="0" w:color="auto"/>
                  </w:tcBorders>
                  <w:shd w:val="clear" w:color="auto" w:fill="auto"/>
                </w:tcPr>
                <w:p w:rsidR="00CA139C" w:rsidRPr="0045766A" w:rsidRDefault="00CA139C" w:rsidP="00917E6F">
                  <w:pPr>
                    <w:pStyle w:val="BMSTableText"/>
                    <w:keepNext/>
                    <w:keepLines/>
                    <w:rPr>
                      <w:sz w:val="16"/>
                      <w:szCs w:val="16"/>
                      <w:highlight w:val="yellow"/>
                      <w:lang w:val="en-GB"/>
                    </w:rPr>
                  </w:pPr>
                  <w:r w:rsidRPr="0045766A">
                    <w:rPr>
                      <w:sz w:val="16"/>
                      <w:szCs w:val="16"/>
                      <w:highlight w:val="yellow"/>
                      <w:lang w:val="en-GB"/>
                    </w:rPr>
                    <w:t xml:space="preserve">Durability of </w:t>
                  </w:r>
                  <w:proofErr w:type="spellStart"/>
                  <w:r w:rsidRPr="0045766A">
                    <w:rPr>
                      <w:sz w:val="16"/>
                      <w:szCs w:val="16"/>
                      <w:highlight w:val="yellow"/>
                      <w:lang w:val="en-GB"/>
                    </w:rPr>
                    <w:t>cCCyR</w:t>
                  </w:r>
                  <w:proofErr w:type="spellEnd"/>
                </w:p>
              </w:tc>
              <w:tc>
                <w:tcPr>
                  <w:tcW w:w="3753" w:type="dxa"/>
                  <w:gridSpan w:val="2"/>
                  <w:tcBorders>
                    <w:bottom w:val="double" w:sz="6" w:space="0" w:color="auto"/>
                  </w:tcBorders>
                  <w:shd w:val="clear" w:color="auto" w:fill="auto"/>
                </w:tcPr>
                <w:p w:rsidR="00CA139C" w:rsidRPr="0045766A" w:rsidRDefault="00CA139C" w:rsidP="00917E6F">
                  <w:pPr>
                    <w:pStyle w:val="BMSTableText"/>
                    <w:keepNext/>
                    <w:keepLines/>
                    <w:rPr>
                      <w:color w:val="000000"/>
                      <w:sz w:val="16"/>
                      <w:szCs w:val="16"/>
                      <w:highlight w:val="yellow"/>
                      <w:lang w:val="en-GB"/>
                    </w:rPr>
                  </w:pPr>
                  <w:r w:rsidRPr="0045766A">
                    <w:rPr>
                      <w:color w:val="000000"/>
                      <w:sz w:val="16"/>
                      <w:szCs w:val="16"/>
                      <w:highlight w:val="yellow"/>
                      <w:lang w:val="en-GB"/>
                    </w:rPr>
                    <w:t>0.79 (0.55-1.13)</w:t>
                  </w:r>
                </w:p>
              </w:tc>
              <w:tc>
                <w:tcPr>
                  <w:tcW w:w="944" w:type="dxa"/>
                  <w:tcBorders>
                    <w:bottom w:val="double" w:sz="6" w:space="0" w:color="auto"/>
                  </w:tcBorders>
                  <w:shd w:val="clear" w:color="auto" w:fill="auto"/>
                </w:tcPr>
                <w:p w:rsidR="00CA139C" w:rsidRPr="0045766A" w:rsidRDefault="00CA139C" w:rsidP="00917E6F">
                  <w:pPr>
                    <w:pStyle w:val="BMSTableText"/>
                    <w:keepNext/>
                    <w:keepLines/>
                    <w:rPr>
                      <w:color w:val="000000"/>
                      <w:sz w:val="16"/>
                      <w:szCs w:val="16"/>
                      <w:highlight w:val="yellow"/>
                      <w:lang w:val="en-GB"/>
                    </w:rPr>
                  </w:pPr>
                  <w:r w:rsidRPr="0045766A">
                    <w:rPr>
                      <w:color w:val="000000"/>
                      <w:sz w:val="16"/>
                      <w:szCs w:val="16"/>
                      <w:highlight w:val="yellow"/>
                      <w:lang w:val="en-GB"/>
                    </w:rPr>
                    <w:t>p=0.1983</w:t>
                  </w:r>
                </w:p>
              </w:tc>
            </w:tr>
            <w:tr w:rsidR="00CA139C" w:rsidRPr="0045766A" w:rsidTr="0045766A">
              <w:trPr>
                <w:trHeight w:val="671"/>
              </w:trPr>
              <w:tc>
                <w:tcPr>
                  <w:tcW w:w="7243" w:type="dxa"/>
                  <w:gridSpan w:val="4"/>
                  <w:tcBorders>
                    <w:top w:val="double" w:sz="6" w:space="0" w:color="auto"/>
                    <w:bottom w:val="nil"/>
                  </w:tcBorders>
                  <w:shd w:val="clear" w:color="auto" w:fill="auto"/>
                </w:tcPr>
                <w:p w:rsidR="00CA139C" w:rsidRPr="0045766A" w:rsidRDefault="00CA139C" w:rsidP="00917E6F">
                  <w:pPr>
                    <w:pStyle w:val="EMEABodyText"/>
                    <w:ind w:left="156" w:hanging="156"/>
                    <w:rPr>
                      <w:sz w:val="16"/>
                      <w:szCs w:val="16"/>
                      <w:highlight w:val="cyan"/>
                    </w:rPr>
                  </w:pPr>
                  <w:r w:rsidRPr="0045766A">
                    <w:rPr>
                      <w:rStyle w:val="BMSSuperscript"/>
                      <w:sz w:val="16"/>
                      <w:szCs w:val="16"/>
                      <w:highlight w:val="cyan"/>
                    </w:rPr>
                    <w:t>a</w:t>
                  </w:r>
                  <w:r w:rsidRPr="0045766A">
                    <w:rPr>
                      <w:rStyle w:val="BMSSuperscript"/>
                      <w:sz w:val="16"/>
                      <w:szCs w:val="16"/>
                      <w:highlight w:val="cyan"/>
                    </w:rPr>
                    <w:tab/>
                  </w:r>
                  <w:r w:rsidRPr="0045766A">
                    <w:rPr>
                      <w:sz w:val="16"/>
                      <w:szCs w:val="16"/>
                      <w:highlight w:val="cyan"/>
                    </w:rPr>
                    <w:t>Confirmed complete cytogenetic response (cCCyR) is d</w:t>
                  </w:r>
                  <w:r w:rsidRPr="0045766A">
                    <w:rPr>
                      <w:rFonts w:eastAsia="MS Mincho"/>
                      <w:sz w:val="16"/>
                      <w:szCs w:val="16"/>
                      <w:highlight w:val="cyan"/>
                      <w:lang w:eastAsia="ja-JP"/>
                    </w:rPr>
                    <w:t>efined as a response noted on two consecutive occasions (at least 28 days apart).</w:t>
                  </w:r>
                  <w:r w:rsidRPr="0045766A">
                    <w:rPr>
                      <w:sz w:val="16"/>
                      <w:szCs w:val="16"/>
                      <w:highlight w:val="cyan"/>
                    </w:rPr>
                    <w:t xml:space="preserve"> </w:t>
                  </w:r>
                </w:p>
                <w:p w:rsidR="00CA139C" w:rsidRPr="0045766A" w:rsidRDefault="00CA139C" w:rsidP="00917E6F">
                  <w:pPr>
                    <w:pStyle w:val="EMEABodyText"/>
                    <w:ind w:left="156" w:hanging="156"/>
                    <w:rPr>
                      <w:sz w:val="16"/>
                      <w:szCs w:val="16"/>
                      <w:highlight w:val="cyan"/>
                    </w:rPr>
                  </w:pPr>
                  <w:r w:rsidRPr="0045766A">
                    <w:rPr>
                      <w:rStyle w:val="BMSSuperscript"/>
                      <w:sz w:val="16"/>
                      <w:szCs w:val="16"/>
                      <w:highlight w:val="cyan"/>
                    </w:rPr>
                    <w:t>b</w:t>
                  </w:r>
                  <w:r w:rsidRPr="0045766A">
                    <w:rPr>
                      <w:rStyle w:val="BMSSuperscript"/>
                      <w:sz w:val="16"/>
                      <w:szCs w:val="16"/>
                      <w:highlight w:val="cyan"/>
                    </w:rPr>
                    <w:tab/>
                  </w:r>
                  <w:r w:rsidRPr="0045766A">
                    <w:rPr>
                      <w:sz w:val="16"/>
                      <w:szCs w:val="16"/>
                      <w:highlight w:val="cyan"/>
                    </w:rPr>
                    <w:t>Complete cytogenetic response (CCyR) is based on a single bone marrow cytogenetic evaluation.</w:t>
                  </w:r>
                </w:p>
                <w:p w:rsidR="00CA139C" w:rsidRPr="0045766A" w:rsidRDefault="00CA139C" w:rsidP="00917E6F">
                  <w:pPr>
                    <w:pStyle w:val="EMEABodyText"/>
                    <w:ind w:left="174" w:hanging="174"/>
                    <w:rPr>
                      <w:sz w:val="16"/>
                      <w:szCs w:val="16"/>
                      <w:highlight w:val="cyan"/>
                    </w:rPr>
                  </w:pPr>
                  <w:r w:rsidRPr="0045766A">
                    <w:rPr>
                      <w:rStyle w:val="BMSSuperscript"/>
                      <w:sz w:val="16"/>
                      <w:szCs w:val="16"/>
                      <w:highlight w:val="cyan"/>
                    </w:rPr>
                    <w:t>c</w:t>
                  </w:r>
                  <w:r w:rsidRPr="0045766A">
                    <w:rPr>
                      <w:sz w:val="16"/>
                      <w:szCs w:val="16"/>
                      <w:highlight w:val="cyan"/>
                    </w:rPr>
                    <w:tab/>
                    <w:t>Major molecular response (at any time) was defined as BCR-ABL ratios ≤ 0.1% by RQ-PCR in peripheral blood samples standardised on the International scale. These are cumulative rates representing minimum follow-up for the timeframe specified.</w:t>
                  </w:r>
                </w:p>
                <w:p w:rsidR="00CA139C" w:rsidRPr="0045766A" w:rsidRDefault="00CA139C" w:rsidP="00917E6F">
                  <w:pPr>
                    <w:pStyle w:val="EMEABodyText"/>
                    <w:ind w:left="174" w:hanging="174"/>
                    <w:rPr>
                      <w:sz w:val="16"/>
                      <w:szCs w:val="16"/>
                      <w:highlight w:val="cyan"/>
                    </w:rPr>
                  </w:pPr>
                  <w:r w:rsidRPr="0045766A">
                    <w:rPr>
                      <w:sz w:val="16"/>
                      <w:szCs w:val="16"/>
                      <w:highlight w:val="cyan"/>
                    </w:rPr>
                    <w:t>*Adjusted for Hasford Score and indicated statistical significance at a pre-defined nominal level of significance.</w:t>
                  </w:r>
                </w:p>
                <w:p w:rsidR="00CA139C" w:rsidRPr="0045766A" w:rsidRDefault="00CA139C" w:rsidP="00917E6F">
                  <w:pPr>
                    <w:pStyle w:val="EMEABodyText"/>
                    <w:ind w:left="174" w:hanging="174"/>
                    <w:rPr>
                      <w:rFonts w:cs="Times New Roman"/>
                      <w:sz w:val="16"/>
                      <w:szCs w:val="16"/>
                    </w:rPr>
                  </w:pPr>
                  <w:r w:rsidRPr="0045766A">
                    <w:rPr>
                      <w:sz w:val="16"/>
                      <w:szCs w:val="16"/>
                      <w:highlight w:val="cyan"/>
                    </w:rPr>
                    <w:t>CI = confidence interval</w:t>
                  </w:r>
                </w:p>
              </w:tc>
            </w:tr>
          </w:tbl>
          <w:p w:rsidR="00092573" w:rsidRDefault="00092573" w:rsidP="00CA139C">
            <w:pPr>
              <w:pStyle w:val="EMEABodyText"/>
              <w:rPr>
                <w:rFonts w:cs="Times New Roman"/>
              </w:rPr>
            </w:pPr>
          </w:p>
          <w:p w:rsidR="00CA139C" w:rsidRPr="00525CD2" w:rsidRDefault="00A021D9" w:rsidP="00CA139C">
            <w:pPr>
              <w:pStyle w:val="EMEABodyText"/>
              <w:rPr>
                <w:rFonts w:cs="Times New Roman"/>
                <w:rPrChange w:id="730" w:author="BMS" w:date="2014-12-31T14:05:00Z">
                  <w:rPr>
                    <w:rFonts w:asciiTheme="minorBidi" w:hAnsiTheme="minorBidi" w:cstheme="minorBidi"/>
                    <w:sz w:val="20"/>
                  </w:rPr>
                </w:rPrChange>
              </w:rPr>
            </w:pPr>
            <w:r w:rsidRPr="00A021D9">
              <w:rPr>
                <w:rFonts w:cs="Times New Roman"/>
                <w:rPrChange w:id="731" w:author="BMS" w:date="2014-12-31T14:05:00Z">
                  <w:rPr>
                    <w:rFonts w:asciiTheme="minorBidi" w:hAnsiTheme="minorBidi" w:cstheme="minorBidi"/>
                    <w:sz w:val="20"/>
                    <w:vertAlign w:val="superscript"/>
                  </w:rPr>
                </w:rPrChange>
              </w:rPr>
              <w:t xml:space="preserve">After </w:t>
            </w:r>
            <w:ins w:id="732" w:author="BMS" w:date="2014-12-31T14:05:00Z">
              <w:r w:rsidRPr="00A021D9">
                <w:rPr>
                  <w:highlight w:val="cyan"/>
                  <w:rPrChange w:id="733" w:author="BMS" w:date="2015-01-01T10:56:00Z">
                    <w:rPr>
                      <w:sz w:val="28"/>
                      <w:vertAlign w:val="superscript"/>
                    </w:rPr>
                  </w:rPrChange>
                </w:rPr>
                <w:t>60</w:t>
              </w:r>
            </w:ins>
            <w:del w:id="734" w:author="BMS" w:date="2014-12-31T14:05:00Z">
              <w:r w:rsidRPr="00A021D9">
                <w:rPr>
                  <w:rFonts w:asciiTheme="minorBidi" w:hAnsiTheme="minorBidi" w:cstheme="minorBidi"/>
                  <w:strike/>
                  <w:color w:val="FF0000"/>
                  <w:sz w:val="20"/>
                  <w:highlight w:val="cyan"/>
                  <w:rPrChange w:id="735" w:author="BMS" w:date="2015-01-01T10:56:00Z">
                    <w:rPr>
                      <w:rFonts w:asciiTheme="minorBidi" w:hAnsiTheme="minorBidi" w:cstheme="minorBidi"/>
                      <w:sz w:val="20"/>
                      <w:vertAlign w:val="superscript"/>
                    </w:rPr>
                  </w:rPrChange>
                </w:rPr>
                <w:delText>48</w:delText>
              </w:r>
            </w:del>
            <w:r w:rsidRPr="00A021D9">
              <w:rPr>
                <w:rFonts w:cs="Times New Roman"/>
                <w:rPrChange w:id="736" w:author="BMS" w:date="2014-12-31T14:05:00Z">
                  <w:rPr>
                    <w:rFonts w:asciiTheme="minorBidi" w:hAnsiTheme="minorBidi" w:cstheme="minorBidi"/>
                    <w:sz w:val="20"/>
                    <w:vertAlign w:val="superscript"/>
                  </w:rPr>
                </w:rPrChange>
              </w:rPr>
              <w:t> months of follow-up, median time to cCCyR was 3.1</w:t>
            </w:r>
            <w:ins w:id="737" w:author="BMS" w:date="2014-12-31T14:05:00Z">
              <w:r w:rsidR="00CA139C" w:rsidRPr="00525CD2">
                <w:t> </w:t>
              </w:r>
            </w:ins>
            <w:del w:id="738" w:author="BMS" w:date="2014-12-31T14:05:00Z">
              <w:r w:rsidR="00CA139C" w:rsidRPr="00001EDB">
                <w:rPr>
                  <w:rFonts w:asciiTheme="minorBidi" w:hAnsiTheme="minorBidi" w:cstheme="minorBidi"/>
                  <w:sz w:val="20"/>
                </w:rPr>
                <w:delText xml:space="preserve"> </w:delText>
              </w:r>
            </w:del>
            <w:r w:rsidRPr="00A021D9">
              <w:rPr>
                <w:rFonts w:cs="Times New Roman"/>
                <w:rPrChange w:id="739" w:author="BMS" w:date="2014-12-31T14:05:00Z">
                  <w:rPr>
                    <w:rFonts w:asciiTheme="minorBidi" w:hAnsiTheme="minorBidi" w:cstheme="minorBidi"/>
                    <w:sz w:val="20"/>
                    <w:vertAlign w:val="superscript"/>
                  </w:rPr>
                </w:rPrChange>
              </w:rPr>
              <w:t>months in the SPRYCEL group and 5.8</w:t>
            </w:r>
            <w:ins w:id="740" w:author="BMS" w:date="2014-12-31T14:05:00Z">
              <w:r w:rsidR="00CA139C" w:rsidRPr="00525CD2">
                <w:t> </w:t>
              </w:r>
            </w:ins>
            <w:del w:id="741" w:author="BMS" w:date="2014-12-31T14:05:00Z">
              <w:r w:rsidR="00CA139C" w:rsidRPr="00001EDB">
                <w:rPr>
                  <w:rFonts w:asciiTheme="minorBidi" w:hAnsiTheme="minorBidi" w:cstheme="minorBidi"/>
                  <w:sz w:val="20"/>
                </w:rPr>
                <w:delText xml:space="preserve"> </w:delText>
              </w:r>
            </w:del>
            <w:r w:rsidRPr="00A021D9">
              <w:rPr>
                <w:rFonts w:cs="Times New Roman"/>
                <w:rPrChange w:id="742" w:author="BMS" w:date="2014-12-31T14:05:00Z">
                  <w:rPr>
                    <w:rFonts w:asciiTheme="minorBidi" w:hAnsiTheme="minorBidi" w:cstheme="minorBidi"/>
                    <w:sz w:val="20"/>
                    <w:vertAlign w:val="superscript"/>
                  </w:rPr>
                </w:rPrChange>
              </w:rPr>
              <w:t xml:space="preserve">months in the imatinib group in patients with a confirmed CCyR. Median time to MMR after </w:t>
            </w:r>
            <w:ins w:id="743" w:author="BMS" w:date="2014-12-31T14:05:00Z">
              <w:r w:rsidRPr="00A021D9">
                <w:rPr>
                  <w:highlight w:val="cyan"/>
                  <w:rPrChange w:id="744" w:author="BMS" w:date="2015-01-01T11:21:00Z">
                    <w:rPr>
                      <w:sz w:val="28"/>
                      <w:vertAlign w:val="superscript"/>
                    </w:rPr>
                  </w:rPrChange>
                </w:rPr>
                <w:t>60</w:t>
              </w:r>
            </w:ins>
            <w:del w:id="745" w:author="BMS" w:date="2014-12-31T14:05:00Z">
              <w:r w:rsidRPr="00A021D9">
                <w:rPr>
                  <w:rFonts w:asciiTheme="minorBidi" w:hAnsiTheme="minorBidi" w:cstheme="minorBidi"/>
                  <w:strike/>
                  <w:color w:val="FF0000"/>
                  <w:sz w:val="20"/>
                  <w:highlight w:val="cyan"/>
                  <w:rPrChange w:id="746" w:author="BMS" w:date="2015-01-01T11:21:00Z">
                    <w:rPr>
                      <w:rFonts w:asciiTheme="minorBidi" w:hAnsiTheme="minorBidi" w:cstheme="minorBidi"/>
                      <w:sz w:val="20"/>
                      <w:vertAlign w:val="superscript"/>
                    </w:rPr>
                  </w:rPrChange>
                </w:rPr>
                <w:delText>48</w:delText>
              </w:r>
            </w:del>
            <w:r w:rsidRPr="00A021D9">
              <w:rPr>
                <w:rFonts w:cs="Times New Roman"/>
                <w:rPrChange w:id="747" w:author="BMS" w:date="2014-12-31T14:05:00Z">
                  <w:rPr>
                    <w:rFonts w:asciiTheme="minorBidi" w:hAnsiTheme="minorBidi" w:cstheme="minorBidi"/>
                    <w:sz w:val="20"/>
                    <w:vertAlign w:val="superscript"/>
                  </w:rPr>
                </w:rPrChange>
              </w:rPr>
              <w:t xml:space="preserve"> months of follow-up was </w:t>
            </w:r>
            <w:r w:rsidRPr="00A021D9">
              <w:rPr>
                <w:rFonts w:cs="Times New Roman"/>
                <w:highlight w:val="yellow"/>
                <w:rPrChange w:id="748" w:author="BMS" w:date="2015-01-01T11:21:00Z">
                  <w:rPr>
                    <w:rFonts w:asciiTheme="minorBidi" w:hAnsiTheme="minorBidi" w:cstheme="minorBidi"/>
                    <w:sz w:val="20"/>
                    <w:vertAlign w:val="superscript"/>
                  </w:rPr>
                </w:rPrChange>
              </w:rPr>
              <w:t>9.</w:t>
            </w:r>
            <w:ins w:id="749" w:author="BMS" w:date="2014-12-31T14:05:00Z">
              <w:r w:rsidRPr="00A021D9">
                <w:rPr>
                  <w:highlight w:val="yellow"/>
                  <w:rPrChange w:id="750" w:author="BMS" w:date="2015-01-01T11:21:00Z">
                    <w:rPr>
                      <w:sz w:val="28"/>
                      <w:vertAlign w:val="superscript"/>
                    </w:rPr>
                  </w:rPrChange>
                </w:rPr>
                <w:t>3 </w:t>
              </w:r>
            </w:ins>
            <w:del w:id="751" w:author="BMS" w:date="2014-12-31T14:05:00Z">
              <w:r w:rsidRPr="00A021D9">
                <w:rPr>
                  <w:rFonts w:asciiTheme="minorBidi" w:hAnsiTheme="minorBidi" w:cstheme="minorBidi"/>
                  <w:strike/>
                  <w:color w:val="FF0000"/>
                  <w:sz w:val="20"/>
                  <w:highlight w:val="yellow"/>
                  <w:rPrChange w:id="752" w:author="BMS" w:date="2015-01-01T11:21:00Z">
                    <w:rPr>
                      <w:rFonts w:asciiTheme="minorBidi" w:hAnsiTheme="minorBidi" w:cstheme="minorBidi"/>
                      <w:sz w:val="20"/>
                      <w:vertAlign w:val="superscript"/>
                    </w:rPr>
                  </w:rPrChange>
                </w:rPr>
                <w:delText>2</w:delText>
              </w:r>
              <w:r w:rsidR="00CA139C" w:rsidRPr="00001EDB">
                <w:rPr>
                  <w:rFonts w:asciiTheme="minorBidi" w:hAnsiTheme="minorBidi" w:cstheme="minorBidi"/>
                  <w:sz w:val="20"/>
                </w:rPr>
                <w:delText xml:space="preserve">  </w:delText>
              </w:r>
            </w:del>
            <w:r w:rsidRPr="00A021D9">
              <w:rPr>
                <w:rFonts w:cs="Times New Roman"/>
                <w:rPrChange w:id="753" w:author="BMS" w:date="2014-12-31T14:05:00Z">
                  <w:rPr>
                    <w:rFonts w:asciiTheme="minorBidi" w:hAnsiTheme="minorBidi" w:cstheme="minorBidi"/>
                    <w:sz w:val="20"/>
                    <w:vertAlign w:val="superscript"/>
                  </w:rPr>
                </w:rPrChange>
              </w:rPr>
              <w:t xml:space="preserve">months in the SPRYCEL group and </w:t>
            </w:r>
            <w:del w:id="754" w:author="BMS" w:date="2014-12-31T14:05:00Z">
              <w:r w:rsidR="00CA139C" w:rsidRPr="00001EDB">
                <w:rPr>
                  <w:rFonts w:asciiTheme="minorBidi" w:hAnsiTheme="minorBidi" w:cstheme="minorBidi"/>
                  <w:sz w:val="20"/>
                </w:rPr>
                <w:delText xml:space="preserve"> </w:delText>
              </w:r>
            </w:del>
            <w:r w:rsidRPr="00A021D9">
              <w:rPr>
                <w:rFonts w:cs="Times New Roman"/>
                <w:rPrChange w:id="755" w:author="BMS" w:date="2014-12-31T14:05:00Z">
                  <w:rPr>
                    <w:rFonts w:asciiTheme="minorBidi" w:hAnsiTheme="minorBidi" w:cstheme="minorBidi"/>
                    <w:sz w:val="20"/>
                    <w:vertAlign w:val="superscript"/>
                  </w:rPr>
                </w:rPrChange>
              </w:rPr>
              <w:t>15.0</w:t>
            </w:r>
            <w:ins w:id="756" w:author="BMS" w:date="2014-12-31T14:05:00Z">
              <w:r w:rsidR="00CA139C" w:rsidRPr="00525CD2">
                <w:t> </w:t>
              </w:r>
            </w:ins>
            <w:del w:id="757" w:author="BMS" w:date="2014-12-31T14:05:00Z">
              <w:r w:rsidR="00CA139C" w:rsidRPr="00001EDB">
                <w:rPr>
                  <w:rFonts w:asciiTheme="minorBidi" w:hAnsiTheme="minorBidi" w:cstheme="minorBidi"/>
                  <w:sz w:val="20"/>
                </w:rPr>
                <w:delText xml:space="preserve"> </w:delText>
              </w:r>
            </w:del>
            <w:r w:rsidRPr="00A021D9">
              <w:rPr>
                <w:rFonts w:cs="Times New Roman"/>
                <w:rPrChange w:id="758" w:author="BMS" w:date="2014-12-31T14:05:00Z">
                  <w:rPr>
                    <w:rFonts w:asciiTheme="minorBidi" w:hAnsiTheme="minorBidi" w:cstheme="minorBidi"/>
                    <w:sz w:val="20"/>
                    <w:vertAlign w:val="superscript"/>
                  </w:rPr>
                </w:rPrChange>
              </w:rPr>
              <w:t xml:space="preserve">months in the imatinib group in patients with a MMR. These results are consistent with those seen at 12, 24 and 36 months. </w:t>
            </w:r>
          </w:p>
          <w:p w:rsidR="00CA139C" w:rsidRDefault="00CA139C" w:rsidP="00CA139C">
            <w:pPr>
              <w:pStyle w:val="EMEABodyText"/>
              <w:rPr>
                <w:rFonts w:cs="Times New Roman"/>
              </w:rPr>
            </w:pPr>
            <w:r>
              <w:rPr>
                <w:rFonts w:cs="Times New Roman"/>
              </w:rPr>
              <w:lastRenderedPageBreak/>
              <w:t>...</w:t>
            </w:r>
          </w:p>
          <w:p w:rsidR="00CA139C" w:rsidRDefault="00CA139C" w:rsidP="00CA139C">
            <w:pPr>
              <w:pStyle w:val="EMEABodyText"/>
              <w:rPr>
                <w:rFonts w:cs="Times New Roman"/>
              </w:rPr>
            </w:pPr>
          </w:p>
          <w:p w:rsidR="00CA139C" w:rsidRDefault="00A021D9" w:rsidP="00CA139C">
            <w:pPr>
              <w:pStyle w:val="EMEABodyText"/>
              <w:rPr>
                <w:rFonts w:cs="Times New Roman"/>
              </w:rPr>
            </w:pPr>
            <w:r w:rsidRPr="00A021D9">
              <w:rPr>
                <w:rFonts w:cs="Times New Roman"/>
                <w:rPrChange w:id="759" w:author="BMS" w:date="2014-12-31T14:05:00Z">
                  <w:rPr>
                    <w:rFonts w:asciiTheme="minorBidi" w:hAnsiTheme="minorBidi" w:cstheme="minorBidi"/>
                    <w:sz w:val="20"/>
                    <w:vertAlign w:val="superscript"/>
                  </w:rPr>
                </w:rPrChange>
              </w:rPr>
              <w:t xml:space="preserve">The rate of MMR at any time in each risk group determined by Hasford score was higher in the SPRYCEL group compared with the imatinib group (low risk: 90% and 69%; intermediate risk: </w:t>
            </w:r>
            <w:ins w:id="760" w:author="BMS" w:date="2014-12-31T14:05:00Z">
              <w:r w:rsidRPr="00A021D9">
                <w:rPr>
                  <w:highlight w:val="yellow"/>
                  <w:rPrChange w:id="761" w:author="BMS" w:date="2015-01-01T12:10:00Z">
                    <w:rPr>
                      <w:sz w:val="28"/>
                      <w:vertAlign w:val="superscript"/>
                    </w:rPr>
                  </w:rPrChange>
                </w:rPr>
                <w:t>71</w:t>
              </w:r>
            </w:ins>
            <w:del w:id="762" w:author="BMS" w:date="2014-12-31T14:05:00Z">
              <w:r w:rsidRPr="00A021D9">
                <w:rPr>
                  <w:rFonts w:asciiTheme="minorBidi" w:hAnsiTheme="minorBidi" w:cstheme="minorBidi"/>
                  <w:strike/>
                  <w:color w:val="FF0000"/>
                  <w:sz w:val="20"/>
                  <w:highlight w:val="yellow"/>
                  <w:rPrChange w:id="763" w:author="BMS" w:date="2015-01-01T12:10:00Z">
                    <w:rPr>
                      <w:rFonts w:asciiTheme="minorBidi" w:hAnsiTheme="minorBidi" w:cstheme="minorBidi"/>
                      <w:sz w:val="20"/>
                      <w:vertAlign w:val="superscript"/>
                    </w:rPr>
                  </w:rPrChange>
                </w:rPr>
                <w:delText>70</w:delText>
              </w:r>
            </w:del>
            <w:r w:rsidRPr="00A021D9">
              <w:rPr>
                <w:rFonts w:cs="Times New Roman"/>
                <w:highlight w:val="yellow"/>
                <w:rPrChange w:id="764" w:author="BMS" w:date="2015-01-01T12:10:00Z">
                  <w:rPr>
                    <w:rFonts w:asciiTheme="minorBidi" w:hAnsiTheme="minorBidi" w:cstheme="minorBidi"/>
                    <w:sz w:val="20"/>
                    <w:vertAlign w:val="superscript"/>
                  </w:rPr>
                </w:rPrChange>
              </w:rPr>
              <w:t xml:space="preserve">% and </w:t>
            </w:r>
            <w:ins w:id="765" w:author="BMS" w:date="2014-12-31T14:05:00Z">
              <w:r w:rsidRPr="00A021D9">
                <w:rPr>
                  <w:highlight w:val="yellow"/>
                  <w:rPrChange w:id="766" w:author="BMS" w:date="2015-01-01T12:10:00Z">
                    <w:rPr>
                      <w:sz w:val="28"/>
                      <w:vertAlign w:val="superscript"/>
                    </w:rPr>
                  </w:rPrChange>
                </w:rPr>
                <w:t>65</w:t>
              </w:r>
            </w:ins>
            <w:del w:id="767" w:author="BMS" w:date="2014-12-31T14:05:00Z">
              <w:r w:rsidRPr="00A021D9">
                <w:rPr>
                  <w:rFonts w:asciiTheme="minorBidi" w:hAnsiTheme="minorBidi" w:cstheme="minorBidi"/>
                  <w:strike/>
                  <w:color w:val="FF0000"/>
                  <w:sz w:val="20"/>
                  <w:highlight w:val="yellow"/>
                  <w:rPrChange w:id="768" w:author="BMS" w:date="2015-01-01T12:10:00Z">
                    <w:rPr>
                      <w:rFonts w:asciiTheme="minorBidi" w:hAnsiTheme="minorBidi" w:cstheme="minorBidi"/>
                      <w:sz w:val="20"/>
                      <w:vertAlign w:val="superscript"/>
                    </w:rPr>
                  </w:rPrChange>
                </w:rPr>
                <w:delText>63</w:delText>
              </w:r>
            </w:del>
            <w:r w:rsidRPr="00A021D9">
              <w:rPr>
                <w:rFonts w:cs="Times New Roman"/>
                <w:highlight w:val="yellow"/>
                <w:rPrChange w:id="769" w:author="BMS" w:date="2015-01-01T12:10:00Z">
                  <w:rPr>
                    <w:rFonts w:asciiTheme="minorBidi" w:hAnsiTheme="minorBidi" w:cstheme="minorBidi"/>
                    <w:sz w:val="20"/>
                    <w:vertAlign w:val="superscript"/>
                  </w:rPr>
                </w:rPrChange>
              </w:rPr>
              <w:t xml:space="preserve">%; high risk: </w:t>
            </w:r>
            <w:ins w:id="770" w:author="BMS" w:date="2014-12-31T14:05:00Z">
              <w:r w:rsidRPr="00A021D9">
                <w:rPr>
                  <w:highlight w:val="yellow"/>
                  <w:rPrChange w:id="771" w:author="BMS" w:date="2015-01-01T12:10:00Z">
                    <w:rPr>
                      <w:sz w:val="28"/>
                      <w:vertAlign w:val="superscript"/>
                    </w:rPr>
                  </w:rPrChange>
                </w:rPr>
                <w:t>67</w:t>
              </w:r>
            </w:ins>
            <w:del w:id="772" w:author="BMS" w:date="2014-12-31T14:05:00Z">
              <w:r w:rsidRPr="00A021D9">
                <w:rPr>
                  <w:rFonts w:asciiTheme="minorBidi" w:hAnsiTheme="minorBidi" w:cstheme="minorBidi"/>
                  <w:strike/>
                  <w:color w:val="FF0000"/>
                  <w:sz w:val="20"/>
                  <w:highlight w:val="yellow"/>
                  <w:rPrChange w:id="773" w:author="BMS" w:date="2015-01-01T12:10:00Z">
                    <w:rPr>
                      <w:rFonts w:asciiTheme="minorBidi" w:hAnsiTheme="minorBidi" w:cstheme="minorBidi"/>
                      <w:sz w:val="20"/>
                      <w:vertAlign w:val="superscript"/>
                    </w:rPr>
                  </w:rPrChange>
                </w:rPr>
                <w:delText>65</w:delText>
              </w:r>
            </w:del>
            <w:r w:rsidRPr="00A021D9">
              <w:rPr>
                <w:rFonts w:cs="Times New Roman"/>
                <w:highlight w:val="yellow"/>
                <w:rPrChange w:id="774" w:author="BMS" w:date="2015-01-01T12:10:00Z">
                  <w:rPr>
                    <w:rFonts w:asciiTheme="minorBidi" w:hAnsiTheme="minorBidi" w:cstheme="minorBidi"/>
                    <w:sz w:val="20"/>
                    <w:vertAlign w:val="superscript"/>
                  </w:rPr>
                </w:rPrChange>
              </w:rPr>
              <w:t xml:space="preserve">% and </w:t>
            </w:r>
            <w:ins w:id="775" w:author="BMS" w:date="2014-12-31T14:05:00Z">
              <w:r w:rsidRPr="00A021D9">
                <w:rPr>
                  <w:highlight w:val="yellow"/>
                  <w:rPrChange w:id="776" w:author="BMS" w:date="2015-01-01T12:10:00Z">
                    <w:rPr>
                      <w:sz w:val="28"/>
                      <w:vertAlign w:val="superscript"/>
                    </w:rPr>
                  </w:rPrChange>
                </w:rPr>
                <w:t>54</w:t>
              </w:r>
            </w:ins>
            <w:del w:id="777" w:author="BMS" w:date="2014-12-31T14:05:00Z">
              <w:r w:rsidRPr="00A021D9">
                <w:rPr>
                  <w:rFonts w:asciiTheme="minorBidi" w:hAnsiTheme="minorBidi" w:cstheme="minorBidi"/>
                  <w:strike/>
                  <w:color w:val="FF0000"/>
                  <w:sz w:val="20"/>
                  <w:highlight w:val="yellow"/>
                  <w:rPrChange w:id="778" w:author="BMS" w:date="2015-01-01T12:10:00Z">
                    <w:rPr>
                      <w:rFonts w:asciiTheme="minorBidi" w:hAnsiTheme="minorBidi" w:cstheme="minorBidi"/>
                      <w:sz w:val="20"/>
                      <w:vertAlign w:val="superscript"/>
                    </w:rPr>
                  </w:rPrChange>
                </w:rPr>
                <w:delText>52</w:delText>
              </w:r>
            </w:del>
            <w:r w:rsidRPr="00A021D9">
              <w:rPr>
                <w:rFonts w:cs="Times New Roman"/>
                <w:rPrChange w:id="779" w:author="BMS" w:date="2014-12-31T14:05:00Z">
                  <w:rPr>
                    <w:rFonts w:asciiTheme="minorBidi" w:hAnsiTheme="minorBidi" w:cstheme="minorBidi"/>
                    <w:sz w:val="20"/>
                    <w:vertAlign w:val="superscript"/>
                  </w:rPr>
                </w:rPrChange>
              </w:rPr>
              <w:t>%, respectively).</w:t>
            </w:r>
          </w:p>
          <w:p w:rsidR="006C56B0" w:rsidRDefault="00A021D9" w:rsidP="006C56B0">
            <w:pPr>
              <w:pStyle w:val="EMEABodyText"/>
              <w:rPr>
                <w:rFonts w:cs="Times New Roman"/>
                <w:rPrChange w:id="780" w:author="BMS" w:date="2014-12-31T14:05:00Z">
                  <w:rPr>
                    <w:rFonts w:asciiTheme="minorBidi" w:hAnsiTheme="minorBidi" w:cstheme="minorBidi"/>
                    <w:sz w:val="20"/>
                  </w:rPr>
                </w:rPrChange>
              </w:rPr>
            </w:pPr>
            <w:r w:rsidRPr="00A021D9">
              <w:rPr>
                <w:rFonts w:cs="Times New Roman"/>
                <w:rPrChange w:id="781" w:author="BMS" w:date="2014-12-31T14:05:00Z">
                  <w:rPr>
                    <w:rFonts w:asciiTheme="minorBidi" w:hAnsiTheme="minorBidi" w:cstheme="minorBidi"/>
                    <w:sz w:val="20"/>
                    <w:vertAlign w:val="superscript"/>
                  </w:rPr>
                </w:rPrChange>
              </w:rPr>
              <w:t xml:space="preserve">In an </w:t>
            </w:r>
            <w:ins w:id="782" w:author="BMS" w:date="2014-12-31T14:05:00Z">
              <w:r w:rsidR="006C56B0">
                <w:t>a</w:t>
              </w:r>
              <w:r w:rsidRPr="00A021D9">
                <w:rPr>
                  <w:highlight w:val="cyan"/>
                  <w:rPrChange w:id="783" w:author="BMS" w:date="2015-01-01T12:10:00Z">
                    <w:rPr>
                      <w:sz w:val="28"/>
                      <w:vertAlign w:val="superscript"/>
                    </w:rPr>
                  </w:rPrChange>
                </w:rPr>
                <w:t>dditional</w:t>
              </w:r>
            </w:ins>
            <w:del w:id="784" w:author="BMS" w:date="2014-12-31T14:05:00Z">
              <w:r w:rsidRPr="00A021D9">
                <w:rPr>
                  <w:rFonts w:asciiTheme="minorBidi" w:hAnsiTheme="minorBidi" w:cstheme="minorBidi"/>
                  <w:strike/>
                  <w:color w:val="FF0000"/>
                  <w:sz w:val="20"/>
                  <w:highlight w:val="cyan"/>
                  <w:rPrChange w:id="785" w:author="BMS" w:date="2015-01-01T12:10:00Z">
                    <w:rPr>
                      <w:rFonts w:asciiTheme="minorBidi" w:hAnsiTheme="minorBidi" w:cstheme="minorBidi"/>
                      <w:sz w:val="20"/>
                      <w:vertAlign w:val="superscript"/>
                    </w:rPr>
                  </w:rPrChange>
                </w:rPr>
                <w:delText>exploratory</w:delText>
              </w:r>
            </w:del>
            <w:r w:rsidRPr="00A021D9">
              <w:rPr>
                <w:rFonts w:cs="Times New Roman"/>
                <w:rPrChange w:id="786" w:author="BMS" w:date="2014-12-31T14:05:00Z">
                  <w:rPr>
                    <w:rFonts w:asciiTheme="minorBidi" w:hAnsiTheme="minorBidi" w:cstheme="minorBidi"/>
                    <w:sz w:val="20"/>
                    <w:vertAlign w:val="superscript"/>
                  </w:rPr>
                </w:rPrChange>
              </w:rPr>
              <w:t xml:space="preserve"> analysis, more dasatinib-treated </w:t>
            </w:r>
            <w:ins w:id="787" w:author="BMS" w:date="2014-12-31T14:05:00Z">
              <w:r w:rsidRPr="00A021D9">
                <w:rPr>
                  <w:highlight w:val="cyan"/>
                  <w:rPrChange w:id="788" w:author="BMS" w:date="2015-01-01T12:10:00Z">
                    <w:rPr>
                      <w:sz w:val="28"/>
                      <w:vertAlign w:val="superscript"/>
                    </w:rPr>
                  </w:rPrChange>
                </w:rPr>
                <w:t>patients</w:t>
              </w:r>
            </w:ins>
            <w:del w:id="789" w:author="BMS" w:date="2014-12-31T14:05:00Z">
              <w:r w:rsidRPr="00A021D9">
                <w:rPr>
                  <w:rFonts w:asciiTheme="minorBidi" w:hAnsiTheme="minorBidi" w:cstheme="minorBidi"/>
                  <w:strike/>
                  <w:color w:val="FF0000"/>
                  <w:sz w:val="20"/>
                  <w:highlight w:val="cyan"/>
                  <w:rPrChange w:id="790" w:author="BMS" w:date="2015-01-01T12:10:00Z">
                    <w:rPr>
                      <w:rFonts w:asciiTheme="minorBidi" w:hAnsiTheme="minorBidi" w:cstheme="minorBidi"/>
                      <w:sz w:val="20"/>
                      <w:vertAlign w:val="superscript"/>
                    </w:rPr>
                  </w:rPrChange>
                </w:rPr>
                <w:delText>subjects</w:delText>
              </w:r>
            </w:del>
            <w:r w:rsidRPr="00A021D9">
              <w:rPr>
                <w:rFonts w:cs="Times New Roman"/>
                <w:rPrChange w:id="791" w:author="BMS" w:date="2014-12-31T14:05:00Z">
                  <w:rPr>
                    <w:rFonts w:asciiTheme="minorBidi" w:hAnsiTheme="minorBidi" w:cstheme="minorBidi"/>
                    <w:sz w:val="20"/>
                    <w:vertAlign w:val="superscript"/>
                  </w:rPr>
                </w:rPrChange>
              </w:rPr>
              <w:t xml:space="preserve"> (84%) achieved early molecular response (defined as BCR-ABL levels </w:t>
            </w:r>
            <w:r w:rsidRPr="00A021D9">
              <w:rPr>
                <w:rFonts w:cs="Times New Roman"/>
                <w:rPrChange w:id="792" w:author="BMS" w:date="2014-12-31T14:05:00Z">
                  <w:rPr>
                    <w:rFonts w:asciiTheme="minorBidi" w:hAnsiTheme="minorBidi" w:cstheme="minorBidi"/>
                    <w:sz w:val="20"/>
                    <w:vertAlign w:val="superscript"/>
                  </w:rPr>
                </w:rPrChange>
              </w:rPr>
              <w:sym w:font="Symbol" w:char="F0A3"/>
            </w:r>
            <w:r w:rsidRPr="00A021D9">
              <w:rPr>
                <w:rFonts w:cs="Times New Roman"/>
                <w:rPrChange w:id="793" w:author="BMS" w:date="2014-12-31T14:05:00Z">
                  <w:rPr>
                    <w:rFonts w:asciiTheme="minorBidi" w:hAnsiTheme="minorBidi" w:cstheme="minorBidi"/>
                    <w:sz w:val="20"/>
                    <w:vertAlign w:val="superscript"/>
                  </w:rPr>
                </w:rPrChange>
              </w:rPr>
              <w:t xml:space="preserve"> 10% at 3 months) compared with imatinib-treated </w:t>
            </w:r>
            <w:ins w:id="794" w:author="BMS" w:date="2014-12-31T14:05:00Z">
              <w:r w:rsidRPr="00A021D9">
                <w:rPr>
                  <w:highlight w:val="cyan"/>
                  <w:rPrChange w:id="795" w:author="BMS" w:date="2015-01-01T12:10:00Z">
                    <w:rPr>
                      <w:sz w:val="28"/>
                      <w:vertAlign w:val="superscript"/>
                    </w:rPr>
                  </w:rPrChange>
                </w:rPr>
                <w:t>patients</w:t>
              </w:r>
            </w:ins>
            <w:del w:id="796" w:author="BMS" w:date="2014-12-31T14:05:00Z">
              <w:r w:rsidRPr="00A021D9">
                <w:rPr>
                  <w:rFonts w:asciiTheme="minorBidi" w:hAnsiTheme="minorBidi" w:cstheme="minorBidi"/>
                  <w:strike/>
                  <w:color w:val="FF0000"/>
                  <w:sz w:val="20"/>
                  <w:highlight w:val="cyan"/>
                  <w:rPrChange w:id="797" w:author="BMS" w:date="2015-01-01T12:10:00Z">
                    <w:rPr>
                      <w:rFonts w:asciiTheme="minorBidi" w:hAnsiTheme="minorBidi" w:cstheme="minorBidi"/>
                      <w:sz w:val="20"/>
                      <w:vertAlign w:val="superscript"/>
                    </w:rPr>
                  </w:rPrChange>
                </w:rPr>
                <w:delText>subjects</w:delText>
              </w:r>
            </w:del>
            <w:r w:rsidRPr="00A021D9">
              <w:rPr>
                <w:rFonts w:cs="Times New Roman"/>
                <w:rPrChange w:id="798" w:author="BMS" w:date="2014-12-31T14:05:00Z">
                  <w:rPr>
                    <w:rFonts w:asciiTheme="minorBidi" w:hAnsiTheme="minorBidi" w:cstheme="minorBidi"/>
                    <w:sz w:val="20"/>
                    <w:vertAlign w:val="superscript"/>
                  </w:rPr>
                </w:rPrChange>
              </w:rPr>
              <w:t xml:space="preserve"> (64%). </w:t>
            </w:r>
            <w:ins w:id="799" w:author="BMS" w:date="2014-12-31T14:05:00Z">
              <w:r w:rsidRPr="00A021D9">
                <w:rPr>
                  <w:highlight w:val="cyan"/>
                  <w:rPrChange w:id="800" w:author="BMS" w:date="2015-01-01T12:10:00Z">
                    <w:rPr>
                      <w:sz w:val="28"/>
                      <w:vertAlign w:val="superscript"/>
                    </w:rPr>
                  </w:rPrChange>
                </w:rPr>
                <w:t>Patients</w:t>
              </w:r>
            </w:ins>
            <w:del w:id="801" w:author="BMS" w:date="2014-12-31T14:05:00Z">
              <w:r w:rsidRPr="00A021D9">
                <w:rPr>
                  <w:rFonts w:asciiTheme="minorBidi" w:hAnsiTheme="minorBidi" w:cstheme="minorBidi"/>
                  <w:strike/>
                  <w:color w:val="FF0000"/>
                  <w:sz w:val="20"/>
                  <w:highlight w:val="cyan"/>
                  <w:rPrChange w:id="802" w:author="BMS" w:date="2015-01-01T12:10:00Z">
                    <w:rPr>
                      <w:rFonts w:asciiTheme="minorBidi" w:hAnsiTheme="minorBidi" w:cstheme="minorBidi"/>
                      <w:sz w:val="20"/>
                      <w:vertAlign w:val="superscript"/>
                    </w:rPr>
                  </w:rPrChange>
                </w:rPr>
                <w:delText>Subjects</w:delText>
              </w:r>
            </w:del>
            <w:r w:rsidRPr="00A021D9">
              <w:rPr>
                <w:rFonts w:cs="Times New Roman"/>
                <w:rPrChange w:id="803" w:author="BMS" w:date="2014-12-31T14:05:00Z">
                  <w:rPr>
                    <w:rFonts w:asciiTheme="minorBidi" w:hAnsiTheme="minorBidi" w:cstheme="minorBidi"/>
                    <w:sz w:val="20"/>
                    <w:vertAlign w:val="superscript"/>
                  </w:rPr>
                </w:rPrChange>
              </w:rPr>
              <w:t xml:space="preserve"> achieving early molecular response had a lower risk of transformation, higher rate of progression-free survival (PFS) and higher rate of overall survival (OS), as shown in Table 6.</w:t>
            </w:r>
          </w:p>
          <w:p w:rsidR="006C56B0" w:rsidRDefault="006C56B0" w:rsidP="00CA139C">
            <w:pPr>
              <w:pStyle w:val="EMEABodyText"/>
              <w:rPr>
                <w:rFonts w:cs="Times New Roman"/>
              </w:rPr>
            </w:pPr>
          </w:p>
          <w:p w:rsidR="00CA139C" w:rsidRDefault="00CA139C" w:rsidP="00CA139C">
            <w:pPr>
              <w:pStyle w:val="EMEABodyText"/>
              <w:rPr>
                <w:rFonts w:cs="Times New Roman"/>
              </w:rPr>
            </w:pPr>
          </w:p>
          <w:p w:rsidR="00CA139C" w:rsidRPr="00525CD2" w:rsidRDefault="00CA139C" w:rsidP="00CA139C">
            <w:pPr>
              <w:pStyle w:val="EMEABodyText"/>
              <w:rPr>
                <w:rFonts w:cs="Times New Roman"/>
                <w:rPrChange w:id="804" w:author="BMS" w:date="2014-12-31T14:05:00Z">
                  <w:rPr>
                    <w:rFonts w:asciiTheme="minorBidi" w:hAnsiTheme="minorBidi" w:cstheme="minorBidi"/>
                    <w:sz w:val="20"/>
                  </w:rPr>
                </w:rPrChange>
              </w:rPr>
            </w:pPr>
            <w:r>
              <w:rPr>
                <w:rFonts w:cs="Times New Roman"/>
                <w:lang w:val="en-US" w:bidi="he-IL"/>
              </w:rPr>
              <w:drawing>
                <wp:inline distT="0" distB="0" distL="0" distR="0">
                  <wp:extent cx="4492625" cy="1637665"/>
                  <wp:effectExtent l="1905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4492625" cy="1637665"/>
                          </a:xfrm>
                          <a:prstGeom prst="rect">
                            <a:avLst/>
                          </a:prstGeom>
                          <a:noFill/>
                          <a:ln w="9525">
                            <a:noFill/>
                            <a:miter lim="800000"/>
                            <a:headEnd/>
                            <a:tailEnd/>
                          </a:ln>
                        </pic:spPr>
                      </pic:pic>
                    </a:graphicData>
                  </a:graphic>
                </wp:inline>
              </w:drawing>
            </w:r>
          </w:p>
          <w:p w:rsidR="00CA139C" w:rsidRPr="00D30ABB" w:rsidRDefault="00CA139C" w:rsidP="00055AF2">
            <w:pPr>
              <w:pStyle w:val="BMSTableText"/>
              <w:tabs>
                <w:tab w:val="clear" w:pos="360"/>
                <w:tab w:val="left" w:pos="220"/>
              </w:tabs>
              <w:spacing w:before="0" w:after="0"/>
              <w:ind w:left="220" w:hanging="220"/>
              <w:jc w:val="left"/>
              <w:rPr>
                <w:rFonts w:asciiTheme="minorHAnsi" w:hAnsiTheme="minorHAnsi" w:cstheme="minorBidi"/>
                <w:lang w:val="en-GB"/>
              </w:rPr>
            </w:pPr>
          </w:p>
        </w:tc>
      </w:tr>
      <w:tr w:rsidR="00055AF2" w:rsidRPr="00A875C0" w:rsidTr="009E5C4E">
        <w:trPr>
          <w:trHeight w:val="1340"/>
        </w:trPr>
        <w:tc>
          <w:tcPr>
            <w:tcW w:w="2063" w:type="dxa"/>
          </w:tcPr>
          <w:p w:rsidR="00055AF2" w:rsidRPr="00D30ABB" w:rsidRDefault="00055AF2" w:rsidP="00FF0652">
            <w:pPr>
              <w:pStyle w:val="EMEAHeading2"/>
              <w:rPr>
                <w:rFonts w:asciiTheme="minorHAnsi" w:hAnsiTheme="minorHAnsi" w:cstheme="minorBidi"/>
                <w:sz w:val="20"/>
                <w:lang w:val="en-US"/>
              </w:rPr>
            </w:pPr>
          </w:p>
        </w:tc>
        <w:tc>
          <w:tcPr>
            <w:tcW w:w="6120" w:type="dxa"/>
          </w:tcPr>
          <w:p w:rsidR="004B5E6B" w:rsidRDefault="004B5E6B" w:rsidP="00A503D4">
            <w:pPr>
              <w:pStyle w:val="EMEABodyText"/>
              <w:rPr>
                <w:rFonts w:cs="Times New Roman"/>
                <w:noProof w:val="0"/>
                <w:szCs w:val="24"/>
                <w:lang w:val="en-US" w:eastAsia="he-IL" w:bidi="he-IL"/>
              </w:rPr>
            </w:pPr>
          </w:p>
          <w:p w:rsidR="00A40200" w:rsidRDefault="00A40200" w:rsidP="00A503D4">
            <w:pPr>
              <w:pStyle w:val="EMEABodyText"/>
              <w:rPr>
                <w:rFonts w:cs="Times New Roman"/>
                <w:noProof w:val="0"/>
                <w:szCs w:val="24"/>
                <w:lang w:val="en-US" w:eastAsia="he-IL" w:bidi="he-IL"/>
              </w:rPr>
            </w:pPr>
          </w:p>
          <w:p w:rsidR="00A503D4" w:rsidRPr="00B03BB7" w:rsidRDefault="00A503D4" w:rsidP="00A503D4">
            <w:pPr>
              <w:pStyle w:val="EMEABodyText"/>
              <w:rPr>
                <w:rFonts w:cs="Times New Roman"/>
                <w:noProof w:val="0"/>
                <w:szCs w:val="24"/>
                <w:lang w:val="en-US" w:eastAsia="he-IL" w:bidi="he-IL"/>
              </w:rPr>
            </w:pPr>
            <w:r w:rsidRPr="00B03BB7">
              <w:rPr>
                <w:rFonts w:cs="Times New Roman"/>
                <w:noProof w:val="0"/>
                <w:szCs w:val="24"/>
                <w:lang w:val="en-US" w:eastAsia="he-IL" w:bidi="he-IL"/>
              </w:rPr>
              <w:t>Progression was defined as increasing white blood cells despite appropriate therapeutic management, loss of CHR, partial CyR or CCyR, progression to accelerated phase or blast phase, or death. The estimated 48-month PFS rate was  90.0% (CI: 86% - 94%) for both the dasatinib and imatinib treatment groups. At 48 months, transformation to accelerated or blast phase occurred in fewer dasatinib-treated patients (n = 8; 3%) compared with imatinib-treated patients (n = 14; 5%). The estimated 48-month survival rates for dasatinib and imatinib-treated patients were 93% (CI:  90% -  96%) and  92% (CI:  89% -  95%), respectively.</w:t>
            </w:r>
          </w:p>
          <w:p w:rsidR="00A503D4" w:rsidRPr="00B03BB7" w:rsidRDefault="00A503D4" w:rsidP="00A503D4">
            <w:pPr>
              <w:pStyle w:val="EMEABodyText"/>
              <w:rPr>
                <w:rFonts w:cs="Times New Roman"/>
                <w:noProof w:val="0"/>
                <w:szCs w:val="24"/>
                <w:lang w:val="en-US" w:eastAsia="he-IL" w:bidi="he-IL"/>
              </w:rPr>
            </w:pPr>
          </w:p>
          <w:p w:rsidR="00835CDF" w:rsidRDefault="00835CDF" w:rsidP="00A503D4">
            <w:pPr>
              <w:pStyle w:val="EMEABodyText"/>
              <w:rPr>
                <w:rFonts w:asciiTheme="minorHAnsi" w:hAnsiTheme="minorHAnsi"/>
                <w:b/>
                <w:bCs/>
                <w:sz w:val="20"/>
                <w:szCs w:val="20"/>
                <w:lang w:val="en-US" w:bidi="he-IL"/>
              </w:rPr>
            </w:pPr>
          </w:p>
          <w:p w:rsidR="00055AF2" w:rsidRDefault="00B03BB7" w:rsidP="00A503D4">
            <w:pPr>
              <w:pStyle w:val="EMEABodyText"/>
              <w:rPr>
                <w:rFonts w:asciiTheme="minorHAnsi" w:hAnsiTheme="minorHAnsi"/>
                <w:b/>
                <w:bCs/>
                <w:sz w:val="20"/>
                <w:szCs w:val="20"/>
                <w:lang w:val="en-US" w:bidi="he-IL"/>
              </w:rPr>
            </w:pPr>
            <w:r>
              <w:rPr>
                <w:rFonts w:asciiTheme="minorHAnsi" w:hAnsiTheme="minorHAnsi"/>
                <w:b/>
                <w:bCs/>
                <w:sz w:val="20"/>
                <w:szCs w:val="20"/>
                <w:lang w:val="en-US" w:bidi="he-IL"/>
              </w:rPr>
              <w:t>…</w:t>
            </w:r>
          </w:p>
          <w:p w:rsidR="00835CDF" w:rsidRDefault="00835CDF" w:rsidP="00B03BB7">
            <w:pPr>
              <w:pStyle w:val="EMEABodyText"/>
              <w:keepNext/>
              <w:rPr>
                <w:rFonts w:asciiTheme="minorBidi" w:hAnsiTheme="minorBidi" w:cstheme="minorBidi"/>
                <w:i/>
                <w:sz w:val="20"/>
              </w:rPr>
            </w:pPr>
          </w:p>
          <w:p w:rsidR="00835CDF" w:rsidRDefault="00835CDF" w:rsidP="00B03BB7">
            <w:pPr>
              <w:pStyle w:val="EMEABodyText"/>
              <w:keepNext/>
              <w:rPr>
                <w:rFonts w:asciiTheme="minorBidi" w:hAnsiTheme="minorBidi" w:cstheme="minorBidi"/>
                <w:i/>
                <w:sz w:val="20"/>
              </w:rPr>
            </w:pPr>
          </w:p>
          <w:p w:rsidR="00B03BB7" w:rsidRPr="00001EDB" w:rsidRDefault="00B03BB7" w:rsidP="00B03BB7">
            <w:pPr>
              <w:pStyle w:val="EMEABodyText"/>
              <w:keepNext/>
              <w:rPr>
                <w:rFonts w:asciiTheme="minorBidi" w:hAnsiTheme="minorBidi" w:cstheme="minorBidi"/>
                <w:i/>
                <w:sz w:val="20"/>
              </w:rPr>
            </w:pPr>
            <w:r w:rsidRPr="00001EDB">
              <w:rPr>
                <w:rFonts w:asciiTheme="minorBidi" w:hAnsiTheme="minorBidi" w:cstheme="minorBidi"/>
                <w:i/>
                <w:sz w:val="20"/>
              </w:rPr>
              <w:t>Phase III clinical studies in patients with CML in chronic, accelerated, or myeloid blast phase, and Ph+ ALL who were resistant or intolerant to imatinib</w:t>
            </w:r>
          </w:p>
          <w:p w:rsidR="00835CDF" w:rsidRDefault="00835CDF" w:rsidP="00B03BB7">
            <w:pPr>
              <w:pStyle w:val="EMEABodyText"/>
              <w:rPr>
                <w:rFonts w:asciiTheme="minorHAnsi" w:hAnsiTheme="minorHAnsi"/>
                <w:b/>
                <w:bCs/>
                <w:sz w:val="20"/>
                <w:szCs w:val="20"/>
                <w:lang w:bidi="he-IL"/>
              </w:rPr>
            </w:pPr>
          </w:p>
          <w:p w:rsidR="00B03BB7" w:rsidRDefault="00B03BB7" w:rsidP="00B03BB7">
            <w:pPr>
              <w:pStyle w:val="EMEABodyText"/>
              <w:rPr>
                <w:rFonts w:asciiTheme="minorHAnsi" w:hAnsiTheme="minorHAnsi"/>
                <w:b/>
                <w:bCs/>
                <w:sz w:val="20"/>
                <w:szCs w:val="20"/>
                <w:lang w:bidi="he-IL"/>
              </w:rPr>
            </w:pPr>
            <w:r>
              <w:rPr>
                <w:rFonts w:asciiTheme="minorHAnsi" w:hAnsiTheme="minorHAnsi"/>
                <w:b/>
                <w:bCs/>
                <w:sz w:val="20"/>
                <w:szCs w:val="20"/>
                <w:lang w:bidi="he-IL"/>
              </w:rPr>
              <w:t>...</w:t>
            </w:r>
          </w:p>
          <w:p w:rsidR="00B03BB7" w:rsidRDefault="00B03BB7" w:rsidP="00B03BB7">
            <w:pPr>
              <w:pStyle w:val="EMEABodyText"/>
              <w:rPr>
                <w:rFonts w:cs="Times New Roman"/>
              </w:rPr>
            </w:pPr>
            <w:r w:rsidRPr="00B03BB7">
              <w:rPr>
                <w:rFonts w:cs="Times New Roman"/>
              </w:rPr>
              <w:t>Efficacy was achieved across all dasatinib treatment groups with the once daily schedule demonstrating comparable efficacy (non-inferiority) to the twice daily schedule on the primary efficacy endpoint (difference in MCyR 1.9%; 95% confidence interval [</w:t>
            </w:r>
            <w:r w:rsidRPr="00B03BB7">
              <w:rPr>
                <w:rFonts w:cs="Times New Roman"/>
              </w:rPr>
              <w:noBreakHyphen/>
              <w:t>6.8% - 10.6%]). The main secondary endpoint of the study also showed comparable efficacy (non-inferiority) between the 100 mg total daily dose and the 140 mg total daily dose (difference in MCyR -0.2%; 95% confidence interval [-8.9% - 8.5%]). Efficacy results are presented in Table  8 and 9.</w:t>
            </w:r>
          </w:p>
          <w:p w:rsidR="00B03BB7" w:rsidRDefault="00B03BB7" w:rsidP="00B03BB7">
            <w:pPr>
              <w:pStyle w:val="EMEABodyText"/>
              <w:rPr>
                <w:rFonts w:cs="Times New Roman"/>
              </w:rPr>
            </w:pPr>
          </w:p>
          <w:tbl>
            <w:tblPr>
              <w:tblW w:w="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021"/>
              <w:gridCol w:w="1149"/>
              <w:gridCol w:w="9"/>
              <w:gridCol w:w="1021"/>
              <w:gridCol w:w="25"/>
              <w:gridCol w:w="1055"/>
            </w:tblGrid>
            <w:tr w:rsidR="00B03BB7" w:rsidRPr="00B62529" w:rsidTr="00B62529">
              <w:trPr>
                <w:cantSplit/>
                <w:trHeight w:val="397"/>
                <w:tblHeader/>
              </w:trPr>
              <w:tc>
                <w:tcPr>
                  <w:tcW w:w="5938" w:type="dxa"/>
                  <w:gridSpan w:val="7"/>
                  <w:tcBorders>
                    <w:top w:val="nil"/>
                    <w:left w:val="nil"/>
                    <w:bottom w:val="double" w:sz="4" w:space="0" w:color="auto"/>
                    <w:right w:val="nil"/>
                  </w:tcBorders>
                  <w:vAlign w:val="center"/>
                </w:tcPr>
                <w:p w:rsidR="00B03BB7" w:rsidRPr="00B62529" w:rsidRDefault="00B03BB7" w:rsidP="005D62C5">
                  <w:pPr>
                    <w:pStyle w:val="EMEABodyText"/>
                    <w:keepNext/>
                    <w:ind w:left="1170" w:hanging="1170"/>
                    <w:rPr>
                      <w:rFonts w:asciiTheme="minorBidi" w:hAnsiTheme="minorBidi" w:cstheme="minorBidi"/>
                      <w:b/>
                      <w:sz w:val="16"/>
                      <w:szCs w:val="16"/>
                    </w:rPr>
                  </w:pPr>
                  <w:r w:rsidRPr="00B62529">
                    <w:rPr>
                      <w:rFonts w:asciiTheme="minorBidi" w:hAnsiTheme="minorBidi" w:cstheme="minorBidi"/>
                      <w:b/>
                      <w:sz w:val="16"/>
                      <w:szCs w:val="16"/>
                    </w:rPr>
                    <w:lastRenderedPageBreak/>
                    <w:t>Table 9:</w:t>
                  </w:r>
                  <w:r w:rsidRPr="00B62529">
                    <w:rPr>
                      <w:rFonts w:asciiTheme="minorBidi" w:hAnsiTheme="minorBidi" w:cstheme="minorBidi"/>
                      <w:b/>
                      <w:sz w:val="16"/>
                      <w:szCs w:val="16"/>
                    </w:rPr>
                    <w:tab/>
                    <w:t>Efficacy of SPRYCEL in phase III dose-optimisation study: Chronic Phase CML (5-year results)</w:t>
                  </w:r>
                </w:p>
              </w:tc>
            </w:tr>
            <w:tr w:rsidR="00B03BB7" w:rsidRPr="00B62529" w:rsidTr="00B62529">
              <w:trPr>
                <w:cantSplit/>
                <w:trHeight w:val="106"/>
                <w:tblHeader/>
              </w:trPr>
              <w:tc>
                <w:tcPr>
                  <w:tcW w:w="1659" w:type="dxa"/>
                  <w:tcBorders>
                    <w:top w:val="double" w:sz="4" w:space="0" w:color="auto"/>
                    <w:left w:val="nil"/>
                    <w:bottom w:val="nil"/>
                    <w:right w:val="nil"/>
                  </w:tcBorders>
                </w:tcPr>
                <w:p w:rsidR="00B03BB7" w:rsidRPr="00B62529" w:rsidRDefault="00B03BB7" w:rsidP="005D62C5">
                  <w:pPr>
                    <w:pStyle w:val="EMEABodyText"/>
                    <w:keepNext/>
                    <w:rPr>
                      <w:rFonts w:asciiTheme="minorBidi" w:hAnsiTheme="minorBidi" w:cstheme="minorBidi"/>
                      <w:b/>
                      <w:sz w:val="16"/>
                      <w:szCs w:val="16"/>
                    </w:rPr>
                  </w:pPr>
                </w:p>
              </w:tc>
              <w:tc>
                <w:tcPr>
                  <w:tcW w:w="1021" w:type="dxa"/>
                  <w:tcBorders>
                    <w:top w:val="double" w:sz="4" w:space="0" w:color="auto"/>
                    <w:left w:val="nil"/>
                    <w:bottom w:val="nil"/>
                    <w:right w:val="nil"/>
                  </w:tcBorders>
                  <w:vAlign w:val="center"/>
                </w:tcPr>
                <w:p w:rsidR="00B03BB7" w:rsidRPr="00B62529" w:rsidRDefault="00B03BB7" w:rsidP="005D62C5">
                  <w:pPr>
                    <w:pStyle w:val="EMEABodyText"/>
                    <w:keepNext/>
                    <w:jc w:val="center"/>
                    <w:rPr>
                      <w:rFonts w:asciiTheme="minorBidi" w:hAnsiTheme="minorBidi" w:cstheme="minorBidi"/>
                      <w:b/>
                      <w:sz w:val="16"/>
                      <w:szCs w:val="16"/>
                    </w:rPr>
                  </w:pPr>
                  <w:r w:rsidRPr="00B62529">
                    <w:rPr>
                      <w:rFonts w:asciiTheme="minorBidi" w:hAnsiTheme="minorBidi" w:cstheme="minorBidi"/>
                      <w:b/>
                      <w:sz w:val="16"/>
                      <w:szCs w:val="16"/>
                    </w:rPr>
                    <w:t>100 mg once daily</w:t>
                  </w:r>
                </w:p>
              </w:tc>
              <w:tc>
                <w:tcPr>
                  <w:tcW w:w="1149" w:type="dxa"/>
                  <w:tcBorders>
                    <w:top w:val="double" w:sz="4" w:space="0" w:color="auto"/>
                    <w:left w:val="nil"/>
                    <w:bottom w:val="nil"/>
                    <w:right w:val="nil"/>
                  </w:tcBorders>
                  <w:vAlign w:val="center"/>
                </w:tcPr>
                <w:p w:rsidR="00B03BB7" w:rsidRPr="00B62529" w:rsidRDefault="00B03BB7" w:rsidP="005D62C5">
                  <w:pPr>
                    <w:pStyle w:val="EMEABodyText"/>
                    <w:keepNext/>
                    <w:jc w:val="center"/>
                    <w:rPr>
                      <w:rFonts w:asciiTheme="minorBidi" w:hAnsiTheme="minorBidi" w:cstheme="minorBidi"/>
                      <w:sz w:val="16"/>
                      <w:szCs w:val="16"/>
                    </w:rPr>
                  </w:pPr>
                  <w:r w:rsidRPr="00B62529">
                    <w:rPr>
                      <w:rFonts w:asciiTheme="minorBidi" w:hAnsiTheme="minorBidi" w:cstheme="minorBidi"/>
                      <w:sz w:val="16"/>
                      <w:szCs w:val="16"/>
                    </w:rPr>
                    <w:t>50 mg twice daily</w:t>
                  </w:r>
                  <w:r w:rsidRPr="00B62529">
                    <w:rPr>
                      <w:rStyle w:val="EMEASuperscript"/>
                      <w:rFonts w:asciiTheme="minorBidi" w:hAnsiTheme="minorBidi" w:cstheme="minorBidi"/>
                      <w:sz w:val="16"/>
                      <w:szCs w:val="16"/>
                    </w:rPr>
                    <w:t>a</w:t>
                  </w:r>
                </w:p>
              </w:tc>
              <w:tc>
                <w:tcPr>
                  <w:tcW w:w="1055" w:type="dxa"/>
                  <w:gridSpan w:val="3"/>
                  <w:tcBorders>
                    <w:top w:val="double" w:sz="4" w:space="0" w:color="auto"/>
                    <w:left w:val="nil"/>
                    <w:bottom w:val="nil"/>
                    <w:right w:val="nil"/>
                  </w:tcBorders>
                </w:tcPr>
                <w:p w:rsidR="00B03BB7" w:rsidRPr="00B62529" w:rsidRDefault="00B03BB7" w:rsidP="005D62C5">
                  <w:pPr>
                    <w:pStyle w:val="EMEABodyText"/>
                    <w:keepNext/>
                    <w:jc w:val="center"/>
                    <w:rPr>
                      <w:rFonts w:asciiTheme="minorBidi" w:hAnsiTheme="minorBidi" w:cstheme="minorBidi"/>
                      <w:sz w:val="16"/>
                      <w:szCs w:val="16"/>
                    </w:rPr>
                  </w:pPr>
                  <w:r w:rsidRPr="00B62529">
                    <w:rPr>
                      <w:rFonts w:asciiTheme="minorBidi" w:hAnsiTheme="minorBidi" w:cstheme="minorBidi"/>
                      <w:sz w:val="16"/>
                      <w:szCs w:val="16"/>
                    </w:rPr>
                    <w:t>140 mg once daily</w:t>
                  </w:r>
                  <w:r w:rsidRPr="00B62529">
                    <w:rPr>
                      <w:rStyle w:val="EMEASuperscript"/>
                      <w:rFonts w:asciiTheme="minorBidi" w:hAnsiTheme="minorBidi" w:cstheme="minorBidi"/>
                      <w:sz w:val="16"/>
                      <w:szCs w:val="16"/>
                    </w:rPr>
                    <w:t>a</w:t>
                  </w:r>
                </w:p>
              </w:tc>
              <w:tc>
                <w:tcPr>
                  <w:tcW w:w="1055" w:type="dxa"/>
                  <w:tcBorders>
                    <w:top w:val="double" w:sz="4" w:space="0" w:color="auto"/>
                    <w:left w:val="nil"/>
                    <w:bottom w:val="nil"/>
                    <w:right w:val="nil"/>
                  </w:tcBorders>
                </w:tcPr>
                <w:p w:rsidR="00B03BB7" w:rsidRPr="00B62529" w:rsidRDefault="00B03BB7" w:rsidP="005D62C5">
                  <w:pPr>
                    <w:pStyle w:val="EMEABodyText"/>
                    <w:keepNext/>
                    <w:rPr>
                      <w:rFonts w:asciiTheme="minorBidi" w:hAnsiTheme="minorBidi" w:cstheme="minorBidi"/>
                      <w:sz w:val="16"/>
                      <w:szCs w:val="16"/>
                    </w:rPr>
                  </w:pPr>
                  <w:r w:rsidRPr="00B62529">
                    <w:rPr>
                      <w:rFonts w:asciiTheme="minorBidi" w:hAnsiTheme="minorBidi" w:cstheme="minorBidi"/>
                      <w:sz w:val="16"/>
                      <w:szCs w:val="16"/>
                    </w:rPr>
                    <w:t>70 mg twice daily</w:t>
                  </w:r>
                  <w:r w:rsidRPr="00B62529">
                    <w:rPr>
                      <w:rStyle w:val="EMEASuperscript"/>
                      <w:rFonts w:asciiTheme="minorBidi" w:hAnsiTheme="minorBidi" w:cstheme="minorBidi"/>
                      <w:sz w:val="16"/>
                      <w:szCs w:val="16"/>
                    </w:rPr>
                    <w:t>a</w:t>
                  </w:r>
                </w:p>
              </w:tc>
            </w:tr>
            <w:tr w:rsidR="00B03BB7" w:rsidRPr="00B62529" w:rsidTr="00B62529">
              <w:trPr>
                <w:cantSplit/>
                <w:trHeight w:val="186"/>
                <w:tblHeader/>
              </w:trPr>
              <w:tc>
                <w:tcPr>
                  <w:tcW w:w="1659" w:type="dxa"/>
                  <w:tcBorders>
                    <w:top w:val="nil"/>
                    <w:left w:val="nil"/>
                    <w:bottom w:val="single" w:sz="4" w:space="0" w:color="auto"/>
                    <w:right w:val="nil"/>
                  </w:tcBorders>
                </w:tcPr>
                <w:p w:rsidR="00B03BB7" w:rsidRPr="00B62529" w:rsidRDefault="00B03BB7" w:rsidP="005D62C5">
                  <w:pPr>
                    <w:pStyle w:val="EMEABodyText"/>
                    <w:tabs>
                      <w:tab w:val="left" w:pos="330"/>
                    </w:tabs>
                    <w:rPr>
                      <w:rFonts w:asciiTheme="minorBidi" w:hAnsiTheme="minorBidi" w:cstheme="minorBidi"/>
                      <w:sz w:val="16"/>
                      <w:szCs w:val="16"/>
                    </w:rPr>
                  </w:pPr>
                  <w:r w:rsidRPr="00B62529">
                    <w:rPr>
                      <w:rFonts w:asciiTheme="minorBidi" w:hAnsiTheme="minorBidi" w:cstheme="minorBidi"/>
                      <w:b/>
                      <w:sz w:val="16"/>
                      <w:szCs w:val="16"/>
                    </w:rPr>
                    <w:tab/>
                    <w:t>All patients</w:t>
                  </w:r>
                </w:p>
              </w:tc>
              <w:tc>
                <w:tcPr>
                  <w:tcW w:w="1021" w:type="dxa"/>
                  <w:tcBorders>
                    <w:top w:val="nil"/>
                    <w:left w:val="nil"/>
                    <w:bottom w:val="single" w:sz="4" w:space="0" w:color="auto"/>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r w:rsidRPr="00B62529">
                    <w:rPr>
                      <w:rFonts w:asciiTheme="minorBidi" w:hAnsiTheme="minorBidi" w:cstheme="minorBidi"/>
                      <w:b/>
                      <w:sz w:val="16"/>
                      <w:szCs w:val="16"/>
                    </w:rPr>
                    <w:t>n = 167</w:t>
                  </w:r>
                </w:p>
              </w:tc>
              <w:tc>
                <w:tcPr>
                  <w:tcW w:w="1158" w:type="dxa"/>
                  <w:gridSpan w:val="2"/>
                  <w:tcBorders>
                    <w:top w:val="nil"/>
                    <w:left w:val="nil"/>
                    <w:bottom w:val="single" w:sz="4" w:space="0" w:color="auto"/>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r w:rsidRPr="00B62529">
                    <w:rPr>
                      <w:rFonts w:asciiTheme="minorBidi" w:hAnsiTheme="minorBidi" w:cstheme="minorBidi"/>
                      <w:sz w:val="16"/>
                      <w:szCs w:val="16"/>
                    </w:rPr>
                    <w:t>n = 168</w:t>
                  </w:r>
                </w:p>
              </w:tc>
              <w:tc>
                <w:tcPr>
                  <w:tcW w:w="1021" w:type="dxa"/>
                  <w:tcBorders>
                    <w:top w:val="nil"/>
                    <w:left w:val="nil"/>
                    <w:bottom w:val="single" w:sz="4" w:space="0" w:color="auto"/>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r w:rsidRPr="00B62529">
                    <w:rPr>
                      <w:rFonts w:asciiTheme="minorBidi" w:hAnsiTheme="minorBidi" w:cstheme="minorBidi"/>
                      <w:sz w:val="16"/>
                      <w:szCs w:val="16"/>
                    </w:rPr>
                    <w:t>n = 167</w:t>
                  </w:r>
                </w:p>
              </w:tc>
              <w:tc>
                <w:tcPr>
                  <w:tcW w:w="1079" w:type="dxa"/>
                  <w:gridSpan w:val="2"/>
                  <w:tcBorders>
                    <w:top w:val="nil"/>
                    <w:left w:val="nil"/>
                    <w:bottom w:val="single" w:sz="4" w:space="0" w:color="auto"/>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r w:rsidRPr="00B62529">
                    <w:rPr>
                      <w:rFonts w:asciiTheme="minorBidi" w:hAnsiTheme="minorBidi" w:cstheme="minorBidi"/>
                      <w:sz w:val="16"/>
                      <w:szCs w:val="16"/>
                    </w:rPr>
                    <w:t>n = 168</w:t>
                  </w:r>
                </w:p>
              </w:tc>
            </w:tr>
            <w:tr w:rsidR="00B03BB7" w:rsidRPr="00B62529" w:rsidTr="00B62529">
              <w:trPr>
                <w:cantSplit/>
                <w:trHeight w:val="173"/>
                <w:tblHeader/>
              </w:trPr>
              <w:tc>
                <w:tcPr>
                  <w:tcW w:w="1659" w:type="dxa"/>
                  <w:tcBorders>
                    <w:top w:val="single" w:sz="4" w:space="0" w:color="auto"/>
                    <w:left w:val="nil"/>
                    <w:bottom w:val="nil"/>
                    <w:right w:val="nil"/>
                  </w:tcBorders>
                </w:tcPr>
                <w:p w:rsidR="00B03BB7" w:rsidRPr="00B62529" w:rsidRDefault="00B03BB7" w:rsidP="005D62C5">
                  <w:pPr>
                    <w:pStyle w:val="EMEABodyText"/>
                    <w:tabs>
                      <w:tab w:val="left" w:pos="330"/>
                    </w:tabs>
                    <w:rPr>
                      <w:rFonts w:asciiTheme="minorBidi" w:hAnsiTheme="minorBidi" w:cstheme="minorBidi"/>
                      <w:sz w:val="16"/>
                      <w:szCs w:val="16"/>
                    </w:rPr>
                  </w:pPr>
                  <w:r w:rsidRPr="00B62529">
                    <w:rPr>
                      <w:rFonts w:asciiTheme="minorBidi" w:hAnsiTheme="minorBidi" w:cstheme="minorBidi"/>
                      <w:b/>
                      <w:sz w:val="16"/>
                      <w:szCs w:val="16"/>
                    </w:rPr>
                    <w:tab/>
                    <w:t>Imatinib-resistant patients</w:t>
                  </w:r>
                </w:p>
              </w:tc>
              <w:tc>
                <w:tcPr>
                  <w:tcW w:w="1021" w:type="dxa"/>
                  <w:tcBorders>
                    <w:top w:val="single" w:sz="4" w:space="0" w:color="auto"/>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r w:rsidRPr="00B62529">
                    <w:rPr>
                      <w:rFonts w:asciiTheme="minorBidi" w:hAnsiTheme="minorBidi" w:cstheme="minorBidi"/>
                      <w:b/>
                      <w:sz w:val="16"/>
                      <w:szCs w:val="16"/>
                    </w:rPr>
                    <w:t>n = 124</w:t>
                  </w:r>
                </w:p>
              </w:tc>
              <w:tc>
                <w:tcPr>
                  <w:tcW w:w="1158" w:type="dxa"/>
                  <w:gridSpan w:val="2"/>
                  <w:tcBorders>
                    <w:top w:val="single" w:sz="4" w:space="0" w:color="auto"/>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r w:rsidRPr="00B62529">
                    <w:rPr>
                      <w:rFonts w:asciiTheme="minorBidi" w:hAnsiTheme="minorBidi" w:cstheme="minorBidi"/>
                      <w:sz w:val="16"/>
                      <w:szCs w:val="16"/>
                    </w:rPr>
                    <w:t>n = 124</w:t>
                  </w:r>
                </w:p>
              </w:tc>
              <w:tc>
                <w:tcPr>
                  <w:tcW w:w="1021" w:type="dxa"/>
                  <w:tcBorders>
                    <w:top w:val="single" w:sz="4" w:space="0" w:color="auto"/>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r w:rsidRPr="00B62529">
                    <w:rPr>
                      <w:rFonts w:asciiTheme="minorBidi" w:hAnsiTheme="minorBidi" w:cstheme="minorBidi"/>
                      <w:sz w:val="16"/>
                      <w:szCs w:val="16"/>
                    </w:rPr>
                    <w:t>n = 123</w:t>
                  </w:r>
                </w:p>
              </w:tc>
              <w:tc>
                <w:tcPr>
                  <w:tcW w:w="1079" w:type="dxa"/>
                  <w:gridSpan w:val="2"/>
                  <w:tcBorders>
                    <w:top w:val="single" w:sz="4" w:space="0" w:color="auto"/>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r w:rsidRPr="00B62529">
                    <w:rPr>
                      <w:rFonts w:asciiTheme="minorBidi" w:hAnsiTheme="minorBidi" w:cstheme="minorBidi"/>
                      <w:sz w:val="16"/>
                      <w:szCs w:val="16"/>
                    </w:rPr>
                    <w:t>n = 126</w:t>
                  </w:r>
                </w:p>
              </w:tc>
            </w:tr>
            <w:tr w:rsidR="00B03BB7" w:rsidRPr="00B62529" w:rsidTr="00B62529">
              <w:trPr>
                <w:cantSplit/>
                <w:trHeight w:val="272"/>
                <w:tblHeader/>
              </w:trPr>
              <w:tc>
                <w:tcPr>
                  <w:tcW w:w="5938" w:type="dxa"/>
                  <w:gridSpan w:val="7"/>
                  <w:tcBorders>
                    <w:left w:val="nil"/>
                    <w:right w:val="nil"/>
                  </w:tcBorders>
                  <w:vAlign w:val="center"/>
                </w:tcPr>
                <w:p w:rsidR="00B03BB7" w:rsidRPr="00B62529" w:rsidRDefault="00B03BB7" w:rsidP="005D62C5">
                  <w:pPr>
                    <w:pStyle w:val="BMSTableText"/>
                    <w:keepNext/>
                    <w:keepLines/>
                    <w:spacing w:beforeLines="20" w:afterLines="20"/>
                    <w:jc w:val="left"/>
                    <w:rPr>
                      <w:rFonts w:asciiTheme="minorBidi" w:hAnsiTheme="minorBidi" w:cstheme="minorBidi"/>
                      <w:b/>
                      <w:sz w:val="16"/>
                      <w:szCs w:val="16"/>
                      <w:lang w:val="en-GB"/>
                    </w:rPr>
                  </w:pPr>
                  <w:r w:rsidRPr="00B62529">
                    <w:rPr>
                      <w:rFonts w:asciiTheme="minorBidi" w:hAnsiTheme="minorBidi" w:cstheme="minorBidi"/>
                      <w:b/>
                      <w:sz w:val="16"/>
                      <w:szCs w:val="16"/>
                      <w:lang w:val="en-GB"/>
                    </w:rPr>
                    <w:t>Survival (% [95% CI]; Kaplan-Meier estimates)</w:t>
                  </w:r>
                </w:p>
              </w:tc>
            </w:tr>
            <w:tr w:rsidR="00B03BB7" w:rsidRPr="00B62529" w:rsidTr="00B62529">
              <w:trPr>
                <w:cantSplit/>
                <w:trHeight w:val="186"/>
              </w:trPr>
              <w:tc>
                <w:tcPr>
                  <w:tcW w:w="5938" w:type="dxa"/>
                  <w:gridSpan w:val="7"/>
                  <w:tcBorders>
                    <w:top w:val="nil"/>
                    <w:left w:val="nil"/>
                    <w:bottom w:val="nil"/>
                    <w:right w:val="nil"/>
                  </w:tcBorders>
                  <w:vAlign w:val="center"/>
                </w:tcPr>
                <w:p w:rsidR="00B03BB7" w:rsidRPr="00B62529" w:rsidRDefault="00B03BB7" w:rsidP="005D62C5">
                  <w:pPr>
                    <w:pStyle w:val="EMEABodyText"/>
                    <w:rPr>
                      <w:rFonts w:asciiTheme="minorBidi" w:hAnsiTheme="minorBidi" w:cstheme="minorBidi"/>
                      <w:b/>
                      <w:sz w:val="16"/>
                      <w:szCs w:val="16"/>
                    </w:rPr>
                  </w:pPr>
                  <w:r w:rsidRPr="00B62529">
                    <w:rPr>
                      <w:rFonts w:asciiTheme="minorBidi" w:hAnsiTheme="minorBidi" w:cstheme="minorBidi"/>
                      <w:sz w:val="16"/>
                      <w:szCs w:val="16"/>
                    </w:rPr>
                    <w:t>Progression-Free</w:t>
                  </w:r>
                  <w:r w:rsidRPr="00B62529">
                    <w:rPr>
                      <w:rStyle w:val="EMEASuperscript"/>
                      <w:rFonts w:asciiTheme="minorBidi" w:hAnsiTheme="minorBidi" w:cstheme="minorBidi"/>
                      <w:sz w:val="16"/>
                      <w:szCs w:val="16"/>
                    </w:rPr>
                    <w:t>b</w:t>
                  </w:r>
                </w:p>
              </w:tc>
            </w:tr>
            <w:tr w:rsidR="00B03BB7" w:rsidRPr="00B62529" w:rsidTr="00B62529">
              <w:trPr>
                <w:cantSplit/>
                <w:trHeight w:val="173"/>
              </w:trPr>
              <w:tc>
                <w:tcPr>
                  <w:tcW w:w="1659" w:type="dxa"/>
                  <w:tcBorders>
                    <w:top w:val="nil"/>
                    <w:left w:val="nil"/>
                    <w:bottom w:val="nil"/>
                    <w:right w:val="nil"/>
                  </w:tcBorders>
                  <w:vAlign w:val="center"/>
                </w:tcPr>
                <w:p w:rsidR="00B03BB7" w:rsidRPr="00B62529" w:rsidRDefault="00B03BB7" w:rsidP="005D62C5">
                  <w:pPr>
                    <w:pStyle w:val="EMEABodyText"/>
                    <w:tabs>
                      <w:tab w:val="left" w:pos="330"/>
                    </w:tabs>
                    <w:rPr>
                      <w:rFonts w:asciiTheme="minorBidi" w:hAnsiTheme="minorBidi" w:cstheme="minorBidi"/>
                      <w:sz w:val="16"/>
                      <w:szCs w:val="16"/>
                    </w:rPr>
                  </w:pPr>
                  <w:r w:rsidRPr="00B62529">
                    <w:rPr>
                      <w:rFonts w:asciiTheme="minorBidi" w:hAnsiTheme="minorBidi" w:cstheme="minorBidi"/>
                      <w:sz w:val="16"/>
                      <w:szCs w:val="16"/>
                    </w:rPr>
                    <w:tab/>
                    <w:t>1 Year</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p>
              </w:tc>
              <w:tc>
                <w:tcPr>
                  <w:tcW w:w="1158"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p>
              </w:tc>
              <w:tc>
                <w:tcPr>
                  <w:tcW w:w="1079"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p>
              </w:tc>
            </w:tr>
            <w:tr w:rsidR="00B03BB7" w:rsidRPr="00B62529" w:rsidTr="00B62529">
              <w:trPr>
                <w:cantSplit/>
                <w:trHeight w:val="186"/>
              </w:trPr>
              <w:tc>
                <w:tcPr>
                  <w:tcW w:w="1659" w:type="dxa"/>
                  <w:tcBorders>
                    <w:top w:val="nil"/>
                    <w:left w:val="nil"/>
                    <w:bottom w:val="nil"/>
                    <w:right w:val="nil"/>
                  </w:tcBorders>
                  <w:vAlign w:val="center"/>
                </w:tcPr>
                <w:p w:rsidR="00B03BB7" w:rsidRPr="00B62529" w:rsidRDefault="00B03BB7" w:rsidP="005D62C5">
                  <w:pPr>
                    <w:pStyle w:val="EMEABodyText"/>
                    <w:tabs>
                      <w:tab w:val="left" w:pos="440"/>
                    </w:tabs>
                    <w:rPr>
                      <w:rFonts w:asciiTheme="minorBidi" w:hAnsiTheme="minorBidi" w:cstheme="minorBidi"/>
                      <w:sz w:val="16"/>
                      <w:szCs w:val="16"/>
                    </w:rPr>
                  </w:pPr>
                  <w:r w:rsidRPr="00B62529">
                    <w:rPr>
                      <w:rFonts w:asciiTheme="minorBidi" w:hAnsiTheme="minorBidi" w:cstheme="minorBidi"/>
                      <w:sz w:val="16"/>
                      <w:szCs w:val="16"/>
                    </w:rPr>
                    <w:tab/>
                    <w:t xml:space="preserve">All patients </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90% (86</w:t>
                  </w:r>
                  <w:r w:rsidRPr="00B62529">
                    <w:rPr>
                      <w:rFonts w:asciiTheme="minorBidi" w:hAnsiTheme="minorBidi" w:cstheme="minorBidi"/>
                      <w:sz w:val="16"/>
                      <w:szCs w:val="16"/>
                    </w:rPr>
                    <w:noBreakHyphen/>
                    <w:t>95)</w:t>
                  </w:r>
                </w:p>
              </w:tc>
              <w:tc>
                <w:tcPr>
                  <w:tcW w:w="1158"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86% (81</w:t>
                  </w:r>
                  <w:r w:rsidRPr="00B62529">
                    <w:rPr>
                      <w:rFonts w:asciiTheme="minorBidi" w:hAnsiTheme="minorBidi" w:cstheme="minorBidi"/>
                      <w:sz w:val="16"/>
                      <w:szCs w:val="16"/>
                    </w:rPr>
                    <w:noBreakHyphen/>
                    <w:t>92)</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88% (82</w:t>
                  </w:r>
                  <w:r w:rsidRPr="00B62529">
                    <w:rPr>
                      <w:rFonts w:asciiTheme="minorBidi" w:hAnsiTheme="minorBidi" w:cstheme="minorBidi"/>
                      <w:sz w:val="16"/>
                      <w:szCs w:val="16"/>
                    </w:rPr>
                    <w:noBreakHyphen/>
                    <w:t>93)</w:t>
                  </w:r>
                </w:p>
              </w:tc>
              <w:tc>
                <w:tcPr>
                  <w:tcW w:w="1079"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87% (82</w:t>
                  </w:r>
                  <w:r w:rsidRPr="00B62529">
                    <w:rPr>
                      <w:rFonts w:asciiTheme="minorBidi" w:hAnsiTheme="minorBidi" w:cstheme="minorBidi"/>
                      <w:sz w:val="16"/>
                      <w:szCs w:val="16"/>
                    </w:rPr>
                    <w:noBreakHyphen/>
                    <w:t>93)</w:t>
                  </w:r>
                </w:p>
              </w:tc>
            </w:tr>
            <w:tr w:rsidR="00B03BB7" w:rsidRPr="00B62529" w:rsidTr="00B62529">
              <w:trPr>
                <w:cantSplit/>
                <w:trHeight w:val="186"/>
              </w:trPr>
              <w:tc>
                <w:tcPr>
                  <w:tcW w:w="1659" w:type="dxa"/>
                  <w:tcBorders>
                    <w:top w:val="nil"/>
                    <w:left w:val="nil"/>
                    <w:bottom w:val="nil"/>
                    <w:right w:val="nil"/>
                  </w:tcBorders>
                  <w:vAlign w:val="center"/>
                </w:tcPr>
                <w:p w:rsidR="00B03BB7" w:rsidRPr="00B62529" w:rsidRDefault="00B03BB7" w:rsidP="005D62C5">
                  <w:pPr>
                    <w:pStyle w:val="EMEABodyText"/>
                    <w:tabs>
                      <w:tab w:val="left" w:pos="440"/>
                    </w:tabs>
                    <w:ind w:left="180"/>
                    <w:rPr>
                      <w:rFonts w:asciiTheme="minorBidi" w:hAnsiTheme="minorBidi" w:cstheme="minorBidi"/>
                      <w:sz w:val="16"/>
                      <w:szCs w:val="16"/>
                    </w:rPr>
                  </w:pPr>
                  <w:r w:rsidRPr="00B62529">
                    <w:rPr>
                      <w:rFonts w:asciiTheme="minorBidi" w:hAnsiTheme="minorBidi" w:cstheme="minorBidi"/>
                      <w:sz w:val="16"/>
                      <w:szCs w:val="16"/>
                    </w:rPr>
                    <w:tab/>
                    <w:t xml:space="preserve">Imatinib-resistant patients </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88% (82</w:t>
                  </w:r>
                  <w:r w:rsidRPr="00B62529">
                    <w:rPr>
                      <w:rFonts w:asciiTheme="minorBidi" w:hAnsiTheme="minorBidi" w:cstheme="minorBidi"/>
                      <w:sz w:val="16"/>
                      <w:szCs w:val="16"/>
                    </w:rPr>
                    <w:noBreakHyphen/>
                    <w:t>94)</w:t>
                  </w:r>
                </w:p>
              </w:tc>
              <w:tc>
                <w:tcPr>
                  <w:tcW w:w="1158"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84% (77</w:t>
                  </w:r>
                  <w:r w:rsidRPr="00B62529">
                    <w:rPr>
                      <w:rFonts w:asciiTheme="minorBidi" w:hAnsiTheme="minorBidi" w:cstheme="minorBidi"/>
                      <w:sz w:val="16"/>
                      <w:szCs w:val="16"/>
                    </w:rPr>
                    <w:noBreakHyphen/>
                    <w:t>91)</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86% (80</w:t>
                  </w:r>
                  <w:r w:rsidRPr="00B62529">
                    <w:rPr>
                      <w:rFonts w:asciiTheme="minorBidi" w:hAnsiTheme="minorBidi" w:cstheme="minorBidi"/>
                      <w:sz w:val="16"/>
                      <w:szCs w:val="16"/>
                    </w:rPr>
                    <w:noBreakHyphen/>
                    <w:t>93)</w:t>
                  </w:r>
                </w:p>
              </w:tc>
              <w:tc>
                <w:tcPr>
                  <w:tcW w:w="1079"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85% (78</w:t>
                  </w:r>
                  <w:r w:rsidRPr="00B62529">
                    <w:rPr>
                      <w:rFonts w:asciiTheme="minorBidi" w:hAnsiTheme="minorBidi" w:cstheme="minorBidi"/>
                      <w:sz w:val="16"/>
                      <w:szCs w:val="16"/>
                    </w:rPr>
                    <w:noBreakHyphen/>
                    <w:t>91)</w:t>
                  </w:r>
                </w:p>
              </w:tc>
            </w:tr>
            <w:tr w:rsidR="00B03BB7" w:rsidRPr="00B62529" w:rsidTr="00B62529">
              <w:trPr>
                <w:cantSplit/>
                <w:trHeight w:val="186"/>
              </w:trPr>
              <w:tc>
                <w:tcPr>
                  <w:tcW w:w="1659" w:type="dxa"/>
                  <w:tcBorders>
                    <w:top w:val="nil"/>
                    <w:left w:val="nil"/>
                    <w:bottom w:val="nil"/>
                    <w:right w:val="nil"/>
                  </w:tcBorders>
                  <w:vAlign w:val="center"/>
                </w:tcPr>
                <w:p w:rsidR="00B03BB7" w:rsidRPr="00B62529" w:rsidRDefault="00B03BB7" w:rsidP="005D62C5">
                  <w:pPr>
                    <w:pStyle w:val="EMEABodyText"/>
                    <w:tabs>
                      <w:tab w:val="left" w:pos="330"/>
                    </w:tabs>
                    <w:rPr>
                      <w:rFonts w:asciiTheme="minorBidi" w:hAnsiTheme="minorBidi" w:cstheme="minorBidi"/>
                      <w:sz w:val="16"/>
                      <w:szCs w:val="16"/>
                    </w:rPr>
                  </w:pPr>
                  <w:r w:rsidRPr="00B62529">
                    <w:rPr>
                      <w:rFonts w:asciiTheme="minorBidi" w:hAnsiTheme="minorBidi" w:cstheme="minorBidi"/>
                      <w:sz w:val="16"/>
                      <w:szCs w:val="16"/>
                    </w:rPr>
                    <w:tab/>
                    <w:t>2 Year</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p>
              </w:tc>
              <w:tc>
                <w:tcPr>
                  <w:tcW w:w="1158"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p>
              </w:tc>
              <w:tc>
                <w:tcPr>
                  <w:tcW w:w="1079"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p>
              </w:tc>
            </w:tr>
            <w:tr w:rsidR="00B03BB7" w:rsidRPr="00B62529" w:rsidTr="00B62529">
              <w:trPr>
                <w:cantSplit/>
                <w:trHeight w:val="186"/>
              </w:trPr>
              <w:tc>
                <w:tcPr>
                  <w:tcW w:w="1659" w:type="dxa"/>
                  <w:tcBorders>
                    <w:top w:val="nil"/>
                    <w:left w:val="nil"/>
                    <w:bottom w:val="nil"/>
                    <w:right w:val="nil"/>
                  </w:tcBorders>
                  <w:vAlign w:val="center"/>
                </w:tcPr>
                <w:p w:rsidR="00B03BB7" w:rsidRPr="00B62529" w:rsidRDefault="00B03BB7" w:rsidP="005D62C5">
                  <w:pPr>
                    <w:pStyle w:val="EMEABodyText"/>
                    <w:tabs>
                      <w:tab w:val="left" w:pos="440"/>
                    </w:tabs>
                    <w:ind w:left="180"/>
                    <w:rPr>
                      <w:rFonts w:asciiTheme="minorBidi" w:hAnsiTheme="minorBidi" w:cstheme="minorBidi"/>
                      <w:sz w:val="16"/>
                      <w:szCs w:val="16"/>
                    </w:rPr>
                  </w:pPr>
                  <w:r w:rsidRPr="00B62529">
                    <w:rPr>
                      <w:rFonts w:asciiTheme="minorBidi" w:hAnsiTheme="minorBidi" w:cstheme="minorBidi"/>
                      <w:sz w:val="16"/>
                      <w:szCs w:val="16"/>
                    </w:rPr>
                    <w:tab/>
                    <w:t xml:space="preserve">All patients </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80% (73</w:t>
                  </w:r>
                  <w:r w:rsidRPr="00B62529">
                    <w:rPr>
                      <w:rFonts w:asciiTheme="minorBidi" w:hAnsiTheme="minorBidi" w:cstheme="minorBidi"/>
                      <w:sz w:val="16"/>
                      <w:szCs w:val="16"/>
                    </w:rPr>
                    <w:noBreakHyphen/>
                    <w:t>87)</w:t>
                  </w:r>
                </w:p>
              </w:tc>
              <w:tc>
                <w:tcPr>
                  <w:tcW w:w="1158"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76% (68</w:t>
                  </w:r>
                  <w:r w:rsidRPr="00B62529">
                    <w:rPr>
                      <w:rFonts w:asciiTheme="minorBidi" w:hAnsiTheme="minorBidi" w:cstheme="minorBidi"/>
                      <w:sz w:val="16"/>
                      <w:szCs w:val="16"/>
                    </w:rPr>
                    <w:noBreakHyphen/>
                    <w:t>83)</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75% (67</w:t>
                  </w:r>
                  <w:r w:rsidRPr="00B62529">
                    <w:rPr>
                      <w:rFonts w:asciiTheme="minorBidi" w:hAnsiTheme="minorBidi" w:cstheme="minorBidi"/>
                      <w:sz w:val="16"/>
                      <w:szCs w:val="16"/>
                    </w:rPr>
                    <w:noBreakHyphen/>
                    <w:t>82)</w:t>
                  </w:r>
                </w:p>
              </w:tc>
              <w:tc>
                <w:tcPr>
                  <w:tcW w:w="1079"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76% (68</w:t>
                  </w:r>
                  <w:r w:rsidRPr="00B62529">
                    <w:rPr>
                      <w:rFonts w:asciiTheme="minorBidi" w:hAnsiTheme="minorBidi" w:cstheme="minorBidi"/>
                      <w:sz w:val="16"/>
                      <w:szCs w:val="16"/>
                    </w:rPr>
                    <w:noBreakHyphen/>
                    <w:t>83)</w:t>
                  </w:r>
                </w:p>
              </w:tc>
            </w:tr>
            <w:tr w:rsidR="00B03BB7" w:rsidRPr="00B62529" w:rsidTr="00B62529">
              <w:trPr>
                <w:cantSplit/>
                <w:trHeight w:val="173"/>
              </w:trPr>
              <w:tc>
                <w:tcPr>
                  <w:tcW w:w="1659" w:type="dxa"/>
                  <w:tcBorders>
                    <w:top w:val="nil"/>
                    <w:left w:val="nil"/>
                    <w:bottom w:val="nil"/>
                    <w:right w:val="nil"/>
                  </w:tcBorders>
                  <w:vAlign w:val="center"/>
                </w:tcPr>
                <w:p w:rsidR="00B03BB7" w:rsidRPr="00B62529" w:rsidRDefault="00B03BB7" w:rsidP="005D62C5">
                  <w:pPr>
                    <w:pStyle w:val="EMEABodyText"/>
                    <w:tabs>
                      <w:tab w:val="left" w:pos="457"/>
                    </w:tabs>
                    <w:ind w:left="180"/>
                    <w:rPr>
                      <w:rFonts w:asciiTheme="minorBidi" w:hAnsiTheme="minorBidi" w:cstheme="minorBidi"/>
                      <w:sz w:val="16"/>
                      <w:szCs w:val="16"/>
                    </w:rPr>
                  </w:pPr>
                  <w:r w:rsidRPr="00B62529">
                    <w:rPr>
                      <w:rFonts w:asciiTheme="minorBidi" w:hAnsiTheme="minorBidi" w:cstheme="minorBidi"/>
                      <w:sz w:val="16"/>
                      <w:szCs w:val="16"/>
                    </w:rPr>
                    <w:tab/>
                    <w:t xml:space="preserve">Imatinib-resistant patients </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77% (68</w:t>
                  </w:r>
                  <w:r w:rsidRPr="00B62529">
                    <w:rPr>
                      <w:rFonts w:asciiTheme="minorBidi" w:hAnsiTheme="minorBidi" w:cstheme="minorBidi"/>
                      <w:sz w:val="16"/>
                      <w:szCs w:val="16"/>
                    </w:rPr>
                    <w:noBreakHyphen/>
                    <w:t>85)</w:t>
                  </w:r>
                </w:p>
              </w:tc>
              <w:tc>
                <w:tcPr>
                  <w:tcW w:w="1158"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73% (64</w:t>
                  </w:r>
                  <w:r w:rsidRPr="00B62529">
                    <w:rPr>
                      <w:rFonts w:asciiTheme="minorBidi" w:hAnsiTheme="minorBidi" w:cstheme="minorBidi"/>
                      <w:sz w:val="16"/>
                      <w:szCs w:val="16"/>
                    </w:rPr>
                    <w:noBreakHyphen/>
                    <w:t>82)</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68% (59</w:t>
                  </w:r>
                  <w:r w:rsidRPr="00B62529">
                    <w:rPr>
                      <w:rFonts w:asciiTheme="minorBidi" w:hAnsiTheme="minorBidi" w:cstheme="minorBidi"/>
                      <w:sz w:val="16"/>
                      <w:szCs w:val="16"/>
                    </w:rPr>
                    <w:noBreakHyphen/>
                    <w:t>78)</w:t>
                  </w:r>
                </w:p>
              </w:tc>
              <w:tc>
                <w:tcPr>
                  <w:tcW w:w="1079"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72% (63</w:t>
                  </w:r>
                  <w:r w:rsidRPr="00B62529">
                    <w:rPr>
                      <w:rFonts w:asciiTheme="minorBidi" w:hAnsiTheme="minorBidi" w:cstheme="minorBidi"/>
                      <w:sz w:val="16"/>
                      <w:szCs w:val="16"/>
                    </w:rPr>
                    <w:noBreakHyphen/>
                    <w:t>81)</w:t>
                  </w:r>
                </w:p>
              </w:tc>
            </w:tr>
            <w:tr w:rsidR="00B03BB7" w:rsidRPr="00B62529" w:rsidTr="00B62529">
              <w:trPr>
                <w:cantSplit/>
                <w:trHeight w:val="186"/>
              </w:trPr>
              <w:tc>
                <w:tcPr>
                  <w:tcW w:w="1659" w:type="dxa"/>
                  <w:tcBorders>
                    <w:top w:val="nil"/>
                    <w:left w:val="nil"/>
                    <w:bottom w:val="nil"/>
                    <w:right w:val="nil"/>
                  </w:tcBorders>
                  <w:vAlign w:val="center"/>
                </w:tcPr>
                <w:p w:rsidR="00B03BB7" w:rsidRPr="00B62529" w:rsidRDefault="00B03BB7" w:rsidP="005D62C5">
                  <w:pPr>
                    <w:pStyle w:val="EMEABodyText"/>
                    <w:tabs>
                      <w:tab w:val="left" w:pos="457"/>
                    </w:tabs>
                    <w:ind w:left="180"/>
                    <w:rPr>
                      <w:rFonts w:asciiTheme="minorBidi" w:hAnsiTheme="minorBidi" w:cstheme="minorBidi"/>
                      <w:sz w:val="16"/>
                      <w:szCs w:val="16"/>
                    </w:rPr>
                  </w:pPr>
                  <w:r w:rsidRPr="00B62529">
                    <w:rPr>
                      <w:rFonts w:asciiTheme="minorBidi" w:hAnsiTheme="minorBidi" w:cstheme="minorBidi"/>
                      <w:sz w:val="16"/>
                      <w:szCs w:val="16"/>
                    </w:rPr>
                    <w:t xml:space="preserve">   5 Year</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p>
              </w:tc>
              <w:tc>
                <w:tcPr>
                  <w:tcW w:w="1158"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p>
              </w:tc>
              <w:tc>
                <w:tcPr>
                  <w:tcW w:w="1079"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p>
              </w:tc>
            </w:tr>
            <w:tr w:rsidR="00B03BB7" w:rsidRPr="00B62529" w:rsidTr="00B62529">
              <w:trPr>
                <w:cantSplit/>
                <w:trHeight w:val="173"/>
              </w:trPr>
              <w:tc>
                <w:tcPr>
                  <w:tcW w:w="1659" w:type="dxa"/>
                  <w:tcBorders>
                    <w:top w:val="nil"/>
                    <w:left w:val="nil"/>
                    <w:bottom w:val="nil"/>
                    <w:right w:val="nil"/>
                  </w:tcBorders>
                  <w:vAlign w:val="center"/>
                </w:tcPr>
                <w:p w:rsidR="00B03BB7" w:rsidRPr="00B62529" w:rsidRDefault="00B03BB7" w:rsidP="005D62C5">
                  <w:pPr>
                    <w:pStyle w:val="EMEABodyText"/>
                    <w:tabs>
                      <w:tab w:val="left" w:pos="457"/>
                    </w:tabs>
                    <w:ind w:left="180"/>
                    <w:rPr>
                      <w:rFonts w:asciiTheme="minorBidi" w:hAnsiTheme="minorBidi" w:cstheme="minorBidi"/>
                      <w:sz w:val="16"/>
                      <w:szCs w:val="16"/>
                    </w:rPr>
                  </w:pPr>
                  <w:r w:rsidRPr="00B62529">
                    <w:rPr>
                      <w:rFonts w:asciiTheme="minorBidi" w:hAnsiTheme="minorBidi" w:cstheme="minorBidi"/>
                      <w:sz w:val="16"/>
                      <w:szCs w:val="16"/>
                    </w:rPr>
                    <w:tab/>
                    <w:t xml:space="preserve">All patients </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51% (41-60)</w:t>
                  </w:r>
                </w:p>
              </w:tc>
              <w:tc>
                <w:tcPr>
                  <w:tcW w:w="1158"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56% (47-65)</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42% (32-52)</w:t>
                  </w:r>
                </w:p>
              </w:tc>
              <w:tc>
                <w:tcPr>
                  <w:tcW w:w="1079"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52% (44-61)</w:t>
                  </w:r>
                </w:p>
              </w:tc>
            </w:tr>
            <w:tr w:rsidR="00B03BB7" w:rsidRPr="00B62529" w:rsidTr="00B62529">
              <w:trPr>
                <w:cantSplit/>
                <w:trHeight w:val="186"/>
              </w:trPr>
              <w:tc>
                <w:tcPr>
                  <w:tcW w:w="1659" w:type="dxa"/>
                  <w:tcBorders>
                    <w:top w:val="nil"/>
                    <w:left w:val="nil"/>
                    <w:bottom w:val="nil"/>
                    <w:right w:val="nil"/>
                  </w:tcBorders>
                  <w:vAlign w:val="center"/>
                </w:tcPr>
                <w:p w:rsidR="00B03BB7" w:rsidRPr="00B62529" w:rsidRDefault="00B03BB7" w:rsidP="005D62C5">
                  <w:pPr>
                    <w:pStyle w:val="EMEABodyText"/>
                    <w:tabs>
                      <w:tab w:val="left" w:pos="457"/>
                    </w:tabs>
                    <w:ind w:left="180"/>
                    <w:rPr>
                      <w:rFonts w:asciiTheme="minorBidi" w:hAnsiTheme="minorBidi" w:cstheme="minorBidi"/>
                      <w:sz w:val="16"/>
                      <w:szCs w:val="16"/>
                    </w:rPr>
                  </w:pPr>
                  <w:r w:rsidRPr="00B62529">
                    <w:rPr>
                      <w:rFonts w:asciiTheme="minorBidi" w:hAnsiTheme="minorBidi" w:cstheme="minorBidi"/>
                      <w:sz w:val="16"/>
                      <w:szCs w:val="16"/>
                    </w:rPr>
                    <w:tab/>
                    <w:t xml:space="preserve">Imatinib-resistant patients </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49% (39-59)</w:t>
                  </w:r>
                </w:p>
              </w:tc>
              <w:tc>
                <w:tcPr>
                  <w:tcW w:w="1158"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55% (44-65)</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33% (21-44)</w:t>
                  </w:r>
                </w:p>
              </w:tc>
              <w:tc>
                <w:tcPr>
                  <w:tcW w:w="1079"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51% (41-61)</w:t>
                  </w:r>
                </w:p>
              </w:tc>
            </w:tr>
            <w:tr w:rsidR="00B03BB7" w:rsidRPr="00B62529" w:rsidTr="00B62529">
              <w:trPr>
                <w:cantSplit/>
                <w:trHeight w:val="173"/>
              </w:trPr>
              <w:tc>
                <w:tcPr>
                  <w:tcW w:w="5938" w:type="dxa"/>
                  <w:gridSpan w:val="7"/>
                  <w:tcBorders>
                    <w:top w:val="nil"/>
                    <w:left w:val="nil"/>
                    <w:bottom w:val="nil"/>
                    <w:right w:val="nil"/>
                  </w:tcBorders>
                  <w:vAlign w:val="center"/>
                </w:tcPr>
                <w:p w:rsidR="00B03BB7" w:rsidRPr="00B62529" w:rsidRDefault="00B03BB7" w:rsidP="005D62C5">
                  <w:pPr>
                    <w:pStyle w:val="EMEABodyText"/>
                    <w:rPr>
                      <w:rFonts w:asciiTheme="minorBidi" w:hAnsiTheme="minorBidi" w:cstheme="minorBidi"/>
                      <w:sz w:val="16"/>
                      <w:szCs w:val="16"/>
                    </w:rPr>
                  </w:pPr>
                  <w:r w:rsidRPr="00B62529">
                    <w:rPr>
                      <w:rFonts w:asciiTheme="minorBidi" w:hAnsiTheme="minorBidi" w:cstheme="minorBidi"/>
                      <w:sz w:val="16"/>
                      <w:szCs w:val="16"/>
                    </w:rPr>
                    <w:t>Overall Survival</w:t>
                  </w:r>
                </w:p>
              </w:tc>
            </w:tr>
            <w:tr w:rsidR="00B03BB7" w:rsidRPr="00B62529" w:rsidTr="00B62529">
              <w:trPr>
                <w:cantSplit/>
                <w:trHeight w:val="186"/>
              </w:trPr>
              <w:tc>
                <w:tcPr>
                  <w:tcW w:w="1659" w:type="dxa"/>
                  <w:tcBorders>
                    <w:top w:val="nil"/>
                    <w:left w:val="nil"/>
                    <w:bottom w:val="nil"/>
                    <w:right w:val="nil"/>
                  </w:tcBorders>
                  <w:vAlign w:val="center"/>
                </w:tcPr>
                <w:p w:rsidR="00B03BB7" w:rsidRPr="00B62529" w:rsidRDefault="00B03BB7" w:rsidP="005D62C5">
                  <w:pPr>
                    <w:pStyle w:val="EMEABodyText"/>
                    <w:tabs>
                      <w:tab w:val="left" w:pos="330"/>
                    </w:tabs>
                    <w:rPr>
                      <w:rFonts w:asciiTheme="minorBidi" w:hAnsiTheme="minorBidi" w:cstheme="minorBidi"/>
                      <w:sz w:val="16"/>
                      <w:szCs w:val="16"/>
                    </w:rPr>
                  </w:pPr>
                  <w:r w:rsidRPr="00B62529">
                    <w:rPr>
                      <w:rFonts w:asciiTheme="minorBidi" w:hAnsiTheme="minorBidi" w:cstheme="minorBidi"/>
                      <w:sz w:val="16"/>
                      <w:szCs w:val="16"/>
                    </w:rPr>
                    <w:tab/>
                    <w:t>1 Year</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p>
              </w:tc>
              <w:tc>
                <w:tcPr>
                  <w:tcW w:w="1158"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p>
              </w:tc>
              <w:tc>
                <w:tcPr>
                  <w:tcW w:w="1079"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p>
              </w:tc>
            </w:tr>
            <w:tr w:rsidR="00B03BB7" w:rsidRPr="00B62529" w:rsidTr="00B62529">
              <w:trPr>
                <w:cantSplit/>
                <w:trHeight w:val="186"/>
              </w:trPr>
              <w:tc>
                <w:tcPr>
                  <w:tcW w:w="1659" w:type="dxa"/>
                  <w:tcBorders>
                    <w:top w:val="nil"/>
                    <w:left w:val="nil"/>
                    <w:bottom w:val="nil"/>
                    <w:right w:val="nil"/>
                  </w:tcBorders>
                  <w:vAlign w:val="center"/>
                </w:tcPr>
                <w:p w:rsidR="00B03BB7" w:rsidRPr="00B62529" w:rsidRDefault="00B03BB7" w:rsidP="005D62C5">
                  <w:pPr>
                    <w:pStyle w:val="EMEABodyText"/>
                    <w:tabs>
                      <w:tab w:val="left" w:pos="440"/>
                    </w:tabs>
                    <w:ind w:left="180"/>
                    <w:rPr>
                      <w:rFonts w:asciiTheme="minorBidi" w:hAnsiTheme="minorBidi" w:cstheme="minorBidi"/>
                      <w:sz w:val="16"/>
                      <w:szCs w:val="16"/>
                    </w:rPr>
                  </w:pPr>
                  <w:r w:rsidRPr="00B62529">
                    <w:rPr>
                      <w:rFonts w:asciiTheme="minorBidi" w:hAnsiTheme="minorBidi" w:cstheme="minorBidi"/>
                      <w:sz w:val="16"/>
                      <w:szCs w:val="16"/>
                    </w:rPr>
                    <w:tab/>
                    <w:t xml:space="preserve">All patients </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96% (93</w:t>
                  </w:r>
                  <w:r w:rsidRPr="00B62529">
                    <w:rPr>
                      <w:rFonts w:asciiTheme="minorBidi" w:hAnsiTheme="minorBidi" w:cstheme="minorBidi"/>
                      <w:sz w:val="16"/>
                      <w:szCs w:val="16"/>
                    </w:rPr>
                    <w:noBreakHyphen/>
                    <w:t>99)</w:t>
                  </w:r>
                </w:p>
              </w:tc>
              <w:tc>
                <w:tcPr>
                  <w:tcW w:w="1158"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96% (93</w:t>
                  </w:r>
                  <w:r w:rsidRPr="00B62529">
                    <w:rPr>
                      <w:rFonts w:asciiTheme="minorBidi" w:hAnsiTheme="minorBidi" w:cstheme="minorBidi"/>
                      <w:sz w:val="16"/>
                      <w:szCs w:val="16"/>
                    </w:rPr>
                    <w:noBreakHyphen/>
                    <w:t>99)</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96% (93</w:t>
                  </w:r>
                  <w:r w:rsidRPr="00B62529">
                    <w:rPr>
                      <w:rFonts w:asciiTheme="minorBidi" w:hAnsiTheme="minorBidi" w:cstheme="minorBidi"/>
                      <w:sz w:val="16"/>
                      <w:szCs w:val="16"/>
                    </w:rPr>
                    <w:noBreakHyphen/>
                    <w:t>99)</w:t>
                  </w:r>
                </w:p>
              </w:tc>
              <w:tc>
                <w:tcPr>
                  <w:tcW w:w="1079"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94% (90</w:t>
                  </w:r>
                  <w:r w:rsidRPr="00B62529">
                    <w:rPr>
                      <w:rFonts w:asciiTheme="minorBidi" w:hAnsiTheme="minorBidi" w:cstheme="minorBidi"/>
                      <w:sz w:val="16"/>
                      <w:szCs w:val="16"/>
                    </w:rPr>
                    <w:noBreakHyphen/>
                    <w:t>98)</w:t>
                  </w:r>
                </w:p>
              </w:tc>
            </w:tr>
            <w:tr w:rsidR="00B03BB7" w:rsidRPr="00B62529" w:rsidTr="00B62529">
              <w:trPr>
                <w:cantSplit/>
                <w:trHeight w:val="173"/>
              </w:trPr>
              <w:tc>
                <w:tcPr>
                  <w:tcW w:w="1659" w:type="dxa"/>
                  <w:tcBorders>
                    <w:top w:val="nil"/>
                    <w:left w:val="nil"/>
                    <w:bottom w:val="nil"/>
                    <w:right w:val="nil"/>
                  </w:tcBorders>
                  <w:vAlign w:val="center"/>
                </w:tcPr>
                <w:p w:rsidR="00B03BB7" w:rsidRPr="00B62529" w:rsidRDefault="00B03BB7" w:rsidP="005D62C5">
                  <w:pPr>
                    <w:pStyle w:val="EMEABodyText"/>
                    <w:tabs>
                      <w:tab w:val="left" w:pos="440"/>
                    </w:tabs>
                    <w:ind w:left="180"/>
                    <w:rPr>
                      <w:rFonts w:asciiTheme="minorBidi" w:hAnsiTheme="minorBidi" w:cstheme="minorBidi"/>
                      <w:sz w:val="16"/>
                      <w:szCs w:val="16"/>
                    </w:rPr>
                  </w:pPr>
                  <w:r w:rsidRPr="00B62529">
                    <w:rPr>
                      <w:rFonts w:asciiTheme="minorBidi" w:hAnsiTheme="minorBidi" w:cstheme="minorBidi"/>
                      <w:sz w:val="16"/>
                      <w:szCs w:val="16"/>
                    </w:rPr>
                    <w:tab/>
                    <w:t xml:space="preserve">Imatinib-resistant patients </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94% (90</w:t>
                  </w:r>
                  <w:r w:rsidRPr="00B62529">
                    <w:rPr>
                      <w:rFonts w:asciiTheme="minorBidi" w:hAnsiTheme="minorBidi" w:cstheme="minorBidi"/>
                      <w:sz w:val="16"/>
                      <w:szCs w:val="16"/>
                    </w:rPr>
                    <w:noBreakHyphen/>
                    <w:t>98)</w:t>
                  </w:r>
                </w:p>
              </w:tc>
              <w:tc>
                <w:tcPr>
                  <w:tcW w:w="1158"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95% (91</w:t>
                  </w:r>
                  <w:r w:rsidRPr="00B62529">
                    <w:rPr>
                      <w:rFonts w:asciiTheme="minorBidi" w:hAnsiTheme="minorBidi" w:cstheme="minorBidi"/>
                      <w:sz w:val="16"/>
                      <w:szCs w:val="16"/>
                    </w:rPr>
                    <w:noBreakHyphen/>
                    <w:t>99)</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97% (93</w:t>
                  </w:r>
                  <w:r w:rsidRPr="00B62529">
                    <w:rPr>
                      <w:rFonts w:asciiTheme="minorBidi" w:hAnsiTheme="minorBidi" w:cstheme="minorBidi"/>
                      <w:sz w:val="16"/>
                      <w:szCs w:val="16"/>
                    </w:rPr>
                    <w:noBreakHyphen/>
                    <w:t>100)</w:t>
                  </w:r>
                </w:p>
              </w:tc>
              <w:tc>
                <w:tcPr>
                  <w:tcW w:w="1079"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92% (87</w:t>
                  </w:r>
                  <w:r w:rsidRPr="00B62529">
                    <w:rPr>
                      <w:rFonts w:asciiTheme="minorBidi" w:hAnsiTheme="minorBidi" w:cstheme="minorBidi"/>
                      <w:sz w:val="16"/>
                      <w:szCs w:val="16"/>
                    </w:rPr>
                    <w:noBreakHyphen/>
                    <w:t>97)</w:t>
                  </w:r>
                </w:p>
              </w:tc>
            </w:tr>
            <w:tr w:rsidR="00B03BB7" w:rsidRPr="00B62529" w:rsidTr="00B62529">
              <w:trPr>
                <w:cantSplit/>
                <w:trHeight w:val="186"/>
              </w:trPr>
              <w:tc>
                <w:tcPr>
                  <w:tcW w:w="1659" w:type="dxa"/>
                  <w:tcBorders>
                    <w:top w:val="nil"/>
                    <w:left w:val="nil"/>
                    <w:bottom w:val="nil"/>
                    <w:right w:val="nil"/>
                  </w:tcBorders>
                  <w:vAlign w:val="center"/>
                </w:tcPr>
                <w:p w:rsidR="00B03BB7" w:rsidRPr="00B62529" w:rsidRDefault="00B03BB7" w:rsidP="005D62C5">
                  <w:pPr>
                    <w:pStyle w:val="EMEABodyText"/>
                    <w:tabs>
                      <w:tab w:val="left" w:pos="330"/>
                    </w:tabs>
                    <w:rPr>
                      <w:rFonts w:asciiTheme="minorBidi" w:hAnsiTheme="minorBidi" w:cstheme="minorBidi"/>
                      <w:sz w:val="16"/>
                      <w:szCs w:val="16"/>
                    </w:rPr>
                  </w:pPr>
                  <w:r w:rsidRPr="00B62529">
                    <w:rPr>
                      <w:rFonts w:asciiTheme="minorBidi" w:hAnsiTheme="minorBidi" w:cstheme="minorBidi"/>
                      <w:sz w:val="16"/>
                      <w:szCs w:val="16"/>
                    </w:rPr>
                    <w:tab/>
                    <w:t>2 Year</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p>
              </w:tc>
              <w:tc>
                <w:tcPr>
                  <w:tcW w:w="1158"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p>
              </w:tc>
              <w:tc>
                <w:tcPr>
                  <w:tcW w:w="1079"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b/>
                      <w:sz w:val="16"/>
                      <w:szCs w:val="16"/>
                    </w:rPr>
                  </w:pPr>
                </w:p>
              </w:tc>
            </w:tr>
            <w:tr w:rsidR="00B03BB7" w:rsidRPr="00B62529" w:rsidTr="00B62529">
              <w:trPr>
                <w:cantSplit/>
                <w:trHeight w:val="186"/>
              </w:trPr>
              <w:tc>
                <w:tcPr>
                  <w:tcW w:w="1659" w:type="dxa"/>
                  <w:tcBorders>
                    <w:top w:val="nil"/>
                    <w:left w:val="nil"/>
                    <w:bottom w:val="nil"/>
                    <w:right w:val="nil"/>
                  </w:tcBorders>
                  <w:vAlign w:val="center"/>
                </w:tcPr>
                <w:p w:rsidR="00B03BB7" w:rsidRPr="00B62529" w:rsidRDefault="00B03BB7" w:rsidP="005D62C5">
                  <w:pPr>
                    <w:pStyle w:val="EMEABodyText"/>
                    <w:tabs>
                      <w:tab w:val="left" w:pos="440"/>
                    </w:tabs>
                    <w:ind w:left="180"/>
                    <w:rPr>
                      <w:rFonts w:asciiTheme="minorBidi" w:hAnsiTheme="minorBidi" w:cstheme="minorBidi"/>
                      <w:sz w:val="16"/>
                      <w:szCs w:val="16"/>
                    </w:rPr>
                  </w:pPr>
                  <w:r w:rsidRPr="00B62529">
                    <w:rPr>
                      <w:rFonts w:asciiTheme="minorBidi" w:hAnsiTheme="minorBidi" w:cstheme="minorBidi"/>
                      <w:sz w:val="16"/>
                      <w:szCs w:val="16"/>
                    </w:rPr>
                    <w:tab/>
                    <w:t xml:space="preserve">All patients </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91% (86</w:t>
                  </w:r>
                  <w:r w:rsidRPr="00B62529">
                    <w:rPr>
                      <w:rFonts w:asciiTheme="minorBidi" w:hAnsiTheme="minorBidi" w:cstheme="minorBidi"/>
                      <w:sz w:val="16"/>
                      <w:szCs w:val="16"/>
                    </w:rPr>
                    <w:noBreakHyphen/>
                    <w:t>96)</w:t>
                  </w:r>
                </w:p>
              </w:tc>
              <w:tc>
                <w:tcPr>
                  <w:tcW w:w="1158"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90% (86</w:t>
                  </w:r>
                  <w:r w:rsidRPr="00B62529">
                    <w:rPr>
                      <w:rFonts w:asciiTheme="minorBidi" w:hAnsiTheme="minorBidi" w:cstheme="minorBidi"/>
                      <w:sz w:val="16"/>
                      <w:szCs w:val="16"/>
                    </w:rPr>
                    <w:noBreakHyphen/>
                    <w:t>95)</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94% (90</w:t>
                  </w:r>
                  <w:r w:rsidRPr="00B62529">
                    <w:rPr>
                      <w:rFonts w:asciiTheme="minorBidi" w:hAnsiTheme="minorBidi" w:cstheme="minorBidi"/>
                      <w:sz w:val="16"/>
                      <w:szCs w:val="16"/>
                    </w:rPr>
                    <w:noBreakHyphen/>
                    <w:t>97)</w:t>
                  </w:r>
                </w:p>
              </w:tc>
              <w:tc>
                <w:tcPr>
                  <w:tcW w:w="1079"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88% (82</w:t>
                  </w:r>
                  <w:r w:rsidRPr="00B62529">
                    <w:rPr>
                      <w:rFonts w:asciiTheme="minorBidi" w:hAnsiTheme="minorBidi" w:cstheme="minorBidi"/>
                      <w:sz w:val="16"/>
                      <w:szCs w:val="16"/>
                    </w:rPr>
                    <w:noBreakHyphen/>
                    <w:t>93)</w:t>
                  </w:r>
                </w:p>
              </w:tc>
            </w:tr>
            <w:tr w:rsidR="00B03BB7" w:rsidRPr="00B62529" w:rsidTr="00B62529">
              <w:trPr>
                <w:cantSplit/>
                <w:trHeight w:val="186"/>
              </w:trPr>
              <w:tc>
                <w:tcPr>
                  <w:tcW w:w="1659" w:type="dxa"/>
                  <w:tcBorders>
                    <w:top w:val="nil"/>
                    <w:left w:val="nil"/>
                    <w:bottom w:val="nil"/>
                    <w:right w:val="nil"/>
                  </w:tcBorders>
                  <w:vAlign w:val="center"/>
                </w:tcPr>
                <w:p w:rsidR="00B03BB7" w:rsidRPr="00B62529" w:rsidRDefault="00B03BB7" w:rsidP="005D62C5">
                  <w:pPr>
                    <w:pStyle w:val="EMEABodyText"/>
                    <w:tabs>
                      <w:tab w:val="left" w:pos="440"/>
                    </w:tabs>
                    <w:ind w:left="180"/>
                    <w:rPr>
                      <w:rFonts w:asciiTheme="minorBidi" w:hAnsiTheme="minorBidi" w:cstheme="minorBidi"/>
                      <w:sz w:val="16"/>
                      <w:szCs w:val="16"/>
                    </w:rPr>
                  </w:pPr>
                  <w:r w:rsidRPr="00B62529">
                    <w:rPr>
                      <w:rFonts w:asciiTheme="minorBidi" w:hAnsiTheme="minorBidi" w:cstheme="minorBidi"/>
                      <w:sz w:val="16"/>
                      <w:szCs w:val="16"/>
                    </w:rPr>
                    <w:tab/>
                    <w:t xml:space="preserve">Imatinib-resistant patients </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89% (84</w:t>
                  </w:r>
                  <w:r w:rsidRPr="00B62529">
                    <w:rPr>
                      <w:rFonts w:asciiTheme="minorBidi" w:hAnsiTheme="minorBidi" w:cstheme="minorBidi"/>
                      <w:sz w:val="16"/>
                      <w:szCs w:val="16"/>
                    </w:rPr>
                    <w:noBreakHyphen/>
                    <w:t>95)</w:t>
                  </w:r>
                </w:p>
              </w:tc>
              <w:tc>
                <w:tcPr>
                  <w:tcW w:w="1158"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89% (83</w:t>
                  </w:r>
                  <w:r w:rsidRPr="00B62529">
                    <w:rPr>
                      <w:rFonts w:asciiTheme="minorBidi" w:hAnsiTheme="minorBidi" w:cstheme="minorBidi"/>
                      <w:sz w:val="16"/>
                      <w:szCs w:val="16"/>
                    </w:rPr>
                    <w:noBreakHyphen/>
                    <w:t>94)</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94% (89</w:t>
                  </w:r>
                  <w:r w:rsidRPr="00B62529">
                    <w:rPr>
                      <w:rFonts w:asciiTheme="minorBidi" w:hAnsiTheme="minorBidi" w:cstheme="minorBidi"/>
                      <w:sz w:val="16"/>
                      <w:szCs w:val="16"/>
                    </w:rPr>
                    <w:noBreakHyphen/>
                    <w:t>98)</w:t>
                  </w:r>
                </w:p>
              </w:tc>
              <w:tc>
                <w:tcPr>
                  <w:tcW w:w="1079"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84% (78</w:t>
                  </w:r>
                  <w:r w:rsidRPr="00B62529">
                    <w:rPr>
                      <w:rFonts w:asciiTheme="minorBidi" w:hAnsiTheme="minorBidi" w:cstheme="minorBidi"/>
                      <w:sz w:val="16"/>
                      <w:szCs w:val="16"/>
                    </w:rPr>
                    <w:noBreakHyphen/>
                    <w:t>91)</w:t>
                  </w:r>
                </w:p>
              </w:tc>
            </w:tr>
            <w:tr w:rsidR="00B03BB7" w:rsidRPr="00B62529" w:rsidTr="00B62529">
              <w:trPr>
                <w:cantSplit/>
                <w:trHeight w:val="173"/>
              </w:trPr>
              <w:tc>
                <w:tcPr>
                  <w:tcW w:w="1659" w:type="dxa"/>
                  <w:tcBorders>
                    <w:top w:val="nil"/>
                    <w:left w:val="nil"/>
                    <w:bottom w:val="nil"/>
                    <w:right w:val="nil"/>
                  </w:tcBorders>
                  <w:vAlign w:val="center"/>
                </w:tcPr>
                <w:p w:rsidR="00B03BB7" w:rsidRPr="00B62529" w:rsidRDefault="00B03BB7" w:rsidP="005D62C5">
                  <w:pPr>
                    <w:pStyle w:val="EMEABodyText"/>
                    <w:tabs>
                      <w:tab w:val="left" w:pos="440"/>
                    </w:tabs>
                    <w:ind w:left="180"/>
                    <w:rPr>
                      <w:rFonts w:asciiTheme="minorBidi" w:hAnsiTheme="minorBidi" w:cstheme="minorBidi"/>
                      <w:sz w:val="16"/>
                      <w:szCs w:val="16"/>
                    </w:rPr>
                  </w:pPr>
                  <w:r w:rsidRPr="00B62529">
                    <w:rPr>
                      <w:rFonts w:asciiTheme="minorBidi" w:hAnsiTheme="minorBidi" w:cstheme="minorBidi"/>
                      <w:sz w:val="16"/>
                      <w:szCs w:val="16"/>
                    </w:rPr>
                    <w:t xml:space="preserve">     5 Year</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p>
              </w:tc>
              <w:tc>
                <w:tcPr>
                  <w:tcW w:w="1158"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p>
              </w:tc>
              <w:tc>
                <w:tcPr>
                  <w:tcW w:w="1079"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p>
              </w:tc>
            </w:tr>
            <w:tr w:rsidR="00B03BB7" w:rsidRPr="00B62529" w:rsidTr="00B62529">
              <w:trPr>
                <w:cantSplit/>
                <w:trHeight w:val="186"/>
              </w:trPr>
              <w:tc>
                <w:tcPr>
                  <w:tcW w:w="1659" w:type="dxa"/>
                  <w:tcBorders>
                    <w:top w:val="nil"/>
                    <w:left w:val="nil"/>
                    <w:bottom w:val="nil"/>
                    <w:right w:val="nil"/>
                  </w:tcBorders>
                  <w:vAlign w:val="center"/>
                </w:tcPr>
                <w:p w:rsidR="00B03BB7" w:rsidRPr="00B62529" w:rsidRDefault="00B03BB7" w:rsidP="005D62C5">
                  <w:pPr>
                    <w:pStyle w:val="EMEABodyText"/>
                    <w:tabs>
                      <w:tab w:val="left" w:pos="440"/>
                    </w:tabs>
                    <w:ind w:left="180"/>
                    <w:rPr>
                      <w:rFonts w:asciiTheme="minorBidi" w:hAnsiTheme="minorBidi" w:cstheme="minorBidi"/>
                      <w:sz w:val="16"/>
                      <w:szCs w:val="16"/>
                    </w:rPr>
                  </w:pPr>
                  <w:r w:rsidRPr="00B62529">
                    <w:rPr>
                      <w:rFonts w:asciiTheme="minorBidi" w:hAnsiTheme="minorBidi" w:cstheme="minorBidi"/>
                      <w:sz w:val="16"/>
                      <w:szCs w:val="16"/>
                    </w:rPr>
                    <w:tab/>
                    <w:t xml:space="preserve">All patients </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78% (72-85)</w:t>
                  </w:r>
                </w:p>
              </w:tc>
              <w:tc>
                <w:tcPr>
                  <w:tcW w:w="1158"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75% (68-82)</w:t>
                  </w:r>
                </w:p>
              </w:tc>
              <w:tc>
                <w:tcPr>
                  <w:tcW w:w="1021" w:type="dxa"/>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79% (72-86)</w:t>
                  </w:r>
                </w:p>
              </w:tc>
              <w:tc>
                <w:tcPr>
                  <w:tcW w:w="1079" w:type="dxa"/>
                  <w:gridSpan w:val="2"/>
                  <w:tcBorders>
                    <w:top w:val="nil"/>
                    <w:left w:val="nil"/>
                    <w:bottom w:val="nil"/>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73% (66-80)</w:t>
                  </w:r>
                </w:p>
              </w:tc>
            </w:tr>
            <w:tr w:rsidR="00B03BB7" w:rsidRPr="00B62529" w:rsidTr="00B62529">
              <w:trPr>
                <w:cantSplit/>
                <w:trHeight w:val="186"/>
              </w:trPr>
              <w:tc>
                <w:tcPr>
                  <w:tcW w:w="1659" w:type="dxa"/>
                  <w:tcBorders>
                    <w:top w:val="nil"/>
                    <w:left w:val="nil"/>
                    <w:bottom w:val="double" w:sz="4" w:space="0" w:color="auto"/>
                    <w:right w:val="nil"/>
                  </w:tcBorders>
                  <w:vAlign w:val="center"/>
                </w:tcPr>
                <w:p w:rsidR="00B03BB7" w:rsidRPr="00B62529" w:rsidRDefault="00B03BB7" w:rsidP="005D62C5">
                  <w:pPr>
                    <w:pStyle w:val="EMEABodyText"/>
                    <w:tabs>
                      <w:tab w:val="left" w:pos="440"/>
                    </w:tabs>
                    <w:ind w:left="180"/>
                    <w:rPr>
                      <w:rFonts w:asciiTheme="minorBidi" w:hAnsiTheme="minorBidi" w:cstheme="minorBidi"/>
                      <w:sz w:val="16"/>
                      <w:szCs w:val="16"/>
                    </w:rPr>
                  </w:pPr>
                  <w:r w:rsidRPr="00B62529">
                    <w:rPr>
                      <w:rFonts w:asciiTheme="minorBidi" w:hAnsiTheme="minorBidi" w:cstheme="minorBidi"/>
                      <w:sz w:val="16"/>
                      <w:szCs w:val="16"/>
                    </w:rPr>
                    <w:tab/>
                    <w:t xml:space="preserve">Imatinib-resistant patients </w:t>
                  </w:r>
                </w:p>
              </w:tc>
              <w:tc>
                <w:tcPr>
                  <w:tcW w:w="1021" w:type="dxa"/>
                  <w:tcBorders>
                    <w:top w:val="nil"/>
                    <w:left w:val="nil"/>
                    <w:bottom w:val="double" w:sz="4" w:space="0" w:color="auto"/>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77% (69-85)</w:t>
                  </w:r>
                </w:p>
              </w:tc>
              <w:tc>
                <w:tcPr>
                  <w:tcW w:w="1158" w:type="dxa"/>
                  <w:gridSpan w:val="2"/>
                  <w:tcBorders>
                    <w:top w:val="nil"/>
                    <w:left w:val="nil"/>
                    <w:bottom w:val="double" w:sz="4" w:space="0" w:color="auto"/>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73% (64-81)</w:t>
                  </w:r>
                </w:p>
              </w:tc>
              <w:tc>
                <w:tcPr>
                  <w:tcW w:w="1021" w:type="dxa"/>
                  <w:tcBorders>
                    <w:top w:val="nil"/>
                    <w:left w:val="nil"/>
                    <w:bottom w:val="double" w:sz="4" w:space="0" w:color="auto"/>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76% (66-85)</w:t>
                  </w:r>
                </w:p>
              </w:tc>
              <w:tc>
                <w:tcPr>
                  <w:tcW w:w="1079" w:type="dxa"/>
                  <w:gridSpan w:val="2"/>
                  <w:tcBorders>
                    <w:top w:val="nil"/>
                    <w:left w:val="nil"/>
                    <w:bottom w:val="double" w:sz="4" w:space="0" w:color="auto"/>
                    <w:right w:val="nil"/>
                  </w:tcBorders>
                  <w:vAlign w:val="center"/>
                </w:tcPr>
                <w:p w:rsidR="00B03BB7" w:rsidRPr="00B62529" w:rsidRDefault="00B03BB7" w:rsidP="005D62C5">
                  <w:pPr>
                    <w:pStyle w:val="EMEABodyText"/>
                    <w:jc w:val="center"/>
                    <w:rPr>
                      <w:rFonts w:asciiTheme="minorBidi" w:hAnsiTheme="minorBidi" w:cstheme="minorBidi"/>
                      <w:sz w:val="16"/>
                      <w:szCs w:val="16"/>
                    </w:rPr>
                  </w:pPr>
                  <w:r w:rsidRPr="00B62529">
                    <w:rPr>
                      <w:rFonts w:asciiTheme="minorBidi" w:hAnsiTheme="minorBidi" w:cstheme="minorBidi"/>
                      <w:sz w:val="16"/>
                      <w:szCs w:val="16"/>
                    </w:rPr>
                    <w:t>70% (62-78)</w:t>
                  </w:r>
                </w:p>
              </w:tc>
            </w:tr>
            <w:tr w:rsidR="00B03BB7" w:rsidRPr="00B62529" w:rsidTr="00B62529">
              <w:trPr>
                <w:cantSplit/>
                <w:trHeight w:val="143"/>
              </w:trPr>
              <w:tc>
                <w:tcPr>
                  <w:tcW w:w="5938" w:type="dxa"/>
                  <w:gridSpan w:val="7"/>
                  <w:tcBorders>
                    <w:top w:val="double" w:sz="4" w:space="0" w:color="auto"/>
                    <w:left w:val="nil"/>
                    <w:bottom w:val="double" w:sz="4" w:space="0" w:color="auto"/>
                    <w:right w:val="nil"/>
                  </w:tcBorders>
                  <w:vAlign w:val="center"/>
                </w:tcPr>
                <w:p w:rsidR="00B03BB7" w:rsidRPr="00B62529" w:rsidRDefault="00B03BB7" w:rsidP="005D62C5">
                  <w:pPr>
                    <w:pStyle w:val="EMEABodyText"/>
                    <w:tabs>
                      <w:tab w:val="left" w:pos="220"/>
                    </w:tabs>
                    <w:ind w:left="220" w:hanging="220"/>
                    <w:rPr>
                      <w:rFonts w:asciiTheme="minorBidi" w:hAnsiTheme="minorBidi" w:cstheme="minorBidi"/>
                      <w:sz w:val="16"/>
                      <w:szCs w:val="16"/>
                    </w:rPr>
                  </w:pPr>
                  <w:r w:rsidRPr="00B62529">
                    <w:rPr>
                      <w:rFonts w:asciiTheme="minorBidi" w:hAnsiTheme="minorBidi" w:cstheme="minorBidi"/>
                      <w:sz w:val="16"/>
                      <w:szCs w:val="16"/>
                      <w:vertAlign w:val="superscript"/>
                    </w:rPr>
                    <w:lastRenderedPageBreak/>
                    <w:t>a</w:t>
                  </w:r>
                  <w:r w:rsidRPr="00B62529">
                    <w:rPr>
                      <w:rFonts w:asciiTheme="minorBidi" w:hAnsiTheme="minorBidi" w:cstheme="minorBidi"/>
                      <w:sz w:val="16"/>
                      <w:szCs w:val="16"/>
                      <w:vertAlign w:val="superscript"/>
                    </w:rPr>
                    <w:tab/>
                  </w:r>
                  <w:r w:rsidRPr="00B62529">
                    <w:rPr>
                      <w:rFonts w:asciiTheme="minorBidi" w:hAnsiTheme="minorBidi" w:cstheme="minorBidi"/>
                      <w:sz w:val="16"/>
                      <w:szCs w:val="16"/>
                    </w:rPr>
                    <w:t>Not a recommended starting dose of SPRYCEL for chronic phase CML (see section 4.2).</w:t>
                  </w:r>
                </w:p>
                <w:p w:rsidR="00B03BB7" w:rsidRPr="00B62529" w:rsidRDefault="00B03BB7" w:rsidP="005D62C5">
                  <w:pPr>
                    <w:pStyle w:val="EMEABodyText"/>
                    <w:tabs>
                      <w:tab w:val="left" w:pos="220"/>
                    </w:tabs>
                    <w:ind w:left="220" w:hanging="220"/>
                    <w:rPr>
                      <w:rFonts w:asciiTheme="minorBidi" w:hAnsiTheme="minorBidi" w:cstheme="minorBidi"/>
                      <w:sz w:val="16"/>
                      <w:szCs w:val="16"/>
                    </w:rPr>
                  </w:pPr>
                  <w:r w:rsidRPr="00B62529">
                    <w:rPr>
                      <w:rFonts w:asciiTheme="minorBidi" w:hAnsiTheme="minorBidi" w:cstheme="minorBidi"/>
                      <w:sz w:val="16"/>
                      <w:szCs w:val="16"/>
                      <w:vertAlign w:val="superscript"/>
                    </w:rPr>
                    <w:t>b</w:t>
                  </w:r>
                  <w:r w:rsidRPr="00B62529">
                    <w:rPr>
                      <w:rFonts w:asciiTheme="minorBidi" w:hAnsiTheme="minorBidi" w:cstheme="minorBidi"/>
                      <w:sz w:val="16"/>
                      <w:szCs w:val="16"/>
                      <w:vertAlign w:val="superscript"/>
                    </w:rPr>
                    <w:tab/>
                  </w:r>
                  <w:r w:rsidRPr="00B62529">
                    <w:rPr>
                      <w:rFonts w:asciiTheme="minorBidi" w:hAnsiTheme="minorBidi" w:cstheme="minorBidi"/>
                      <w:sz w:val="16"/>
                      <w:szCs w:val="16"/>
                    </w:rPr>
                    <w:t xml:space="preserve">Progression was defined as increasing WBC count, loss of CHR or MCyR, </w:t>
                  </w:r>
                  <w:r w:rsidRPr="00B62529">
                    <w:rPr>
                      <w:rFonts w:asciiTheme="minorBidi" w:hAnsiTheme="minorBidi" w:cstheme="minorBidi"/>
                      <w:sz w:val="16"/>
                      <w:szCs w:val="16"/>
                    </w:rPr>
                    <w:sym w:font="Symbol" w:char="F0B3"/>
                  </w:r>
                  <w:r w:rsidRPr="00B62529">
                    <w:rPr>
                      <w:rFonts w:asciiTheme="minorBidi" w:hAnsiTheme="minorBidi" w:cstheme="minorBidi"/>
                      <w:sz w:val="16"/>
                      <w:szCs w:val="16"/>
                    </w:rPr>
                    <w:t>30% increase in Ph+ metaphases, confirmed AP/BP disease or death. PFS was analysed on an intent-to-treat principle and patients were followed to events including subsequent therapy.</w:t>
                  </w:r>
                </w:p>
                <w:p w:rsidR="00B03BB7" w:rsidRPr="00B62529" w:rsidRDefault="00B03BB7" w:rsidP="005D62C5">
                  <w:pPr>
                    <w:pStyle w:val="EMEABodyText"/>
                    <w:tabs>
                      <w:tab w:val="left" w:pos="220"/>
                    </w:tabs>
                    <w:ind w:left="220" w:hanging="220"/>
                    <w:rPr>
                      <w:rFonts w:asciiTheme="minorBidi" w:hAnsiTheme="minorBidi" w:cstheme="minorBidi"/>
                      <w:sz w:val="16"/>
                      <w:szCs w:val="16"/>
                    </w:rPr>
                  </w:pPr>
                </w:p>
              </w:tc>
            </w:tr>
          </w:tbl>
          <w:p w:rsidR="00B03BB7" w:rsidRPr="00A502FE" w:rsidRDefault="00B03BB7" w:rsidP="00B03BB7">
            <w:pPr>
              <w:pStyle w:val="EMEABodyText"/>
              <w:rPr>
                <w:rFonts w:asciiTheme="minorHAnsi" w:hAnsiTheme="minorHAnsi"/>
                <w:b/>
                <w:bCs/>
                <w:sz w:val="20"/>
                <w:szCs w:val="20"/>
                <w:lang w:val="en-US" w:bidi="he-IL"/>
              </w:rPr>
            </w:pPr>
          </w:p>
        </w:tc>
        <w:tc>
          <w:tcPr>
            <w:tcW w:w="7380" w:type="dxa"/>
            <w:tcBorders>
              <w:right w:val="single" w:sz="4" w:space="0" w:color="auto"/>
            </w:tcBorders>
          </w:tcPr>
          <w:p w:rsidR="00CA139C" w:rsidRDefault="00CA139C" w:rsidP="00CA139C">
            <w:pPr>
              <w:pStyle w:val="EMEABodyText"/>
              <w:rPr>
                <w:highlight w:val="cyan"/>
              </w:rPr>
            </w:pPr>
          </w:p>
          <w:p w:rsidR="00CA139C" w:rsidRPr="00686A37" w:rsidRDefault="00A021D9" w:rsidP="00CA139C">
            <w:pPr>
              <w:pStyle w:val="EMEABodyText"/>
              <w:rPr>
                <w:del w:id="805" w:author="BMS" w:date="2014-12-31T14:05:00Z"/>
                <w:rFonts w:asciiTheme="minorBidi" w:hAnsiTheme="minorBidi" w:cstheme="minorBidi"/>
                <w:sz w:val="20"/>
                <w:highlight w:val="cyan"/>
                <w:rPrChange w:id="806" w:author="BMS" w:date="2015-01-01T12:37:00Z">
                  <w:rPr>
                    <w:del w:id="807" w:author="BMS" w:date="2014-12-31T14:05:00Z"/>
                    <w:rFonts w:asciiTheme="minorBidi" w:hAnsiTheme="minorBidi" w:cstheme="minorBidi"/>
                    <w:sz w:val="20"/>
                  </w:rPr>
                </w:rPrChange>
              </w:rPr>
            </w:pPr>
            <w:ins w:id="808" w:author="BMS" w:date="2014-12-31T14:05:00Z">
              <w:r w:rsidRPr="00A021D9">
                <w:rPr>
                  <w:highlight w:val="cyan"/>
                  <w:rPrChange w:id="809" w:author="BMS" w:date="2015-01-01T12:37:00Z">
                    <w:rPr>
                      <w:sz w:val="28"/>
                      <w:vertAlign w:val="superscript"/>
                    </w:rPr>
                  </w:rPrChange>
                </w:rPr>
                <w:t>Disease progression</w:t>
              </w:r>
            </w:ins>
          </w:p>
          <w:p w:rsidR="00000000" w:rsidRDefault="00A021D9">
            <w:pPr>
              <w:bidi w:val="0"/>
              <w:rPr>
                <w:rFonts w:cs="Times New Roman"/>
              </w:rPr>
              <w:pPrChange w:id="810" w:author="BMS" w:date="2014-12-31T14:05:00Z">
                <w:pPr>
                  <w:pStyle w:val="EMEABodyText"/>
                </w:pPr>
              </w:pPrChange>
            </w:pPr>
            <w:del w:id="811" w:author="BMS" w:date="2014-12-31T14:05:00Z">
              <w:r w:rsidRPr="00A021D9">
                <w:rPr>
                  <w:rFonts w:asciiTheme="minorBidi" w:hAnsiTheme="minorBidi" w:cstheme="minorBidi"/>
                  <w:strike/>
                  <w:color w:val="FF0000"/>
                  <w:sz w:val="20"/>
                  <w:highlight w:val="cyan"/>
                  <w:rPrChange w:id="812" w:author="BMS" w:date="2015-01-01T12:37:00Z">
                    <w:rPr>
                      <w:rFonts w:asciiTheme="minorBidi" w:hAnsiTheme="minorBidi" w:cstheme="minorBidi"/>
                      <w:sz w:val="20"/>
                      <w:vertAlign w:val="superscript"/>
                    </w:rPr>
                  </w:rPrChange>
                </w:rPr>
                <w:delText>Progression</w:delText>
              </w:r>
            </w:del>
            <w:r w:rsidRPr="00A021D9">
              <w:rPr>
                <w:rFonts w:cs="Times New Roman"/>
                <w:sz w:val="22"/>
                <w:rPrChange w:id="813" w:author="BMS" w:date="2014-12-31T14:05:00Z">
                  <w:rPr>
                    <w:rFonts w:asciiTheme="minorBidi" w:hAnsiTheme="minorBidi" w:cstheme="minorBidi"/>
                    <w:sz w:val="20"/>
                    <w:vertAlign w:val="superscript"/>
                  </w:rPr>
                </w:rPrChange>
              </w:rPr>
              <w:t xml:space="preserve"> </w:t>
            </w:r>
            <w:proofErr w:type="gramStart"/>
            <w:r w:rsidRPr="00A021D9">
              <w:rPr>
                <w:rFonts w:cs="Times New Roman"/>
                <w:sz w:val="22"/>
                <w:rPrChange w:id="814" w:author="BMS" w:date="2014-12-31T14:05:00Z">
                  <w:rPr>
                    <w:rFonts w:asciiTheme="minorBidi" w:hAnsiTheme="minorBidi" w:cstheme="minorBidi"/>
                    <w:sz w:val="20"/>
                    <w:vertAlign w:val="superscript"/>
                  </w:rPr>
                </w:rPrChange>
              </w:rPr>
              <w:t>was</w:t>
            </w:r>
            <w:proofErr w:type="gramEnd"/>
            <w:r w:rsidRPr="00A021D9">
              <w:rPr>
                <w:rFonts w:cs="Times New Roman"/>
                <w:sz w:val="22"/>
                <w:rPrChange w:id="815" w:author="BMS" w:date="2014-12-31T14:05:00Z">
                  <w:rPr>
                    <w:rFonts w:asciiTheme="minorBidi" w:hAnsiTheme="minorBidi" w:cstheme="minorBidi"/>
                    <w:sz w:val="20"/>
                    <w:vertAlign w:val="superscript"/>
                  </w:rPr>
                </w:rPrChange>
              </w:rPr>
              <w:t xml:space="preserve"> defined as increasing white blood cells despite appropriate therapeutic management, loss of CHR, partial </w:t>
            </w:r>
            <w:proofErr w:type="spellStart"/>
            <w:r w:rsidRPr="00A021D9">
              <w:rPr>
                <w:rFonts w:cs="Times New Roman"/>
                <w:sz w:val="22"/>
                <w:rPrChange w:id="816" w:author="BMS" w:date="2014-12-31T14:05:00Z">
                  <w:rPr>
                    <w:rFonts w:asciiTheme="minorBidi" w:hAnsiTheme="minorBidi" w:cstheme="minorBidi"/>
                    <w:sz w:val="20"/>
                    <w:vertAlign w:val="superscript"/>
                  </w:rPr>
                </w:rPrChange>
              </w:rPr>
              <w:t>CyR</w:t>
            </w:r>
            <w:proofErr w:type="spellEnd"/>
            <w:r w:rsidRPr="00A021D9">
              <w:rPr>
                <w:rFonts w:cs="Times New Roman"/>
                <w:sz w:val="22"/>
                <w:rPrChange w:id="817" w:author="BMS" w:date="2014-12-31T14:05:00Z">
                  <w:rPr>
                    <w:rFonts w:asciiTheme="minorBidi" w:hAnsiTheme="minorBidi" w:cstheme="minorBidi"/>
                    <w:sz w:val="20"/>
                    <w:vertAlign w:val="superscript"/>
                  </w:rPr>
                </w:rPrChange>
              </w:rPr>
              <w:t xml:space="preserve"> or </w:t>
            </w:r>
            <w:proofErr w:type="spellStart"/>
            <w:r w:rsidRPr="00A021D9">
              <w:rPr>
                <w:rFonts w:cs="Times New Roman"/>
                <w:sz w:val="22"/>
                <w:rPrChange w:id="818" w:author="BMS" w:date="2014-12-31T14:05:00Z">
                  <w:rPr>
                    <w:rFonts w:asciiTheme="minorBidi" w:hAnsiTheme="minorBidi" w:cstheme="minorBidi"/>
                    <w:sz w:val="20"/>
                    <w:vertAlign w:val="superscript"/>
                  </w:rPr>
                </w:rPrChange>
              </w:rPr>
              <w:t>CCyR</w:t>
            </w:r>
            <w:proofErr w:type="spellEnd"/>
            <w:r w:rsidRPr="00A021D9">
              <w:rPr>
                <w:rFonts w:cs="Times New Roman"/>
                <w:sz w:val="22"/>
                <w:rPrChange w:id="819" w:author="BMS" w:date="2014-12-31T14:05:00Z">
                  <w:rPr>
                    <w:rFonts w:asciiTheme="minorBidi" w:hAnsiTheme="minorBidi" w:cstheme="minorBidi"/>
                    <w:sz w:val="20"/>
                    <w:vertAlign w:val="superscript"/>
                  </w:rPr>
                </w:rPrChange>
              </w:rPr>
              <w:t xml:space="preserve">, progression to accelerated phase or blast phase, or death. The estimated </w:t>
            </w:r>
            <w:ins w:id="820" w:author="BMS" w:date="2014-12-31T14:05:00Z">
              <w:r w:rsidRPr="00A021D9">
                <w:rPr>
                  <w:sz w:val="22"/>
                  <w:highlight w:val="cyan"/>
                  <w:rPrChange w:id="821" w:author="BMS" w:date="2015-01-01T12:37:00Z">
                    <w:rPr>
                      <w:sz w:val="28"/>
                      <w:vertAlign w:val="superscript"/>
                    </w:rPr>
                  </w:rPrChange>
                </w:rPr>
                <w:t>60</w:t>
              </w:r>
            </w:ins>
            <w:del w:id="822" w:author="BMS" w:date="2014-12-31T14:05:00Z">
              <w:r w:rsidRPr="00A021D9">
                <w:rPr>
                  <w:rFonts w:asciiTheme="minorBidi" w:hAnsiTheme="minorBidi" w:cstheme="minorBidi"/>
                  <w:strike/>
                  <w:color w:val="FF0000"/>
                  <w:sz w:val="20"/>
                  <w:highlight w:val="cyan"/>
                  <w:rPrChange w:id="823" w:author="BMS" w:date="2015-01-01T12:37:00Z">
                    <w:rPr>
                      <w:rFonts w:asciiTheme="minorBidi" w:hAnsiTheme="minorBidi" w:cstheme="minorBidi"/>
                      <w:sz w:val="20"/>
                      <w:vertAlign w:val="superscript"/>
                    </w:rPr>
                  </w:rPrChange>
                </w:rPr>
                <w:delText>48</w:delText>
              </w:r>
            </w:del>
            <w:r w:rsidRPr="00A021D9">
              <w:rPr>
                <w:rFonts w:cs="Times New Roman"/>
                <w:sz w:val="22"/>
                <w:highlight w:val="cyan"/>
                <w:rPrChange w:id="824" w:author="BMS" w:date="2015-01-01T12:37:00Z">
                  <w:rPr>
                    <w:rFonts w:asciiTheme="minorBidi" w:hAnsiTheme="minorBidi" w:cstheme="minorBidi"/>
                    <w:sz w:val="20"/>
                    <w:vertAlign w:val="superscript"/>
                  </w:rPr>
                </w:rPrChange>
              </w:rPr>
              <w:t>-</w:t>
            </w:r>
            <w:r w:rsidRPr="00A021D9">
              <w:rPr>
                <w:rFonts w:cs="Times New Roman"/>
                <w:sz w:val="22"/>
                <w:rPrChange w:id="825" w:author="BMS" w:date="2014-12-31T14:05:00Z">
                  <w:rPr>
                    <w:rFonts w:asciiTheme="minorBidi" w:hAnsiTheme="minorBidi" w:cstheme="minorBidi"/>
                    <w:sz w:val="20"/>
                    <w:vertAlign w:val="superscript"/>
                  </w:rPr>
                </w:rPrChange>
              </w:rPr>
              <w:t xml:space="preserve">month PFS rate was </w:t>
            </w:r>
            <w:ins w:id="826" w:author="BMS" w:date="2014-12-31T14:05:00Z">
              <w:r w:rsidRPr="00A021D9">
                <w:rPr>
                  <w:sz w:val="22"/>
                  <w:szCs w:val="22"/>
                  <w:highlight w:val="yellow"/>
                  <w:rPrChange w:id="827" w:author="BMS" w:date="2015-01-01T12:38:00Z">
                    <w:rPr>
                      <w:sz w:val="28"/>
                      <w:szCs w:val="22"/>
                      <w:vertAlign w:val="superscript"/>
                    </w:rPr>
                  </w:rPrChange>
                </w:rPr>
                <w:t>88.9</w:t>
              </w:r>
            </w:ins>
            <w:del w:id="828" w:author="BMS" w:date="2014-12-31T14:05:00Z">
              <w:r w:rsidRPr="00A021D9">
                <w:rPr>
                  <w:rFonts w:asciiTheme="minorBidi" w:hAnsiTheme="minorBidi" w:cstheme="minorBidi"/>
                  <w:sz w:val="20"/>
                  <w:highlight w:val="yellow"/>
                  <w:rPrChange w:id="829" w:author="BMS" w:date="2015-01-01T12:38:00Z">
                    <w:rPr>
                      <w:rFonts w:asciiTheme="minorBidi" w:hAnsiTheme="minorBidi" w:cstheme="minorBidi"/>
                      <w:sz w:val="20"/>
                      <w:vertAlign w:val="superscript"/>
                    </w:rPr>
                  </w:rPrChange>
                </w:rPr>
                <w:delText xml:space="preserve"> </w:delText>
              </w:r>
              <w:r w:rsidRPr="00A021D9">
                <w:rPr>
                  <w:rFonts w:asciiTheme="minorBidi" w:hAnsiTheme="minorBidi" w:cstheme="minorBidi"/>
                  <w:strike/>
                  <w:color w:val="FF0000"/>
                  <w:sz w:val="20"/>
                  <w:highlight w:val="yellow"/>
                  <w:rPrChange w:id="830" w:author="BMS" w:date="2015-01-01T12:38:00Z">
                    <w:rPr>
                      <w:rFonts w:asciiTheme="minorBidi" w:hAnsiTheme="minorBidi" w:cstheme="minorBidi"/>
                      <w:sz w:val="20"/>
                      <w:vertAlign w:val="superscript"/>
                    </w:rPr>
                  </w:rPrChange>
                </w:rPr>
                <w:delText>90.0</w:delText>
              </w:r>
            </w:del>
            <w:r w:rsidRPr="00A021D9">
              <w:rPr>
                <w:rFonts w:cs="Times New Roman"/>
                <w:sz w:val="22"/>
                <w:highlight w:val="yellow"/>
                <w:rPrChange w:id="831" w:author="BMS" w:date="2015-01-01T12:38:00Z">
                  <w:rPr>
                    <w:rFonts w:asciiTheme="minorBidi" w:hAnsiTheme="minorBidi" w:cstheme="minorBidi"/>
                    <w:sz w:val="20"/>
                    <w:vertAlign w:val="superscript"/>
                  </w:rPr>
                </w:rPrChange>
              </w:rPr>
              <w:t xml:space="preserve">% (CI: </w:t>
            </w:r>
            <w:ins w:id="832" w:author="BMS" w:date="2014-12-31T14:05:00Z">
              <w:r w:rsidRPr="00A021D9">
                <w:rPr>
                  <w:sz w:val="22"/>
                  <w:szCs w:val="22"/>
                  <w:highlight w:val="yellow"/>
                  <w:rPrChange w:id="833" w:author="BMS" w:date="2015-01-01T12:38:00Z">
                    <w:rPr>
                      <w:sz w:val="28"/>
                      <w:szCs w:val="22"/>
                      <w:vertAlign w:val="superscript"/>
                    </w:rPr>
                  </w:rPrChange>
                </w:rPr>
                <w:t>84% - </w:t>
              </w:r>
              <w:proofErr w:type="gramStart"/>
              <w:r w:rsidRPr="00A021D9">
                <w:rPr>
                  <w:sz w:val="22"/>
                  <w:szCs w:val="22"/>
                  <w:highlight w:val="yellow"/>
                  <w:rPrChange w:id="834" w:author="BMS" w:date="2015-01-01T12:38:00Z">
                    <w:rPr>
                      <w:sz w:val="28"/>
                      <w:szCs w:val="22"/>
                      <w:vertAlign w:val="superscript"/>
                    </w:rPr>
                  </w:rPrChange>
                </w:rPr>
                <w:t>92.4</w:t>
              </w:r>
            </w:ins>
            <w:proofErr w:type="gramEnd"/>
            <w:del w:id="835" w:author="BMS" w:date="2014-12-31T14:05:00Z">
              <w:r w:rsidRPr="00A021D9">
                <w:rPr>
                  <w:rFonts w:asciiTheme="minorBidi" w:hAnsiTheme="minorBidi" w:cstheme="minorBidi"/>
                  <w:strike/>
                  <w:color w:val="FF0000"/>
                  <w:sz w:val="20"/>
                  <w:highlight w:val="yellow"/>
                  <w:rPrChange w:id="836" w:author="BMS" w:date="2015-01-01T12:38:00Z">
                    <w:rPr>
                      <w:rFonts w:asciiTheme="minorBidi" w:hAnsiTheme="minorBidi" w:cstheme="minorBidi"/>
                      <w:sz w:val="20"/>
                      <w:vertAlign w:val="superscript"/>
                    </w:rPr>
                  </w:rPrChange>
                </w:rPr>
                <w:delText>86% - 94</w:delText>
              </w:r>
            </w:del>
            <w:r w:rsidRPr="00A021D9">
              <w:rPr>
                <w:rFonts w:cs="Times New Roman"/>
                <w:sz w:val="22"/>
                <w:highlight w:val="yellow"/>
                <w:rPrChange w:id="837" w:author="BMS" w:date="2015-01-01T12:38:00Z">
                  <w:rPr>
                    <w:rFonts w:asciiTheme="minorBidi" w:hAnsiTheme="minorBidi" w:cstheme="minorBidi"/>
                    <w:sz w:val="20"/>
                    <w:vertAlign w:val="superscript"/>
                  </w:rPr>
                </w:rPrChange>
              </w:rPr>
              <w:t>%)</w:t>
            </w:r>
            <w:r w:rsidRPr="00A021D9">
              <w:rPr>
                <w:rFonts w:cs="Times New Roman"/>
                <w:sz w:val="22"/>
                <w:rPrChange w:id="838" w:author="BMS" w:date="2014-12-31T14:05:00Z">
                  <w:rPr>
                    <w:rFonts w:asciiTheme="minorBidi" w:hAnsiTheme="minorBidi" w:cstheme="minorBidi"/>
                    <w:sz w:val="20"/>
                    <w:vertAlign w:val="superscript"/>
                  </w:rPr>
                </w:rPrChange>
              </w:rPr>
              <w:t xml:space="preserve"> for both the </w:t>
            </w:r>
            <w:proofErr w:type="spellStart"/>
            <w:r w:rsidRPr="00A021D9">
              <w:rPr>
                <w:rFonts w:cs="Times New Roman"/>
                <w:sz w:val="22"/>
                <w:rPrChange w:id="839" w:author="BMS" w:date="2014-12-31T14:05:00Z">
                  <w:rPr>
                    <w:rFonts w:asciiTheme="minorBidi" w:hAnsiTheme="minorBidi" w:cstheme="minorBidi"/>
                    <w:sz w:val="20"/>
                    <w:vertAlign w:val="superscript"/>
                  </w:rPr>
                </w:rPrChange>
              </w:rPr>
              <w:t>dasatinib</w:t>
            </w:r>
            <w:proofErr w:type="spellEnd"/>
            <w:r w:rsidRPr="00A021D9">
              <w:rPr>
                <w:rFonts w:cs="Times New Roman"/>
                <w:sz w:val="22"/>
                <w:rPrChange w:id="840" w:author="BMS" w:date="2014-12-31T14:05:00Z">
                  <w:rPr>
                    <w:rFonts w:asciiTheme="minorBidi" w:hAnsiTheme="minorBidi" w:cstheme="minorBidi"/>
                    <w:sz w:val="20"/>
                    <w:vertAlign w:val="superscript"/>
                  </w:rPr>
                </w:rPrChange>
              </w:rPr>
              <w:t xml:space="preserve"> and </w:t>
            </w:r>
            <w:proofErr w:type="spellStart"/>
            <w:r w:rsidRPr="00A021D9">
              <w:rPr>
                <w:rFonts w:cs="Times New Roman"/>
                <w:sz w:val="22"/>
                <w:rPrChange w:id="841" w:author="BMS" w:date="2014-12-31T14:05:00Z">
                  <w:rPr>
                    <w:rFonts w:asciiTheme="minorBidi" w:hAnsiTheme="minorBidi" w:cstheme="minorBidi"/>
                    <w:sz w:val="20"/>
                    <w:vertAlign w:val="superscript"/>
                  </w:rPr>
                </w:rPrChange>
              </w:rPr>
              <w:t>imatinib</w:t>
            </w:r>
            <w:proofErr w:type="spellEnd"/>
            <w:r w:rsidRPr="00A021D9">
              <w:rPr>
                <w:rFonts w:cs="Times New Roman"/>
                <w:sz w:val="22"/>
                <w:rPrChange w:id="842" w:author="BMS" w:date="2014-12-31T14:05:00Z">
                  <w:rPr>
                    <w:rFonts w:asciiTheme="minorBidi" w:hAnsiTheme="minorBidi" w:cstheme="minorBidi"/>
                    <w:sz w:val="20"/>
                    <w:vertAlign w:val="superscript"/>
                  </w:rPr>
                </w:rPrChange>
              </w:rPr>
              <w:t xml:space="preserve"> treatment groups. At </w:t>
            </w:r>
            <w:ins w:id="843" w:author="BMS" w:date="2014-12-31T14:05:00Z">
              <w:r w:rsidRPr="00A021D9">
                <w:rPr>
                  <w:sz w:val="22"/>
                  <w:highlight w:val="cyan"/>
                  <w:rPrChange w:id="844" w:author="BMS" w:date="2015-01-01T12:38:00Z">
                    <w:rPr>
                      <w:sz w:val="28"/>
                      <w:vertAlign w:val="superscript"/>
                    </w:rPr>
                  </w:rPrChange>
                </w:rPr>
                <w:t>60</w:t>
              </w:r>
            </w:ins>
            <w:del w:id="845" w:author="BMS" w:date="2014-12-31T14:05:00Z">
              <w:r w:rsidRPr="00A021D9">
                <w:rPr>
                  <w:rFonts w:asciiTheme="minorBidi" w:hAnsiTheme="minorBidi" w:cstheme="minorBidi"/>
                  <w:sz w:val="20"/>
                  <w:highlight w:val="cyan"/>
                  <w:rPrChange w:id="846" w:author="BMS" w:date="2015-01-01T12:38:00Z">
                    <w:rPr>
                      <w:rFonts w:asciiTheme="minorBidi" w:hAnsiTheme="minorBidi" w:cstheme="minorBidi"/>
                      <w:sz w:val="20"/>
                      <w:vertAlign w:val="superscript"/>
                    </w:rPr>
                  </w:rPrChange>
                </w:rPr>
                <w:delText>48</w:delText>
              </w:r>
            </w:del>
            <w:r w:rsidRPr="00A021D9">
              <w:rPr>
                <w:rFonts w:cs="Times New Roman"/>
                <w:sz w:val="22"/>
                <w:rPrChange w:id="847" w:author="BMS" w:date="2014-12-31T14:05:00Z">
                  <w:rPr>
                    <w:rFonts w:asciiTheme="minorBidi" w:hAnsiTheme="minorBidi" w:cstheme="minorBidi"/>
                    <w:sz w:val="20"/>
                    <w:vertAlign w:val="superscript"/>
                  </w:rPr>
                </w:rPrChange>
              </w:rPr>
              <w:t xml:space="preserve"> months, transformation to accelerated or blast phase occurred in fewer </w:t>
            </w:r>
            <w:proofErr w:type="spellStart"/>
            <w:r w:rsidRPr="00A021D9">
              <w:rPr>
                <w:rFonts w:cs="Times New Roman"/>
                <w:sz w:val="22"/>
                <w:rPrChange w:id="848" w:author="BMS" w:date="2014-12-31T14:05:00Z">
                  <w:rPr>
                    <w:rFonts w:asciiTheme="minorBidi" w:hAnsiTheme="minorBidi" w:cstheme="minorBidi"/>
                    <w:sz w:val="20"/>
                    <w:vertAlign w:val="superscript"/>
                  </w:rPr>
                </w:rPrChange>
              </w:rPr>
              <w:t>dasatinib</w:t>
            </w:r>
            <w:proofErr w:type="spellEnd"/>
            <w:r w:rsidRPr="00A021D9">
              <w:rPr>
                <w:rFonts w:cs="Times New Roman"/>
                <w:sz w:val="22"/>
                <w:rPrChange w:id="849" w:author="BMS" w:date="2014-12-31T14:05:00Z">
                  <w:rPr>
                    <w:rFonts w:asciiTheme="minorBidi" w:hAnsiTheme="minorBidi" w:cstheme="minorBidi"/>
                    <w:sz w:val="20"/>
                    <w:vertAlign w:val="superscript"/>
                  </w:rPr>
                </w:rPrChange>
              </w:rPr>
              <w:t>-treated patients (n</w:t>
            </w:r>
            <w:ins w:id="850" w:author="BMS" w:date="2014-12-31T14:05:00Z">
              <w:r w:rsidR="00CA139C" w:rsidRPr="00DF19EC">
                <w:t>=</w:t>
              </w:r>
            </w:ins>
            <w:del w:id="851" w:author="BMS" w:date="2014-12-31T14:05:00Z">
              <w:r w:rsidR="00CA139C" w:rsidRPr="00001EDB">
                <w:rPr>
                  <w:rFonts w:asciiTheme="minorBidi" w:hAnsiTheme="minorBidi" w:cstheme="minorBidi"/>
                  <w:sz w:val="20"/>
                </w:rPr>
                <w:delText xml:space="preserve"> = </w:delText>
              </w:r>
            </w:del>
            <w:r w:rsidRPr="00A021D9">
              <w:rPr>
                <w:rFonts w:cs="Times New Roman"/>
                <w:sz w:val="22"/>
                <w:rPrChange w:id="852" w:author="BMS" w:date="2014-12-31T14:05:00Z">
                  <w:rPr>
                    <w:rFonts w:asciiTheme="minorBidi" w:hAnsiTheme="minorBidi" w:cstheme="minorBidi"/>
                    <w:sz w:val="20"/>
                    <w:vertAlign w:val="superscript"/>
                  </w:rPr>
                </w:rPrChange>
              </w:rPr>
              <w:t>8;</w:t>
            </w:r>
            <w:ins w:id="853" w:author="BMS" w:date="2014-12-31T14:05:00Z">
              <w:r w:rsidR="00CA139C">
                <w:t> </w:t>
              </w:r>
            </w:ins>
            <w:del w:id="854" w:author="BMS" w:date="2014-12-31T14:05:00Z">
              <w:r w:rsidR="00CA139C" w:rsidRPr="00001EDB">
                <w:rPr>
                  <w:rFonts w:asciiTheme="minorBidi" w:hAnsiTheme="minorBidi" w:cstheme="minorBidi"/>
                  <w:sz w:val="20"/>
                </w:rPr>
                <w:delText xml:space="preserve"> </w:delText>
              </w:r>
            </w:del>
            <w:r w:rsidRPr="00A021D9">
              <w:rPr>
                <w:rFonts w:cs="Times New Roman"/>
                <w:sz w:val="22"/>
                <w:rPrChange w:id="855" w:author="BMS" w:date="2014-12-31T14:05:00Z">
                  <w:rPr>
                    <w:rFonts w:asciiTheme="minorBidi" w:hAnsiTheme="minorBidi" w:cstheme="minorBidi"/>
                    <w:sz w:val="20"/>
                    <w:vertAlign w:val="superscript"/>
                  </w:rPr>
                </w:rPrChange>
              </w:rPr>
              <w:t xml:space="preserve">3%) compared with </w:t>
            </w:r>
            <w:proofErr w:type="spellStart"/>
            <w:r w:rsidRPr="00A021D9">
              <w:rPr>
                <w:rFonts w:cs="Times New Roman"/>
                <w:sz w:val="22"/>
                <w:rPrChange w:id="856" w:author="BMS" w:date="2014-12-31T14:05:00Z">
                  <w:rPr>
                    <w:rFonts w:asciiTheme="minorBidi" w:hAnsiTheme="minorBidi" w:cstheme="minorBidi"/>
                    <w:sz w:val="20"/>
                    <w:vertAlign w:val="superscript"/>
                  </w:rPr>
                </w:rPrChange>
              </w:rPr>
              <w:t>imatinib</w:t>
            </w:r>
            <w:proofErr w:type="spellEnd"/>
            <w:r w:rsidRPr="00A021D9">
              <w:rPr>
                <w:rFonts w:cs="Times New Roman"/>
                <w:sz w:val="22"/>
                <w:rPrChange w:id="857" w:author="BMS" w:date="2014-12-31T14:05:00Z">
                  <w:rPr>
                    <w:rFonts w:asciiTheme="minorBidi" w:hAnsiTheme="minorBidi" w:cstheme="minorBidi"/>
                    <w:sz w:val="20"/>
                    <w:vertAlign w:val="superscript"/>
                  </w:rPr>
                </w:rPrChange>
              </w:rPr>
              <w:t>-treated patients (</w:t>
            </w:r>
            <w:r w:rsidRPr="00A021D9">
              <w:rPr>
                <w:rFonts w:cs="Times New Roman"/>
                <w:sz w:val="22"/>
                <w:highlight w:val="yellow"/>
                <w:rPrChange w:id="858" w:author="BMS" w:date="2015-01-01T12:40:00Z">
                  <w:rPr>
                    <w:rFonts w:asciiTheme="minorBidi" w:hAnsiTheme="minorBidi" w:cstheme="minorBidi"/>
                    <w:sz w:val="20"/>
                    <w:vertAlign w:val="superscript"/>
                  </w:rPr>
                </w:rPrChange>
              </w:rPr>
              <w:t>n</w:t>
            </w:r>
            <w:ins w:id="859" w:author="BMS" w:date="2014-12-31T14:05:00Z">
              <w:r w:rsidRPr="00A021D9">
                <w:rPr>
                  <w:sz w:val="22"/>
                  <w:highlight w:val="yellow"/>
                  <w:rPrChange w:id="860" w:author="BMS" w:date="2015-01-01T12:40:00Z">
                    <w:rPr>
                      <w:sz w:val="28"/>
                      <w:vertAlign w:val="superscript"/>
                    </w:rPr>
                  </w:rPrChange>
                </w:rPr>
                <w:t>=15; </w:t>
              </w:r>
            </w:ins>
            <w:del w:id="861" w:author="BMS" w:date="2014-12-31T14:05:00Z">
              <w:r w:rsidRPr="00A021D9">
                <w:rPr>
                  <w:rFonts w:asciiTheme="minorBidi" w:hAnsiTheme="minorBidi" w:cstheme="minorBidi"/>
                  <w:sz w:val="20"/>
                  <w:highlight w:val="yellow"/>
                  <w:rPrChange w:id="862" w:author="BMS" w:date="2015-01-01T12:40:00Z">
                    <w:rPr>
                      <w:rFonts w:asciiTheme="minorBidi" w:hAnsiTheme="minorBidi" w:cstheme="minorBidi"/>
                      <w:sz w:val="20"/>
                      <w:vertAlign w:val="superscript"/>
                    </w:rPr>
                  </w:rPrChange>
                </w:rPr>
                <w:delText xml:space="preserve"> </w:delText>
              </w:r>
              <w:r w:rsidRPr="00A021D9">
                <w:rPr>
                  <w:rFonts w:asciiTheme="minorBidi" w:hAnsiTheme="minorBidi" w:cstheme="minorBidi"/>
                  <w:strike/>
                  <w:color w:val="FF0000"/>
                  <w:sz w:val="20"/>
                  <w:highlight w:val="yellow"/>
                  <w:rPrChange w:id="863" w:author="BMS" w:date="2015-01-01T12:40:00Z">
                    <w:rPr>
                      <w:rFonts w:asciiTheme="minorBidi" w:hAnsiTheme="minorBidi" w:cstheme="minorBidi"/>
                      <w:sz w:val="20"/>
                      <w:vertAlign w:val="superscript"/>
                    </w:rPr>
                  </w:rPrChange>
                </w:rPr>
                <w:delText>= 14;</w:delText>
              </w:r>
              <w:r w:rsidRPr="00A021D9">
                <w:rPr>
                  <w:rFonts w:asciiTheme="minorBidi" w:hAnsiTheme="minorBidi" w:cstheme="minorBidi"/>
                  <w:sz w:val="20"/>
                  <w:highlight w:val="yellow"/>
                  <w:rPrChange w:id="864" w:author="BMS" w:date="2015-01-01T12:40:00Z">
                    <w:rPr>
                      <w:rFonts w:asciiTheme="minorBidi" w:hAnsiTheme="minorBidi" w:cstheme="minorBidi"/>
                      <w:sz w:val="20"/>
                      <w:vertAlign w:val="superscript"/>
                    </w:rPr>
                  </w:rPrChange>
                </w:rPr>
                <w:delText xml:space="preserve"> </w:delText>
              </w:r>
            </w:del>
            <w:r w:rsidRPr="00A021D9">
              <w:rPr>
                <w:rFonts w:cs="Times New Roman"/>
                <w:sz w:val="22"/>
                <w:highlight w:val="yellow"/>
                <w:rPrChange w:id="865" w:author="BMS" w:date="2015-01-01T12:40:00Z">
                  <w:rPr>
                    <w:rFonts w:asciiTheme="minorBidi" w:hAnsiTheme="minorBidi" w:cstheme="minorBidi"/>
                    <w:sz w:val="20"/>
                    <w:vertAlign w:val="superscript"/>
                  </w:rPr>
                </w:rPrChange>
              </w:rPr>
              <w:t>5</w:t>
            </w:r>
            <w:ins w:id="866" w:author="BMS" w:date="2014-12-31T14:05:00Z">
              <w:r w:rsidRPr="00A021D9">
                <w:rPr>
                  <w:sz w:val="22"/>
                  <w:highlight w:val="yellow"/>
                  <w:rPrChange w:id="867" w:author="BMS" w:date="2015-01-01T12:40:00Z">
                    <w:rPr>
                      <w:sz w:val="28"/>
                      <w:vertAlign w:val="superscript"/>
                    </w:rPr>
                  </w:rPrChange>
                </w:rPr>
                <w:t>.8</w:t>
              </w:r>
            </w:ins>
            <w:r w:rsidRPr="00A021D9">
              <w:rPr>
                <w:rFonts w:cs="Times New Roman"/>
                <w:sz w:val="22"/>
                <w:highlight w:val="yellow"/>
                <w:rPrChange w:id="868" w:author="BMS" w:date="2015-01-01T12:40:00Z">
                  <w:rPr>
                    <w:rFonts w:asciiTheme="minorBidi" w:hAnsiTheme="minorBidi" w:cstheme="minorBidi"/>
                    <w:sz w:val="20"/>
                    <w:vertAlign w:val="superscript"/>
                  </w:rPr>
                </w:rPrChange>
              </w:rPr>
              <w:t>%).</w:t>
            </w:r>
            <w:r w:rsidRPr="00A021D9">
              <w:rPr>
                <w:rFonts w:cs="Times New Roman"/>
                <w:sz w:val="22"/>
                <w:rPrChange w:id="869" w:author="BMS" w:date="2014-12-31T14:05:00Z">
                  <w:rPr>
                    <w:rFonts w:asciiTheme="minorBidi" w:hAnsiTheme="minorBidi" w:cstheme="minorBidi"/>
                    <w:sz w:val="20"/>
                    <w:vertAlign w:val="superscript"/>
                  </w:rPr>
                </w:rPrChange>
              </w:rPr>
              <w:t xml:space="preserve"> The estimated </w:t>
            </w:r>
            <w:ins w:id="870" w:author="BMS" w:date="2014-12-31T14:05:00Z">
              <w:r w:rsidRPr="00A021D9">
                <w:rPr>
                  <w:sz w:val="22"/>
                  <w:highlight w:val="cyan"/>
                  <w:rPrChange w:id="871" w:author="BMS" w:date="2015-01-01T12:39:00Z">
                    <w:rPr>
                      <w:sz w:val="28"/>
                      <w:vertAlign w:val="superscript"/>
                    </w:rPr>
                  </w:rPrChange>
                </w:rPr>
                <w:t>60</w:t>
              </w:r>
            </w:ins>
            <w:del w:id="872" w:author="BMS" w:date="2014-12-31T14:05:00Z">
              <w:r w:rsidRPr="00A021D9">
                <w:rPr>
                  <w:rFonts w:asciiTheme="minorBidi" w:hAnsiTheme="minorBidi" w:cstheme="minorBidi"/>
                  <w:strike/>
                  <w:color w:val="FF0000"/>
                  <w:sz w:val="20"/>
                  <w:highlight w:val="cyan"/>
                  <w:rPrChange w:id="873" w:author="BMS" w:date="2015-01-01T12:39:00Z">
                    <w:rPr>
                      <w:rFonts w:asciiTheme="minorBidi" w:hAnsiTheme="minorBidi" w:cstheme="minorBidi"/>
                      <w:sz w:val="20"/>
                      <w:vertAlign w:val="superscript"/>
                    </w:rPr>
                  </w:rPrChange>
                </w:rPr>
                <w:delText>48</w:delText>
              </w:r>
            </w:del>
            <w:r w:rsidRPr="00A021D9">
              <w:rPr>
                <w:rFonts w:cs="Times New Roman"/>
                <w:sz w:val="22"/>
                <w:rPrChange w:id="874" w:author="BMS" w:date="2014-12-31T14:05:00Z">
                  <w:rPr>
                    <w:rFonts w:asciiTheme="minorBidi" w:hAnsiTheme="minorBidi" w:cstheme="minorBidi"/>
                    <w:sz w:val="20"/>
                    <w:vertAlign w:val="superscript"/>
                  </w:rPr>
                </w:rPrChange>
              </w:rPr>
              <w:t xml:space="preserve">-month survival rates for </w:t>
            </w:r>
            <w:proofErr w:type="spellStart"/>
            <w:r w:rsidRPr="00A021D9">
              <w:rPr>
                <w:rFonts w:cs="Times New Roman"/>
                <w:sz w:val="22"/>
                <w:rPrChange w:id="875" w:author="BMS" w:date="2014-12-31T14:05:00Z">
                  <w:rPr>
                    <w:rFonts w:asciiTheme="minorBidi" w:hAnsiTheme="minorBidi" w:cstheme="minorBidi"/>
                    <w:sz w:val="20"/>
                    <w:vertAlign w:val="superscript"/>
                  </w:rPr>
                </w:rPrChange>
              </w:rPr>
              <w:t>dasatinib</w:t>
            </w:r>
            <w:proofErr w:type="spellEnd"/>
            <w:r w:rsidRPr="00A021D9">
              <w:rPr>
                <w:rFonts w:cs="Times New Roman"/>
                <w:sz w:val="22"/>
                <w:rPrChange w:id="876" w:author="BMS" w:date="2014-12-31T14:05:00Z">
                  <w:rPr>
                    <w:rFonts w:asciiTheme="minorBidi" w:hAnsiTheme="minorBidi" w:cstheme="minorBidi"/>
                    <w:sz w:val="20"/>
                    <w:vertAlign w:val="superscript"/>
                  </w:rPr>
                </w:rPrChange>
              </w:rPr>
              <w:t xml:space="preserve"> and </w:t>
            </w:r>
            <w:proofErr w:type="spellStart"/>
            <w:r w:rsidRPr="00A021D9">
              <w:rPr>
                <w:rFonts w:cs="Times New Roman"/>
                <w:sz w:val="22"/>
                <w:rPrChange w:id="877" w:author="BMS" w:date="2014-12-31T14:05:00Z">
                  <w:rPr>
                    <w:rFonts w:asciiTheme="minorBidi" w:hAnsiTheme="minorBidi" w:cstheme="minorBidi"/>
                    <w:sz w:val="20"/>
                    <w:vertAlign w:val="superscript"/>
                  </w:rPr>
                </w:rPrChange>
              </w:rPr>
              <w:t>imatinib</w:t>
            </w:r>
            <w:proofErr w:type="spellEnd"/>
            <w:r w:rsidRPr="00A021D9">
              <w:rPr>
                <w:rFonts w:cs="Times New Roman"/>
                <w:sz w:val="22"/>
                <w:rPrChange w:id="878" w:author="BMS" w:date="2014-12-31T14:05:00Z">
                  <w:rPr>
                    <w:rFonts w:asciiTheme="minorBidi" w:hAnsiTheme="minorBidi" w:cstheme="minorBidi"/>
                    <w:sz w:val="20"/>
                    <w:vertAlign w:val="superscript"/>
                  </w:rPr>
                </w:rPrChange>
              </w:rPr>
              <w:t xml:space="preserve">-treated patients were </w:t>
            </w:r>
            <w:ins w:id="879" w:author="BMS" w:date="2014-12-31T14:05:00Z">
              <w:r w:rsidRPr="00A021D9">
                <w:rPr>
                  <w:sz w:val="22"/>
                  <w:highlight w:val="yellow"/>
                  <w:rPrChange w:id="880" w:author="BMS" w:date="2015-01-01T12:39:00Z">
                    <w:rPr>
                      <w:sz w:val="28"/>
                      <w:vertAlign w:val="superscript"/>
                    </w:rPr>
                  </w:rPrChange>
                </w:rPr>
                <w:t>90.9</w:t>
              </w:r>
            </w:ins>
            <w:del w:id="881" w:author="BMS" w:date="2014-12-31T14:05:00Z">
              <w:r w:rsidRPr="00A021D9">
                <w:rPr>
                  <w:rFonts w:asciiTheme="minorBidi" w:hAnsiTheme="minorBidi" w:cstheme="minorBidi"/>
                  <w:strike/>
                  <w:color w:val="FF0000"/>
                  <w:sz w:val="20"/>
                  <w:highlight w:val="yellow"/>
                  <w:rPrChange w:id="882" w:author="BMS" w:date="2015-01-01T12:39:00Z">
                    <w:rPr>
                      <w:rFonts w:asciiTheme="minorBidi" w:hAnsiTheme="minorBidi" w:cstheme="minorBidi"/>
                      <w:sz w:val="20"/>
                      <w:vertAlign w:val="superscript"/>
                    </w:rPr>
                  </w:rPrChange>
                </w:rPr>
                <w:delText>93</w:delText>
              </w:r>
            </w:del>
            <w:r w:rsidRPr="00A021D9">
              <w:rPr>
                <w:rFonts w:cs="Times New Roman"/>
                <w:sz w:val="22"/>
                <w:highlight w:val="yellow"/>
                <w:rPrChange w:id="883" w:author="BMS" w:date="2015-01-01T12:39:00Z">
                  <w:rPr>
                    <w:rFonts w:asciiTheme="minorBidi" w:hAnsiTheme="minorBidi" w:cstheme="minorBidi"/>
                    <w:sz w:val="20"/>
                    <w:vertAlign w:val="superscript"/>
                  </w:rPr>
                </w:rPrChange>
              </w:rPr>
              <w:t xml:space="preserve">% (CI: </w:t>
            </w:r>
            <w:ins w:id="884" w:author="BMS" w:date="2014-12-31T14:05:00Z">
              <w:r w:rsidRPr="00A021D9">
                <w:rPr>
                  <w:sz w:val="22"/>
                  <w:highlight w:val="yellow"/>
                  <w:rPrChange w:id="885" w:author="BMS" w:date="2015-01-01T12:39:00Z">
                    <w:rPr>
                      <w:sz w:val="28"/>
                      <w:vertAlign w:val="superscript"/>
                    </w:rPr>
                  </w:rPrChange>
                </w:rPr>
                <w:t>86.6% - </w:t>
              </w:r>
              <w:proofErr w:type="gramStart"/>
              <w:r w:rsidRPr="00A021D9">
                <w:rPr>
                  <w:sz w:val="22"/>
                  <w:highlight w:val="yellow"/>
                  <w:rPrChange w:id="886" w:author="BMS" w:date="2015-01-01T12:39:00Z">
                    <w:rPr>
                      <w:sz w:val="28"/>
                      <w:vertAlign w:val="superscript"/>
                    </w:rPr>
                  </w:rPrChange>
                </w:rPr>
                <w:t>93.8</w:t>
              </w:r>
            </w:ins>
            <w:proofErr w:type="gramEnd"/>
            <w:del w:id="887" w:author="BMS" w:date="2014-12-31T14:05:00Z">
              <w:r w:rsidRPr="00A021D9">
                <w:rPr>
                  <w:rFonts w:asciiTheme="minorBidi" w:hAnsiTheme="minorBidi" w:cstheme="minorBidi"/>
                  <w:sz w:val="20"/>
                  <w:highlight w:val="yellow"/>
                  <w:rPrChange w:id="888" w:author="BMS" w:date="2015-01-01T12:39:00Z">
                    <w:rPr>
                      <w:rFonts w:asciiTheme="minorBidi" w:hAnsiTheme="minorBidi" w:cstheme="minorBidi"/>
                      <w:sz w:val="20"/>
                      <w:vertAlign w:val="superscript"/>
                    </w:rPr>
                  </w:rPrChange>
                </w:rPr>
                <w:delText xml:space="preserve"> </w:delText>
              </w:r>
              <w:r w:rsidRPr="00A021D9">
                <w:rPr>
                  <w:rFonts w:asciiTheme="minorBidi" w:hAnsiTheme="minorBidi" w:cstheme="minorBidi"/>
                  <w:strike/>
                  <w:color w:val="FF0000"/>
                  <w:sz w:val="20"/>
                  <w:highlight w:val="yellow"/>
                  <w:rPrChange w:id="889" w:author="BMS" w:date="2015-01-01T12:39:00Z">
                    <w:rPr>
                      <w:rFonts w:asciiTheme="minorBidi" w:hAnsiTheme="minorBidi" w:cstheme="minorBidi"/>
                      <w:sz w:val="20"/>
                      <w:vertAlign w:val="superscript"/>
                    </w:rPr>
                  </w:rPrChange>
                </w:rPr>
                <w:delText>90% -  96</w:delText>
              </w:r>
            </w:del>
            <w:r w:rsidRPr="00A021D9">
              <w:rPr>
                <w:rFonts w:cs="Times New Roman"/>
                <w:sz w:val="22"/>
                <w:highlight w:val="yellow"/>
                <w:rPrChange w:id="890" w:author="BMS" w:date="2015-01-01T12:39:00Z">
                  <w:rPr>
                    <w:rFonts w:asciiTheme="minorBidi" w:hAnsiTheme="minorBidi" w:cstheme="minorBidi"/>
                    <w:sz w:val="20"/>
                    <w:vertAlign w:val="superscript"/>
                  </w:rPr>
                </w:rPrChange>
              </w:rPr>
              <w:t xml:space="preserve">%) and </w:t>
            </w:r>
            <w:ins w:id="891" w:author="BMS" w:date="2014-12-31T14:05:00Z">
              <w:r w:rsidRPr="00A021D9">
                <w:rPr>
                  <w:sz w:val="22"/>
                  <w:highlight w:val="yellow"/>
                  <w:rPrChange w:id="892" w:author="BMS" w:date="2015-01-01T12:39:00Z">
                    <w:rPr>
                      <w:sz w:val="28"/>
                      <w:vertAlign w:val="superscript"/>
                    </w:rPr>
                  </w:rPrChange>
                </w:rPr>
                <w:t>89.6</w:t>
              </w:r>
            </w:ins>
            <w:del w:id="893" w:author="BMS" w:date="2014-12-31T14:05:00Z">
              <w:r w:rsidRPr="00A021D9">
                <w:rPr>
                  <w:rFonts w:asciiTheme="minorBidi" w:hAnsiTheme="minorBidi" w:cstheme="minorBidi"/>
                  <w:sz w:val="20"/>
                  <w:highlight w:val="yellow"/>
                  <w:rPrChange w:id="894" w:author="BMS" w:date="2015-01-01T12:39:00Z">
                    <w:rPr>
                      <w:rFonts w:asciiTheme="minorBidi" w:hAnsiTheme="minorBidi" w:cstheme="minorBidi"/>
                      <w:sz w:val="20"/>
                      <w:vertAlign w:val="superscript"/>
                    </w:rPr>
                  </w:rPrChange>
                </w:rPr>
                <w:delText xml:space="preserve"> </w:delText>
              </w:r>
              <w:r w:rsidRPr="00A021D9">
                <w:rPr>
                  <w:rFonts w:asciiTheme="minorBidi" w:hAnsiTheme="minorBidi" w:cstheme="minorBidi"/>
                  <w:strike/>
                  <w:color w:val="FF0000"/>
                  <w:sz w:val="20"/>
                  <w:highlight w:val="yellow"/>
                  <w:rPrChange w:id="895" w:author="BMS" w:date="2015-01-01T12:39:00Z">
                    <w:rPr>
                      <w:rFonts w:asciiTheme="minorBidi" w:hAnsiTheme="minorBidi" w:cstheme="minorBidi"/>
                      <w:sz w:val="20"/>
                      <w:vertAlign w:val="superscript"/>
                    </w:rPr>
                  </w:rPrChange>
                </w:rPr>
                <w:delText>92</w:delText>
              </w:r>
            </w:del>
            <w:r w:rsidRPr="00A021D9">
              <w:rPr>
                <w:rFonts w:cs="Times New Roman"/>
                <w:sz w:val="22"/>
                <w:highlight w:val="yellow"/>
                <w:rPrChange w:id="896" w:author="BMS" w:date="2015-01-01T12:39:00Z">
                  <w:rPr>
                    <w:rFonts w:asciiTheme="minorBidi" w:hAnsiTheme="minorBidi" w:cstheme="minorBidi"/>
                    <w:sz w:val="20"/>
                    <w:vertAlign w:val="superscript"/>
                  </w:rPr>
                </w:rPrChange>
              </w:rPr>
              <w:t xml:space="preserve">% (CI: </w:t>
            </w:r>
            <w:ins w:id="897" w:author="BMS" w:date="2014-12-31T14:05:00Z">
              <w:r w:rsidRPr="00A021D9">
                <w:rPr>
                  <w:sz w:val="22"/>
                  <w:highlight w:val="yellow"/>
                  <w:rPrChange w:id="898" w:author="BMS" w:date="2015-01-01T12:39:00Z">
                    <w:rPr>
                      <w:sz w:val="28"/>
                      <w:vertAlign w:val="superscript"/>
                    </w:rPr>
                  </w:rPrChange>
                </w:rPr>
                <w:t>85.2% - 92.8</w:t>
              </w:r>
            </w:ins>
            <w:del w:id="899" w:author="BMS" w:date="2014-12-31T14:05:00Z">
              <w:r w:rsidRPr="00A021D9">
                <w:rPr>
                  <w:rFonts w:asciiTheme="minorBidi" w:hAnsiTheme="minorBidi" w:cstheme="minorBidi"/>
                  <w:sz w:val="20"/>
                  <w:highlight w:val="yellow"/>
                  <w:rPrChange w:id="900" w:author="BMS" w:date="2015-01-01T12:39:00Z">
                    <w:rPr>
                      <w:rFonts w:asciiTheme="minorBidi" w:hAnsiTheme="minorBidi" w:cstheme="minorBidi"/>
                      <w:sz w:val="20"/>
                      <w:vertAlign w:val="superscript"/>
                    </w:rPr>
                  </w:rPrChange>
                </w:rPr>
                <w:delText xml:space="preserve"> </w:delText>
              </w:r>
              <w:r w:rsidRPr="00A021D9">
                <w:rPr>
                  <w:rFonts w:asciiTheme="minorBidi" w:hAnsiTheme="minorBidi" w:cstheme="minorBidi"/>
                  <w:strike/>
                  <w:color w:val="FF0000"/>
                  <w:sz w:val="20"/>
                  <w:highlight w:val="yellow"/>
                  <w:rPrChange w:id="901" w:author="BMS" w:date="2015-01-01T12:39:00Z">
                    <w:rPr>
                      <w:rFonts w:asciiTheme="minorBidi" w:hAnsiTheme="minorBidi" w:cstheme="minorBidi"/>
                      <w:sz w:val="20"/>
                      <w:vertAlign w:val="superscript"/>
                    </w:rPr>
                  </w:rPrChange>
                </w:rPr>
                <w:delText>89% -  95</w:delText>
              </w:r>
            </w:del>
            <w:r w:rsidRPr="00A021D9">
              <w:rPr>
                <w:rFonts w:cs="Times New Roman"/>
                <w:sz w:val="22"/>
                <w:highlight w:val="yellow"/>
                <w:rPrChange w:id="902" w:author="BMS" w:date="2015-01-01T12:39:00Z">
                  <w:rPr>
                    <w:rFonts w:asciiTheme="minorBidi" w:hAnsiTheme="minorBidi" w:cstheme="minorBidi"/>
                    <w:sz w:val="20"/>
                    <w:vertAlign w:val="superscript"/>
                  </w:rPr>
                </w:rPrChange>
              </w:rPr>
              <w:t>%),</w:t>
            </w:r>
            <w:r w:rsidRPr="00A021D9">
              <w:rPr>
                <w:rFonts w:cs="Times New Roman"/>
                <w:sz w:val="22"/>
                <w:rPrChange w:id="903" w:author="BMS" w:date="2014-12-31T14:05:00Z">
                  <w:rPr>
                    <w:rFonts w:asciiTheme="minorBidi" w:hAnsiTheme="minorBidi" w:cstheme="minorBidi"/>
                    <w:sz w:val="20"/>
                    <w:vertAlign w:val="superscript"/>
                  </w:rPr>
                </w:rPrChange>
              </w:rPr>
              <w:t xml:space="preserve"> respectively</w:t>
            </w:r>
            <w:ins w:id="904" w:author="BMS" w:date="2014-12-31T14:05:00Z">
              <w:r w:rsidR="00CA139C" w:rsidRPr="00967E99">
                <w:t>.</w:t>
              </w:r>
              <w:r w:rsidR="00CA139C">
                <w:t xml:space="preserve"> </w:t>
              </w:r>
              <w:r w:rsidRPr="00A021D9">
                <w:rPr>
                  <w:sz w:val="22"/>
                  <w:highlight w:val="cyan"/>
                  <w:rPrChange w:id="905" w:author="BMS" w:date="2015-01-01T12:40:00Z">
                    <w:rPr>
                      <w:sz w:val="28"/>
                      <w:vertAlign w:val="superscript"/>
                    </w:rPr>
                  </w:rPrChange>
                </w:rPr>
                <w:t xml:space="preserve">There was no difference in OS (HR 1.01, 95% CI: 0.58-1.73, p= 0.9800) and PFS (HR 1.00, 95% CI: 0.58-1.72, p = 0.9998) between </w:t>
              </w:r>
              <w:proofErr w:type="spellStart"/>
              <w:r w:rsidRPr="00A021D9">
                <w:rPr>
                  <w:sz w:val="22"/>
                  <w:highlight w:val="cyan"/>
                  <w:rPrChange w:id="906" w:author="BMS" w:date="2015-01-01T12:40:00Z">
                    <w:rPr>
                      <w:sz w:val="28"/>
                      <w:vertAlign w:val="superscript"/>
                    </w:rPr>
                  </w:rPrChange>
                </w:rPr>
                <w:t>dasatinib</w:t>
              </w:r>
              <w:proofErr w:type="spellEnd"/>
              <w:r w:rsidRPr="00A021D9">
                <w:rPr>
                  <w:sz w:val="22"/>
                  <w:highlight w:val="cyan"/>
                  <w:rPrChange w:id="907" w:author="BMS" w:date="2015-01-01T12:40:00Z">
                    <w:rPr>
                      <w:sz w:val="28"/>
                      <w:vertAlign w:val="superscript"/>
                    </w:rPr>
                  </w:rPrChange>
                </w:rPr>
                <w:t xml:space="preserve"> and </w:t>
              </w:r>
              <w:proofErr w:type="spellStart"/>
              <w:r w:rsidRPr="00A021D9">
                <w:rPr>
                  <w:sz w:val="22"/>
                  <w:highlight w:val="cyan"/>
                  <w:rPrChange w:id="908" w:author="BMS" w:date="2015-01-01T12:40:00Z">
                    <w:rPr>
                      <w:sz w:val="28"/>
                      <w:vertAlign w:val="superscript"/>
                    </w:rPr>
                  </w:rPrChange>
                </w:rPr>
                <w:t>imatinib</w:t>
              </w:r>
            </w:ins>
            <w:proofErr w:type="spellEnd"/>
            <w:r w:rsidRPr="00A021D9">
              <w:rPr>
                <w:rFonts w:cs="Times New Roman"/>
                <w:sz w:val="22"/>
                <w:highlight w:val="cyan"/>
                <w:rPrChange w:id="909" w:author="BMS" w:date="2015-01-01T12:40:00Z">
                  <w:rPr>
                    <w:rFonts w:asciiTheme="minorBidi" w:hAnsiTheme="minorBidi" w:cstheme="minorBidi"/>
                    <w:sz w:val="20"/>
                    <w:vertAlign w:val="superscript"/>
                  </w:rPr>
                </w:rPrChange>
              </w:rPr>
              <w:t>.</w:t>
            </w:r>
          </w:p>
          <w:p w:rsidR="00CA139C" w:rsidRDefault="00CA139C" w:rsidP="00CA139C">
            <w:pPr>
              <w:bidi w:val="0"/>
              <w:rPr>
                <w:rFonts w:cs="Times New Roman"/>
                <w:sz w:val="22"/>
              </w:rPr>
            </w:pPr>
          </w:p>
          <w:p w:rsidR="00CA139C" w:rsidRDefault="00CA139C" w:rsidP="00CA139C">
            <w:pPr>
              <w:bidi w:val="0"/>
              <w:rPr>
                <w:rFonts w:cs="Times New Roman"/>
                <w:sz w:val="22"/>
              </w:rPr>
            </w:pPr>
            <w:r>
              <w:rPr>
                <w:rFonts w:cs="Times New Roman"/>
                <w:sz w:val="22"/>
              </w:rPr>
              <w:t>…</w:t>
            </w:r>
          </w:p>
          <w:p w:rsidR="00CA139C" w:rsidRDefault="00CA139C" w:rsidP="00CA139C">
            <w:pPr>
              <w:bidi w:val="0"/>
              <w:rPr>
                <w:rFonts w:cs="Times New Roman"/>
                <w:sz w:val="22"/>
              </w:rPr>
            </w:pPr>
          </w:p>
          <w:p w:rsidR="00CA139C" w:rsidRDefault="00A021D9" w:rsidP="00CA139C">
            <w:pPr>
              <w:pStyle w:val="EMEABodyText"/>
              <w:keepNext/>
              <w:rPr>
                <w:rFonts w:cs="Times New Roman"/>
                <w:i/>
                <w:rPrChange w:id="910" w:author="BMS" w:date="2014-12-31T14:05:00Z">
                  <w:rPr>
                    <w:rFonts w:asciiTheme="minorBidi" w:hAnsiTheme="minorBidi" w:cstheme="minorBidi"/>
                    <w:i/>
                    <w:sz w:val="20"/>
                  </w:rPr>
                </w:rPrChange>
              </w:rPr>
            </w:pPr>
            <w:r w:rsidRPr="00A021D9">
              <w:rPr>
                <w:rFonts w:cs="Times New Roman"/>
                <w:i/>
                <w:rPrChange w:id="911" w:author="BMS" w:date="2014-12-31T14:05:00Z">
                  <w:rPr>
                    <w:rFonts w:asciiTheme="minorBidi" w:hAnsiTheme="minorBidi" w:cstheme="minorBidi"/>
                    <w:i/>
                    <w:sz w:val="20"/>
                    <w:vertAlign w:val="superscript"/>
                  </w:rPr>
                </w:rPrChange>
              </w:rPr>
              <w:t>Phase III clinical studies in patients with CML in chronic, accelerated, or myeloid blast phase, and Ph+ ALL who were resistant or intolerant to imatinib</w:t>
            </w:r>
          </w:p>
          <w:p w:rsidR="00CA139C" w:rsidRDefault="00CA139C" w:rsidP="00CA139C">
            <w:pPr>
              <w:pStyle w:val="EMEABodyText"/>
              <w:keepNext/>
              <w:rPr>
                <w:ins w:id="912" w:author="BMS" w:date="2014-12-31T14:05:00Z"/>
                <w:i/>
              </w:rPr>
            </w:pPr>
          </w:p>
          <w:p w:rsidR="00CA139C" w:rsidRPr="00112EDF" w:rsidRDefault="00CA139C" w:rsidP="00CA139C">
            <w:pPr>
              <w:pStyle w:val="EMEABodyText"/>
              <w:rPr>
                <w:rFonts w:cs="Times New Roman"/>
                <w:rPrChange w:id="913" w:author="BMS" w:date="2014-12-31T14:05:00Z">
                  <w:rPr>
                    <w:rFonts w:asciiTheme="minorBidi" w:hAnsiTheme="minorBidi" w:cstheme="minorBidi"/>
                    <w:sz w:val="20"/>
                  </w:rPr>
                </w:rPrChange>
              </w:rPr>
            </w:pPr>
            <w:r>
              <w:rPr>
                <w:rFonts w:cs="Times New Roman"/>
              </w:rPr>
              <w:t>...</w:t>
            </w:r>
          </w:p>
          <w:p w:rsidR="00CA139C" w:rsidRDefault="00A021D9" w:rsidP="00CA139C">
            <w:pPr>
              <w:pStyle w:val="EMEABodyText"/>
              <w:rPr>
                <w:rFonts w:cs="Times New Roman"/>
              </w:rPr>
            </w:pPr>
            <w:r w:rsidRPr="00A021D9">
              <w:rPr>
                <w:rFonts w:cs="Times New Roman"/>
                <w:rPrChange w:id="914" w:author="BMS" w:date="2014-12-31T14:05:00Z">
                  <w:rPr>
                    <w:rFonts w:asciiTheme="minorBidi" w:hAnsiTheme="minorBidi" w:cstheme="minorBidi"/>
                    <w:sz w:val="20"/>
                    <w:vertAlign w:val="superscript"/>
                  </w:rPr>
                </w:rPrChange>
              </w:rPr>
              <w:t>Efficacy was achieved across all dasatinib treatment groups with the once daily schedule demonstrating comparable efficacy (non-inferiority) to the twice daily schedule on the primary efficacy endpoint (difference in MCyR 1.9%; 95% confidence interval [</w:t>
            </w:r>
            <w:r w:rsidRPr="00A021D9">
              <w:rPr>
                <w:rFonts w:cs="Times New Roman"/>
                <w:rPrChange w:id="915" w:author="BMS" w:date="2014-12-31T14:05:00Z">
                  <w:rPr>
                    <w:rFonts w:asciiTheme="minorBidi" w:hAnsiTheme="minorBidi" w:cstheme="minorBidi"/>
                    <w:sz w:val="20"/>
                    <w:vertAlign w:val="superscript"/>
                  </w:rPr>
                </w:rPrChange>
              </w:rPr>
              <w:noBreakHyphen/>
              <w:t>6.8% - 10.6</w:t>
            </w:r>
            <w:ins w:id="916" w:author="BMS" w:date="2014-12-31T14:05:00Z">
              <w:r w:rsidRPr="00A021D9">
                <w:rPr>
                  <w:highlight w:val="yellow"/>
                  <w:rPrChange w:id="917" w:author="BMS" w:date="2015-01-01T12:55:00Z">
                    <w:rPr>
                      <w:sz w:val="28"/>
                      <w:vertAlign w:val="superscript"/>
                    </w:rPr>
                  </w:rPrChange>
                </w:rPr>
                <w:t>%]); however</w:t>
              </w:r>
              <w:r w:rsidRPr="00A021D9">
                <w:rPr>
                  <w:strike/>
                  <w:color w:val="FF0000"/>
                  <w:highlight w:val="yellow"/>
                  <w:rPrChange w:id="918" w:author="BMS" w:date="2015-01-01T12:55:00Z">
                    <w:rPr>
                      <w:sz w:val="28"/>
                      <w:vertAlign w:val="superscript"/>
                    </w:rPr>
                  </w:rPrChange>
                </w:rPr>
                <w:t>,</w:t>
              </w:r>
            </w:ins>
            <w:del w:id="919" w:author="BMS" w:date="2014-12-31T14:05:00Z">
              <w:r w:rsidRPr="00A021D9">
                <w:rPr>
                  <w:rFonts w:asciiTheme="minorBidi" w:hAnsiTheme="minorBidi" w:cstheme="minorBidi"/>
                  <w:strike/>
                  <w:color w:val="FF0000"/>
                  <w:sz w:val="20"/>
                  <w:highlight w:val="yellow"/>
                  <w:rPrChange w:id="920" w:author="BMS" w:date="2015-01-01T12:55:00Z">
                    <w:rPr>
                      <w:rFonts w:asciiTheme="minorBidi" w:hAnsiTheme="minorBidi" w:cstheme="minorBidi"/>
                      <w:sz w:val="20"/>
                      <w:vertAlign w:val="superscript"/>
                    </w:rPr>
                  </w:rPrChange>
                </w:rPr>
                <w:delText>%]). The main secondary endpoint of the study also showed comparable efficacy (non-inferiority) between</w:delText>
              </w:r>
            </w:del>
            <w:r w:rsidRPr="00A021D9">
              <w:rPr>
                <w:rFonts w:cs="Times New Roman"/>
                <w:highlight w:val="yellow"/>
                <w:rPrChange w:id="921" w:author="BMS" w:date="2015-01-01T12:55:00Z">
                  <w:rPr>
                    <w:rFonts w:asciiTheme="minorBidi" w:hAnsiTheme="minorBidi" w:cstheme="minorBidi"/>
                    <w:sz w:val="20"/>
                    <w:vertAlign w:val="superscript"/>
                  </w:rPr>
                </w:rPrChange>
              </w:rPr>
              <w:t xml:space="preserve"> the 100 mg </w:t>
            </w:r>
            <w:ins w:id="922" w:author="BMS" w:date="2014-12-31T14:05:00Z">
              <w:r w:rsidRPr="00A021D9">
                <w:rPr>
                  <w:highlight w:val="yellow"/>
                  <w:rPrChange w:id="923" w:author="BMS" w:date="2015-01-01T12:55:00Z">
                    <w:rPr>
                      <w:sz w:val="28"/>
                      <w:vertAlign w:val="superscript"/>
                    </w:rPr>
                  </w:rPrChange>
                </w:rPr>
                <w:t>once</w:t>
              </w:r>
            </w:ins>
            <w:del w:id="924" w:author="BMS" w:date="2014-12-31T14:05:00Z">
              <w:r w:rsidRPr="00A021D9">
                <w:rPr>
                  <w:rFonts w:asciiTheme="minorBidi" w:hAnsiTheme="minorBidi" w:cstheme="minorBidi"/>
                  <w:strike/>
                  <w:color w:val="FF0000"/>
                  <w:sz w:val="20"/>
                  <w:highlight w:val="yellow"/>
                  <w:rPrChange w:id="925" w:author="BMS" w:date="2015-01-01T12:55:00Z">
                    <w:rPr>
                      <w:rFonts w:asciiTheme="minorBidi" w:hAnsiTheme="minorBidi" w:cstheme="minorBidi"/>
                      <w:sz w:val="20"/>
                      <w:vertAlign w:val="superscript"/>
                    </w:rPr>
                  </w:rPrChange>
                </w:rPr>
                <w:delText>total</w:delText>
              </w:r>
            </w:del>
            <w:r w:rsidRPr="00A021D9">
              <w:rPr>
                <w:rFonts w:cs="Times New Roman"/>
                <w:highlight w:val="yellow"/>
                <w:rPrChange w:id="926" w:author="BMS" w:date="2015-01-01T12:55:00Z">
                  <w:rPr>
                    <w:rFonts w:asciiTheme="minorBidi" w:hAnsiTheme="minorBidi" w:cstheme="minorBidi"/>
                    <w:sz w:val="20"/>
                    <w:vertAlign w:val="superscript"/>
                  </w:rPr>
                </w:rPrChange>
              </w:rPr>
              <w:t xml:space="preserve"> daily </w:t>
            </w:r>
            <w:ins w:id="927" w:author="BMS" w:date="2014-12-31T14:05:00Z">
              <w:r w:rsidRPr="00A021D9">
                <w:rPr>
                  <w:highlight w:val="yellow"/>
                  <w:rPrChange w:id="928" w:author="BMS" w:date="2015-01-01T12:55:00Z">
                    <w:rPr>
                      <w:sz w:val="28"/>
                      <w:vertAlign w:val="superscript"/>
                    </w:rPr>
                  </w:rPrChange>
                </w:rPr>
                <w:t>regimen demonstrated improved safety</w:t>
              </w:r>
            </w:ins>
            <w:del w:id="929" w:author="BMS" w:date="2014-12-31T14:05:00Z">
              <w:r w:rsidRPr="00A021D9">
                <w:rPr>
                  <w:rFonts w:asciiTheme="minorBidi" w:hAnsiTheme="minorBidi" w:cstheme="minorBidi"/>
                  <w:strike/>
                  <w:color w:val="FF0000"/>
                  <w:sz w:val="20"/>
                  <w:highlight w:val="yellow"/>
                  <w:rPrChange w:id="930" w:author="BMS" w:date="2015-01-01T12:55:00Z">
                    <w:rPr>
                      <w:rFonts w:asciiTheme="minorBidi" w:hAnsiTheme="minorBidi" w:cstheme="minorBidi"/>
                      <w:sz w:val="20"/>
                      <w:vertAlign w:val="superscript"/>
                    </w:rPr>
                  </w:rPrChange>
                </w:rPr>
                <w:delText>dose</w:delText>
              </w:r>
            </w:del>
            <w:r w:rsidRPr="00A021D9">
              <w:rPr>
                <w:rFonts w:cs="Times New Roman"/>
                <w:highlight w:val="yellow"/>
                <w:rPrChange w:id="931" w:author="BMS" w:date="2015-01-01T12:55:00Z">
                  <w:rPr>
                    <w:rFonts w:asciiTheme="minorBidi" w:hAnsiTheme="minorBidi" w:cstheme="minorBidi"/>
                    <w:sz w:val="20"/>
                    <w:vertAlign w:val="superscript"/>
                  </w:rPr>
                </w:rPrChange>
              </w:rPr>
              <w:t xml:space="preserve"> and </w:t>
            </w:r>
            <w:ins w:id="932" w:author="BMS" w:date="2014-12-31T14:05:00Z">
              <w:r w:rsidRPr="00A021D9">
                <w:rPr>
                  <w:highlight w:val="yellow"/>
                  <w:rPrChange w:id="933" w:author="BMS" w:date="2015-01-01T12:55:00Z">
                    <w:rPr>
                      <w:sz w:val="28"/>
                      <w:vertAlign w:val="superscript"/>
                    </w:rPr>
                  </w:rPrChange>
                </w:rPr>
                <w:t xml:space="preserve">tolerability. </w:t>
              </w:r>
            </w:ins>
            <w:del w:id="934" w:author="BMS" w:date="2014-12-31T14:05:00Z">
              <w:r w:rsidRPr="00A021D9">
                <w:rPr>
                  <w:rFonts w:asciiTheme="minorBidi" w:hAnsiTheme="minorBidi" w:cstheme="minorBidi"/>
                  <w:strike/>
                  <w:color w:val="FF0000"/>
                  <w:sz w:val="20"/>
                  <w:highlight w:val="yellow"/>
                  <w:rPrChange w:id="935" w:author="BMS" w:date="2015-01-01T12:55:00Z">
                    <w:rPr>
                      <w:rFonts w:asciiTheme="minorBidi" w:hAnsiTheme="minorBidi" w:cstheme="minorBidi"/>
                      <w:sz w:val="20"/>
                      <w:vertAlign w:val="superscript"/>
                    </w:rPr>
                  </w:rPrChange>
                </w:rPr>
                <w:delText>the 140 mg total daily dose (difference in MCyR -0.2%; 95% confidence interval [-8.9% - 8.5%]).</w:delText>
              </w:r>
            </w:del>
            <w:r w:rsidRPr="00A021D9">
              <w:rPr>
                <w:rFonts w:cs="Times New Roman"/>
                <w:rPrChange w:id="936" w:author="BMS" w:date="2014-12-31T14:05:00Z">
                  <w:rPr>
                    <w:rFonts w:asciiTheme="minorBidi" w:hAnsiTheme="minorBidi" w:cstheme="minorBidi"/>
                    <w:sz w:val="20"/>
                    <w:vertAlign w:val="superscript"/>
                  </w:rPr>
                </w:rPrChange>
              </w:rPr>
              <w:t xml:space="preserve"> Efficacy results are presented in </w:t>
            </w:r>
            <w:ins w:id="937" w:author="BMS" w:date="2014-12-31T14:05:00Z">
              <w:r w:rsidRPr="00A021D9">
                <w:rPr>
                  <w:highlight w:val="cyan"/>
                  <w:rPrChange w:id="938" w:author="BMS" w:date="2015-01-01T12:51:00Z">
                    <w:rPr>
                      <w:sz w:val="28"/>
                      <w:vertAlign w:val="superscript"/>
                    </w:rPr>
                  </w:rPrChange>
                </w:rPr>
                <w:t>Tables</w:t>
              </w:r>
            </w:ins>
            <w:del w:id="939" w:author="BMS" w:date="2014-12-31T14:05:00Z">
              <w:r w:rsidRPr="00A021D9">
                <w:rPr>
                  <w:rFonts w:asciiTheme="minorBidi" w:hAnsiTheme="minorBidi" w:cstheme="minorBidi"/>
                  <w:strike/>
                  <w:color w:val="FF0000"/>
                  <w:sz w:val="20"/>
                  <w:highlight w:val="cyan"/>
                  <w:rPrChange w:id="940" w:author="BMS" w:date="2015-01-01T12:51:00Z">
                    <w:rPr>
                      <w:rFonts w:asciiTheme="minorBidi" w:hAnsiTheme="minorBidi" w:cstheme="minorBidi"/>
                      <w:sz w:val="20"/>
                      <w:vertAlign w:val="superscript"/>
                    </w:rPr>
                  </w:rPrChange>
                </w:rPr>
                <w:delText>Table</w:delText>
              </w:r>
              <w:r w:rsidR="00CA139C" w:rsidRPr="00001EDB">
                <w:rPr>
                  <w:rFonts w:asciiTheme="minorBidi" w:hAnsiTheme="minorBidi" w:cstheme="minorBidi"/>
                  <w:sz w:val="20"/>
                </w:rPr>
                <w:delText xml:space="preserve"> </w:delText>
              </w:r>
            </w:del>
            <w:r w:rsidRPr="00A021D9">
              <w:rPr>
                <w:rFonts w:cs="Times New Roman"/>
                <w:rPrChange w:id="941" w:author="BMS" w:date="2014-12-31T14:05:00Z">
                  <w:rPr>
                    <w:rFonts w:asciiTheme="minorBidi" w:hAnsiTheme="minorBidi" w:cstheme="minorBidi"/>
                    <w:sz w:val="20"/>
                    <w:vertAlign w:val="superscript"/>
                  </w:rPr>
                </w:rPrChange>
              </w:rPr>
              <w:t xml:space="preserve"> 8 and 9.</w:t>
            </w:r>
          </w:p>
          <w:p w:rsidR="00CA139C" w:rsidRDefault="00CA139C" w:rsidP="00CA139C">
            <w:pPr>
              <w:pStyle w:val="EMEABodyText"/>
              <w:rPr>
                <w:rFonts w:cs="Times New Roman"/>
              </w:rPr>
            </w:pPr>
          </w:p>
          <w:p w:rsidR="00CA139C" w:rsidRDefault="00CA139C" w:rsidP="00CA139C">
            <w:pPr>
              <w:pStyle w:val="EMEABodyText"/>
              <w:rPr>
                <w:rFonts w:cs="Times New Roman"/>
              </w:rPr>
            </w:pPr>
          </w:p>
          <w:p w:rsidR="00CA139C" w:rsidRPr="002439C6" w:rsidRDefault="00CA139C" w:rsidP="00CA139C">
            <w:pPr>
              <w:pStyle w:val="EMEABodyText"/>
              <w:rPr>
                <w:rFonts w:cs="Times New Roman"/>
                <w:rPrChange w:id="942" w:author="BMS" w:date="2014-12-31T14:05:00Z">
                  <w:rPr>
                    <w:rFonts w:asciiTheme="minorBidi" w:hAnsiTheme="minorBidi" w:cstheme="minorBidi"/>
                    <w:sz w:val="20"/>
                  </w:rPr>
                </w:rPrChange>
              </w:rPr>
            </w:pPr>
          </w:p>
          <w:tbl>
            <w:tblPr>
              <w:tblpPr w:leftFromText="180" w:rightFromText="180" w:vertAnchor="page" w:horzAnchor="page" w:tblpX="765" w:tblpY="565"/>
              <w:tblOverlap w:val="never"/>
              <w:tblW w:w="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8"/>
              <w:gridCol w:w="1101"/>
              <w:gridCol w:w="1101"/>
              <w:gridCol w:w="2161"/>
              <w:gridCol w:w="1091"/>
            </w:tblGrid>
            <w:tr w:rsidR="008A38C4" w:rsidRPr="008A38C4" w:rsidTr="008A38C4">
              <w:trPr>
                <w:cantSplit/>
                <w:trHeight w:val="383"/>
              </w:trPr>
              <w:tc>
                <w:tcPr>
                  <w:tcW w:w="7341" w:type="dxa"/>
                  <w:gridSpan w:val="5"/>
                  <w:tcBorders>
                    <w:top w:val="single" w:sz="4" w:space="0" w:color="auto"/>
                    <w:left w:val="single" w:sz="4" w:space="0" w:color="auto"/>
                    <w:bottom w:val="single" w:sz="4" w:space="0" w:color="auto"/>
                    <w:right w:val="single" w:sz="4" w:space="0" w:color="auto"/>
                  </w:tcBorders>
                  <w:vAlign w:val="center"/>
                </w:tcPr>
                <w:p w:rsidR="008A38C4" w:rsidRPr="008A38C4" w:rsidRDefault="008A38C4" w:rsidP="008C3FF5">
                  <w:pPr>
                    <w:pStyle w:val="EMEABodyText"/>
                    <w:keepNext/>
                    <w:autoSpaceDE w:val="0"/>
                    <w:ind w:left="1170" w:hanging="1170"/>
                    <w:rPr>
                      <w:b/>
                      <w:sz w:val="16"/>
                      <w:szCs w:val="16"/>
                      <w:highlight w:val="yellow"/>
                    </w:rPr>
                  </w:pPr>
                  <w:r w:rsidRPr="008A38C4">
                    <w:rPr>
                      <w:b/>
                      <w:sz w:val="16"/>
                      <w:szCs w:val="16"/>
                      <w:highlight w:val="yellow"/>
                    </w:rPr>
                    <w:t>Table 9:</w:t>
                  </w:r>
                  <w:r w:rsidRPr="008A38C4">
                    <w:rPr>
                      <w:b/>
                      <w:sz w:val="16"/>
                      <w:szCs w:val="16"/>
                      <w:highlight w:val="yellow"/>
                    </w:rPr>
                    <w:tab/>
                    <w:t xml:space="preserve">Long Term Efficacy of SPRYCEL in phase 3 dose optimisation study: Imatinib Resistant or Intolerant Chronic Phase CML Patients </w:t>
                  </w:r>
                  <w:r w:rsidRPr="008A38C4">
                    <w:rPr>
                      <w:rStyle w:val="BMSSuperscript"/>
                      <w:sz w:val="16"/>
                      <w:szCs w:val="16"/>
                      <w:highlight w:val="yellow"/>
                    </w:rPr>
                    <w:t>a</w:t>
                  </w:r>
                  <w:r w:rsidRPr="008A38C4">
                    <w:rPr>
                      <w:b/>
                      <w:sz w:val="16"/>
                      <w:szCs w:val="16"/>
                      <w:highlight w:val="yellow"/>
                    </w:rPr>
                    <w:t xml:space="preserve"> </w:t>
                  </w:r>
                </w:p>
              </w:tc>
            </w:tr>
            <w:tr w:rsidR="008A38C4" w:rsidRPr="008A38C4" w:rsidTr="008A38C4">
              <w:tblPrEx>
                <w:tblBorders>
                  <w:top w:val="none" w:sz="0" w:space="0" w:color="auto"/>
                  <w:left w:val="none" w:sz="0" w:space="0" w:color="auto"/>
                  <w:bottom w:val="double" w:sz="6" w:space="0" w:color="auto"/>
                  <w:right w:val="none" w:sz="0" w:space="0" w:color="auto"/>
                  <w:insideH w:val="none" w:sz="0" w:space="0" w:color="auto"/>
                  <w:insideV w:val="none" w:sz="0" w:space="0" w:color="auto"/>
                </w:tblBorders>
              </w:tblPrEx>
              <w:trPr>
                <w:trHeight w:val="287"/>
                <w:tblHeader/>
              </w:trPr>
              <w:tc>
                <w:tcPr>
                  <w:tcW w:w="1889" w:type="dxa"/>
                  <w:tcBorders>
                    <w:top w:val="double" w:sz="4" w:space="0" w:color="auto"/>
                    <w:bottom w:val="nil"/>
                  </w:tcBorders>
                  <w:shd w:val="clear" w:color="auto" w:fill="auto"/>
                </w:tcPr>
                <w:p w:rsidR="008A38C4" w:rsidRPr="008A38C4" w:rsidRDefault="008A38C4" w:rsidP="008C3FF5">
                  <w:pPr>
                    <w:pStyle w:val="BMSTableHeader"/>
                    <w:keepNext/>
                    <w:keepLines/>
                    <w:jc w:val="left"/>
                    <w:rPr>
                      <w:b w:val="0"/>
                      <w:color w:val="000000"/>
                      <w:sz w:val="16"/>
                      <w:szCs w:val="16"/>
                      <w:highlight w:val="yellow"/>
                    </w:rPr>
                  </w:pPr>
                </w:p>
              </w:tc>
              <w:tc>
                <w:tcPr>
                  <w:tcW w:w="5453" w:type="dxa"/>
                  <w:gridSpan w:val="4"/>
                  <w:tcBorders>
                    <w:top w:val="double" w:sz="4" w:space="0" w:color="auto"/>
                    <w:bottom w:val="single" w:sz="4" w:space="0" w:color="auto"/>
                  </w:tcBorders>
                  <w:shd w:val="clear" w:color="auto" w:fill="auto"/>
                </w:tcPr>
                <w:p w:rsidR="008A38C4" w:rsidRPr="008A38C4" w:rsidRDefault="008A38C4" w:rsidP="008C3FF5">
                  <w:pPr>
                    <w:pStyle w:val="BMSTableHeader"/>
                    <w:keepNext/>
                    <w:keepLines/>
                    <w:rPr>
                      <w:b w:val="0"/>
                      <w:color w:val="000000"/>
                      <w:sz w:val="16"/>
                      <w:szCs w:val="16"/>
                      <w:highlight w:val="yellow"/>
                    </w:rPr>
                  </w:pPr>
                  <w:r w:rsidRPr="008A38C4">
                    <w:rPr>
                      <w:color w:val="000000"/>
                      <w:sz w:val="16"/>
                      <w:szCs w:val="16"/>
                      <w:highlight w:val="yellow"/>
                    </w:rPr>
                    <w:t>Minimum Follow-up Period</w:t>
                  </w:r>
                </w:p>
              </w:tc>
            </w:tr>
            <w:tr w:rsidR="008A38C4" w:rsidRPr="008A38C4" w:rsidTr="008A38C4">
              <w:tblPrEx>
                <w:tblBorders>
                  <w:top w:val="none" w:sz="0" w:space="0" w:color="auto"/>
                  <w:left w:val="none" w:sz="0" w:space="0" w:color="auto"/>
                  <w:bottom w:val="double" w:sz="6" w:space="0" w:color="auto"/>
                  <w:right w:val="none" w:sz="0" w:space="0" w:color="auto"/>
                  <w:insideH w:val="none" w:sz="0" w:space="0" w:color="auto"/>
                  <w:insideV w:val="none" w:sz="0" w:space="0" w:color="auto"/>
                </w:tblBorders>
              </w:tblPrEx>
              <w:trPr>
                <w:trHeight w:val="287"/>
                <w:tblHeader/>
              </w:trPr>
              <w:tc>
                <w:tcPr>
                  <w:tcW w:w="1889" w:type="dxa"/>
                  <w:tcBorders>
                    <w:top w:val="nil"/>
                    <w:bottom w:val="single" w:sz="4" w:space="0" w:color="auto"/>
                    <w:right w:val="nil"/>
                  </w:tcBorders>
                  <w:shd w:val="clear" w:color="auto" w:fill="auto"/>
                </w:tcPr>
                <w:p w:rsidR="008A38C4" w:rsidRPr="008A38C4" w:rsidRDefault="008A38C4" w:rsidP="008C3FF5">
                  <w:pPr>
                    <w:pStyle w:val="BMSTableHeader"/>
                    <w:keepNext/>
                    <w:keepLines/>
                    <w:jc w:val="left"/>
                    <w:rPr>
                      <w:color w:val="000000"/>
                      <w:sz w:val="16"/>
                      <w:szCs w:val="16"/>
                      <w:highlight w:val="yellow"/>
                    </w:rPr>
                  </w:pPr>
                </w:p>
              </w:tc>
              <w:tc>
                <w:tcPr>
                  <w:tcW w:w="1101" w:type="dxa"/>
                  <w:tcBorders>
                    <w:top w:val="nil"/>
                    <w:left w:val="nil"/>
                    <w:bottom w:val="single" w:sz="4" w:space="0" w:color="auto"/>
                    <w:right w:val="nil"/>
                  </w:tcBorders>
                  <w:shd w:val="clear" w:color="auto" w:fill="auto"/>
                </w:tcPr>
                <w:p w:rsidR="008A38C4" w:rsidRPr="008A38C4" w:rsidRDefault="008A38C4" w:rsidP="008C3FF5">
                  <w:pPr>
                    <w:pStyle w:val="BMSTableHeader"/>
                    <w:keepNext/>
                    <w:keepLines/>
                    <w:rPr>
                      <w:color w:val="000000"/>
                      <w:sz w:val="16"/>
                      <w:szCs w:val="16"/>
                      <w:highlight w:val="yellow"/>
                    </w:rPr>
                  </w:pPr>
                  <w:r w:rsidRPr="008A38C4">
                    <w:rPr>
                      <w:color w:val="000000"/>
                      <w:sz w:val="16"/>
                      <w:szCs w:val="16"/>
                      <w:highlight w:val="yellow"/>
                    </w:rPr>
                    <w:t xml:space="preserve">1 year </w:t>
                  </w:r>
                </w:p>
              </w:tc>
              <w:tc>
                <w:tcPr>
                  <w:tcW w:w="1101" w:type="dxa"/>
                  <w:tcBorders>
                    <w:top w:val="nil"/>
                    <w:left w:val="nil"/>
                    <w:bottom w:val="single" w:sz="4" w:space="0" w:color="auto"/>
                    <w:right w:val="nil"/>
                  </w:tcBorders>
                  <w:shd w:val="clear" w:color="auto" w:fill="auto"/>
                </w:tcPr>
                <w:p w:rsidR="008A38C4" w:rsidRPr="008A38C4" w:rsidRDefault="008A38C4" w:rsidP="008C3FF5">
                  <w:pPr>
                    <w:pStyle w:val="BMSTableHeader"/>
                    <w:keepNext/>
                    <w:keepLines/>
                    <w:rPr>
                      <w:color w:val="000000"/>
                      <w:sz w:val="16"/>
                      <w:szCs w:val="16"/>
                      <w:highlight w:val="yellow"/>
                    </w:rPr>
                  </w:pPr>
                  <w:r w:rsidRPr="008A38C4">
                    <w:rPr>
                      <w:color w:val="000000"/>
                      <w:sz w:val="16"/>
                      <w:szCs w:val="16"/>
                      <w:highlight w:val="yellow"/>
                    </w:rPr>
                    <w:t xml:space="preserve">2 years </w:t>
                  </w:r>
                </w:p>
              </w:tc>
              <w:tc>
                <w:tcPr>
                  <w:tcW w:w="2161" w:type="dxa"/>
                  <w:tcBorders>
                    <w:top w:val="nil"/>
                    <w:left w:val="nil"/>
                    <w:bottom w:val="single" w:sz="4" w:space="0" w:color="auto"/>
                    <w:right w:val="nil"/>
                  </w:tcBorders>
                  <w:shd w:val="clear" w:color="auto" w:fill="auto"/>
                </w:tcPr>
                <w:p w:rsidR="008A38C4" w:rsidRPr="008A38C4" w:rsidRDefault="008A38C4" w:rsidP="008C3FF5">
                  <w:pPr>
                    <w:pStyle w:val="BMSTableHeader"/>
                    <w:keepNext/>
                    <w:keepLines/>
                    <w:rPr>
                      <w:color w:val="000000"/>
                      <w:sz w:val="16"/>
                      <w:szCs w:val="16"/>
                      <w:highlight w:val="yellow"/>
                    </w:rPr>
                  </w:pPr>
                  <w:r w:rsidRPr="008A38C4">
                    <w:rPr>
                      <w:color w:val="000000"/>
                      <w:sz w:val="16"/>
                      <w:szCs w:val="16"/>
                      <w:highlight w:val="yellow"/>
                    </w:rPr>
                    <w:t xml:space="preserve">5 years </w:t>
                  </w:r>
                </w:p>
              </w:tc>
              <w:tc>
                <w:tcPr>
                  <w:tcW w:w="1090" w:type="dxa"/>
                  <w:tcBorders>
                    <w:top w:val="nil"/>
                    <w:left w:val="nil"/>
                    <w:bottom w:val="single" w:sz="4" w:space="0" w:color="auto"/>
                  </w:tcBorders>
                  <w:shd w:val="clear" w:color="auto" w:fill="auto"/>
                </w:tcPr>
                <w:p w:rsidR="008A38C4" w:rsidRPr="008A38C4" w:rsidRDefault="008A38C4" w:rsidP="008C3FF5">
                  <w:pPr>
                    <w:pStyle w:val="BMSTableHeader"/>
                    <w:keepNext/>
                    <w:keepLines/>
                    <w:rPr>
                      <w:color w:val="000000"/>
                      <w:sz w:val="16"/>
                      <w:szCs w:val="16"/>
                      <w:highlight w:val="yellow"/>
                    </w:rPr>
                  </w:pPr>
                  <w:r w:rsidRPr="008A38C4">
                    <w:rPr>
                      <w:color w:val="000000"/>
                      <w:sz w:val="16"/>
                      <w:szCs w:val="16"/>
                      <w:highlight w:val="yellow"/>
                    </w:rPr>
                    <w:t xml:space="preserve">7 years </w:t>
                  </w:r>
                </w:p>
              </w:tc>
            </w:tr>
            <w:tr w:rsidR="008A38C4" w:rsidRPr="008A38C4" w:rsidTr="008A38C4">
              <w:tblPrEx>
                <w:tblBorders>
                  <w:top w:val="none" w:sz="0" w:space="0" w:color="auto"/>
                  <w:left w:val="none" w:sz="0" w:space="0" w:color="auto"/>
                  <w:bottom w:val="double" w:sz="6" w:space="0" w:color="auto"/>
                  <w:right w:val="none" w:sz="0" w:space="0" w:color="auto"/>
                  <w:insideH w:val="none" w:sz="0" w:space="0" w:color="auto"/>
                  <w:insideV w:val="none" w:sz="0" w:space="0" w:color="auto"/>
                </w:tblBorders>
              </w:tblPrEx>
              <w:trPr>
                <w:trHeight w:val="287"/>
              </w:trPr>
              <w:tc>
                <w:tcPr>
                  <w:tcW w:w="7341" w:type="dxa"/>
                  <w:gridSpan w:val="5"/>
                  <w:tcBorders>
                    <w:top w:val="single" w:sz="4" w:space="0" w:color="auto"/>
                    <w:bottom w:val="nil"/>
                  </w:tcBorders>
                  <w:shd w:val="clear" w:color="auto" w:fill="auto"/>
                  <w:vAlign w:val="center"/>
                </w:tcPr>
                <w:p w:rsidR="008A38C4" w:rsidRPr="008A38C4" w:rsidRDefault="008A38C4" w:rsidP="008C3FF5">
                  <w:pPr>
                    <w:pStyle w:val="BMSTableText"/>
                    <w:keepNext/>
                    <w:keepLines/>
                    <w:jc w:val="left"/>
                    <w:rPr>
                      <w:color w:val="000000"/>
                      <w:sz w:val="16"/>
                      <w:szCs w:val="16"/>
                      <w:highlight w:val="yellow"/>
                    </w:rPr>
                  </w:pPr>
                  <w:r w:rsidRPr="008A38C4">
                    <w:rPr>
                      <w:b/>
                      <w:color w:val="000000"/>
                      <w:sz w:val="16"/>
                      <w:szCs w:val="16"/>
                      <w:highlight w:val="yellow"/>
                    </w:rPr>
                    <w:t>Major Molecular Response</w:t>
                  </w:r>
                </w:p>
              </w:tc>
            </w:tr>
            <w:tr w:rsidR="008A38C4" w:rsidRPr="008A38C4" w:rsidTr="008A38C4">
              <w:tblPrEx>
                <w:tblBorders>
                  <w:top w:val="none" w:sz="0" w:space="0" w:color="auto"/>
                  <w:left w:val="none" w:sz="0" w:space="0" w:color="auto"/>
                  <w:bottom w:val="double" w:sz="6" w:space="0" w:color="auto"/>
                  <w:right w:val="none" w:sz="0" w:space="0" w:color="auto"/>
                  <w:insideH w:val="none" w:sz="0" w:space="0" w:color="auto"/>
                  <w:insideV w:val="none" w:sz="0" w:space="0" w:color="auto"/>
                </w:tblBorders>
              </w:tblPrEx>
              <w:trPr>
                <w:trHeight w:val="299"/>
              </w:trPr>
              <w:tc>
                <w:tcPr>
                  <w:tcW w:w="1889" w:type="dxa"/>
                  <w:tcBorders>
                    <w:top w:val="nil"/>
                    <w:bottom w:val="nil"/>
                    <w:right w:val="nil"/>
                  </w:tcBorders>
                  <w:shd w:val="clear" w:color="auto" w:fill="auto"/>
                  <w:vAlign w:val="center"/>
                </w:tcPr>
                <w:p w:rsidR="008A38C4" w:rsidRPr="008A38C4" w:rsidRDefault="008A38C4" w:rsidP="008C3FF5">
                  <w:pPr>
                    <w:pStyle w:val="BMSTableText"/>
                    <w:keepNext/>
                    <w:keepLines/>
                    <w:ind w:left="216"/>
                    <w:jc w:val="left"/>
                    <w:rPr>
                      <w:color w:val="000000"/>
                      <w:sz w:val="16"/>
                      <w:szCs w:val="16"/>
                      <w:highlight w:val="yellow"/>
                    </w:rPr>
                  </w:pPr>
                  <w:r w:rsidRPr="008A38C4">
                    <w:rPr>
                      <w:color w:val="000000"/>
                      <w:sz w:val="16"/>
                      <w:szCs w:val="16"/>
                      <w:highlight w:val="yellow"/>
                    </w:rPr>
                    <w:t xml:space="preserve">All </w:t>
                  </w:r>
                  <w:r w:rsidRPr="008A38C4">
                    <w:rPr>
                      <w:color w:val="000000"/>
                      <w:sz w:val="16"/>
                      <w:szCs w:val="16"/>
                      <w:highlight w:val="yellow"/>
                      <w:lang w:val="fr-FR"/>
                    </w:rPr>
                    <w:t>patients</w:t>
                  </w:r>
                </w:p>
              </w:tc>
              <w:tc>
                <w:tcPr>
                  <w:tcW w:w="110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NA</w:t>
                  </w:r>
                </w:p>
              </w:tc>
              <w:tc>
                <w:tcPr>
                  <w:tcW w:w="110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37% (57/154)</w:t>
                  </w:r>
                </w:p>
              </w:tc>
              <w:tc>
                <w:tcPr>
                  <w:tcW w:w="216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44% (71/160)</w:t>
                  </w:r>
                </w:p>
              </w:tc>
              <w:tc>
                <w:tcPr>
                  <w:tcW w:w="1090" w:type="dxa"/>
                  <w:tcBorders>
                    <w:top w:val="nil"/>
                    <w:left w:val="nil"/>
                    <w:bottom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46% (73/160)</w:t>
                  </w:r>
                </w:p>
              </w:tc>
            </w:tr>
            <w:tr w:rsidR="008A38C4" w:rsidRPr="008A38C4" w:rsidTr="008A38C4">
              <w:tblPrEx>
                <w:tblBorders>
                  <w:top w:val="none" w:sz="0" w:space="0" w:color="auto"/>
                  <w:left w:val="none" w:sz="0" w:space="0" w:color="auto"/>
                  <w:bottom w:val="double" w:sz="6" w:space="0" w:color="auto"/>
                  <w:right w:val="none" w:sz="0" w:space="0" w:color="auto"/>
                  <w:insideH w:val="none" w:sz="0" w:space="0" w:color="auto"/>
                  <w:insideV w:val="none" w:sz="0" w:space="0" w:color="auto"/>
                </w:tblBorders>
              </w:tblPrEx>
              <w:trPr>
                <w:trHeight w:val="287"/>
              </w:trPr>
              <w:tc>
                <w:tcPr>
                  <w:tcW w:w="1889" w:type="dxa"/>
                  <w:tcBorders>
                    <w:top w:val="nil"/>
                    <w:bottom w:val="nil"/>
                    <w:right w:val="nil"/>
                  </w:tcBorders>
                  <w:shd w:val="clear" w:color="auto" w:fill="auto"/>
                  <w:vAlign w:val="center"/>
                </w:tcPr>
                <w:p w:rsidR="008A38C4" w:rsidRPr="008A38C4" w:rsidRDefault="008A38C4" w:rsidP="008C3FF5">
                  <w:pPr>
                    <w:pStyle w:val="BMSTableText"/>
                    <w:keepNext/>
                    <w:keepLines/>
                    <w:ind w:left="216"/>
                    <w:jc w:val="left"/>
                    <w:rPr>
                      <w:color w:val="000000"/>
                      <w:sz w:val="16"/>
                      <w:szCs w:val="16"/>
                      <w:highlight w:val="yellow"/>
                      <w:lang w:val="fr-FR"/>
                    </w:rPr>
                  </w:pPr>
                  <w:proofErr w:type="spellStart"/>
                  <w:r w:rsidRPr="008A38C4">
                    <w:rPr>
                      <w:color w:val="000000"/>
                      <w:sz w:val="16"/>
                      <w:szCs w:val="16"/>
                      <w:highlight w:val="yellow"/>
                      <w:lang w:val="fr-FR"/>
                    </w:rPr>
                    <w:t>Imatinib</w:t>
                  </w:r>
                  <w:proofErr w:type="spellEnd"/>
                  <w:r w:rsidRPr="008A38C4">
                    <w:rPr>
                      <w:color w:val="000000"/>
                      <w:sz w:val="16"/>
                      <w:szCs w:val="16"/>
                      <w:highlight w:val="yellow"/>
                      <w:lang w:val="fr-FR"/>
                    </w:rPr>
                    <w:t>-</w:t>
                  </w:r>
                  <w:proofErr w:type="spellStart"/>
                  <w:r w:rsidRPr="008A38C4">
                    <w:rPr>
                      <w:color w:val="000000"/>
                      <w:sz w:val="16"/>
                      <w:szCs w:val="16"/>
                      <w:highlight w:val="yellow"/>
                      <w:lang w:val="fr-FR"/>
                    </w:rPr>
                    <w:t>resistant</w:t>
                  </w:r>
                  <w:proofErr w:type="spellEnd"/>
                  <w:r w:rsidRPr="008A38C4">
                    <w:rPr>
                      <w:color w:val="000000"/>
                      <w:sz w:val="16"/>
                      <w:szCs w:val="16"/>
                      <w:highlight w:val="yellow"/>
                      <w:lang w:val="fr-FR"/>
                    </w:rPr>
                    <w:t xml:space="preserve"> </w:t>
                  </w:r>
                  <w:r w:rsidRPr="008A38C4">
                    <w:rPr>
                      <w:sz w:val="16"/>
                      <w:szCs w:val="16"/>
                      <w:highlight w:val="yellow"/>
                    </w:rPr>
                    <w:t>patients</w:t>
                  </w:r>
                </w:p>
              </w:tc>
              <w:tc>
                <w:tcPr>
                  <w:tcW w:w="110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NA</w:t>
                  </w:r>
                </w:p>
              </w:tc>
              <w:tc>
                <w:tcPr>
                  <w:tcW w:w="110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35% (41/117)</w:t>
                  </w:r>
                </w:p>
              </w:tc>
              <w:tc>
                <w:tcPr>
                  <w:tcW w:w="216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42% (50/120)</w:t>
                  </w:r>
                </w:p>
              </w:tc>
              <w:tc>
                <w:tcPr>
                  <w:tcW w:w="1090" w:type="dxa"/>
                  <w:tcBorders>
                    <w:top w:val="nil"/>
                    <w:left w:val="nil"/>
                    <w:bottom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43% (51/120)</w:t>
                  </w:r>
                </w:p>
              </w:tc>
            </w:tr>
            <w:tr w:rsidR="008A38C4" w:rsidRPr="008A38C4" w:rsidTr="008A38C4">
              <w:tblPrEx>
                <w:tblBorders>
                  <w:top w:val="none" w:sz="0" w:space="0" w:color="auto"/>
                  <w:left w:val="none" w:sz="0" w:space="0" w:color="auto"/>
                  <w:bottom w:val="double" w:sz="6" w:space="0" w:color="auto"/>
                  <w:right w:val="none" w:sz="0" w:space="0" w:color="auto"/>
                  <w:insideH w:val="none" w:sz="0" w:space="0" w:color="auto"/>
                  <w:insideV w:val="none" w:sz="0" w:space="0" w:color="auto"/>
                </w:tblBorders>
              </w:tblPrEx>
              <w:trPr>
                <w:trHeight w:val="287"/>
              </w:trPr>
              <w:tc>
                <w:tcPr>
                  <w:tcW w:w="1889" w:type="dxa"/>
                  <w:tcBorders>
                    <w:top w:val="nil"/>
                    <w:bottom w:val="nil"/>
                    <w:right w:val="nil"/>
                  </w:tcBorders>
                  <w:shd w:val="clear" w:color="auto" w:fill="auto"/>
                  <w:vAlign w:val="center"/>
                </w:tcPr>
                <w:p w:rsidR="008A38C4" w:rsidRPr="008A38C4" w:rsidRDefault="008A38C4" w:rsidP="008C3FF5">
                  <w:pPr>
                    <w:pStyle w:val="BMSTableText"/>
                    <w:keepNext/>
                    <w:keepLines/>
                    <w:ind w:left="216"/>
                    <w:jc w:val="left"/>
                    <w:rPr>
                      <w:color w:val="000000"/>
                      <w:sz w:val="16"/>
                      <w:szCs w:val="16"/>
                      <w:highlight w:val="yellow"/>
                      <w:lang w:val="fr-FR"/>
                    </w:rPr>
                  </w:pPr>
                  <w:proofErr w:type="spellStart"/>
                  <w:r w:rsidRPr="008A38C4">
                    <w:rPr>
                      <w:color w:val="000000"/>
                      <w:sz w:val="16"/>
                      <w:szCs w:val="16"/>
                      <w:highlight w:val="yellow"/>
                      <w:lang w:val="fr-FR"/>
                    </w:rPr>
                    <w:t>Imatinib</w:t>
                  </w:r>
                  <w:proofErr w:type="spellEnd"/>
                  <w:r w:rsidRPr="008A38C4">
                    <w:rPr>
                      <w:color w:val="000000"/>
                      <w:sz w:val="16"/>
                      <w:szCs w:val="16"/>
                      <w:highlight w:val="yellow"/>
                      <w:lang w:val="fr-FR"/>
                    </w:rPr>
                    <w:t>-</w:t>
                  </w:r>
                  <w:proofErr w:type="spellStart"/>
                  <w:r w:rsidRPr="008A38C4">
                    <w:rPr>
                      <w:color w:val="000000"/>
                      <w:sz w:val="16"/>
                      <w:szCs w:val="16"/>
                      <w:highlight w:val="yellow"/>
                      <w:lang w:val="fr-FR"/>
                    </w:rPr>
                    <w:t>intolerant</w:t>
                  </w:r>
                  <w:proofErr w:type="spellEnd"/>
                  <w:r w:rsidRPr="008A38C4">
                    <w:rPr>
                      <w:color w:val="000000"/>
                      <w:sz w:val="16"/>
                      <w:szCs w:val="16"/>
                      <w:highlight w:val="yellow"/>
                      <w:lang w:val="fr-FR"/>
                    </w:rPr>
                    <w:t xml:space="preserve"> </w:t>
                  </w:r>
                  <w:r w:rsidRPr="008A38C4">
                    <w:rPr>
                      <w:sz w:val="16"/>
                      <w:szCs w:val="16"/>
                      <w:highlight w:val="yellow"/>
                    </w:rPr>
                    <w:t>patients</w:t>
                  </w:r>
                </w:p>
              </w:tc>
              <w:tc>
                <w:tcPr>
                  <w:tcW w:w="110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NA</w:t>
                  </w:r>
                </w:p>
              </w:tc>
              <w:tc>
                <w:tcPr>
                  <w:tcW w:w="110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43% (16/37)</w:t>
                  </w:r>
                </w:p>
              </w:tc>
              <w:tc>
                <w:tcPr>
                  <w:tcW w:w="216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53% (21/40)</w:t>
                  </w:r>
                </w:p>
              </w:tc>
              <w:tc>
                <w:tcPr>
                  <w:tcW w:w="1090" w:type="dxa"/>
                  <w:tcBorders>
                    <w:top w:val="nil"/>
                    <w:left w:val="nil"/>
                    <w:bottom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55% (22/40)</w:t>
                  </w:r>
                </w:p>
              </w:tc>
            </w:tr>
            <w:tr w:rsidR="008A38C4" w:rsidRPr="008A38C4" w:rsidTr="008A38C4">
              <w:tblPrEx>
                <w:tblBorders>
                  <w:top w:val="none" w:sz="0" w:space="0" w:color="auto"/>
                  <w:left w:val="none" w:sz="0" w:space="0" w:color="auto"/>
                  <w:bottom w:val="double" w:sz="6" w:space="0" w:color="auto"/>
                  <w:right w:val="none" w:sz="0" w:space="0" w:color="auto"/>
                  <w:insideH w:val="none" w:sz="0" w:space="0" w:color="auto"/>
                  <w:insideV w:val="none" w:sz="0" w:space="0" w:color="auto"/>
                </w:tblBorders>
              </w:tblPrEx>
              <w:trPr>
                <w:trHeight w:val="287"/>
              </w:trPr>
              <w:tc>
                <w:tcPr>
                  <w:tcW w:w="7341" w:type="dxa"/>
                  <w:gridSpan w:val="5"/>
                  <w:tcBorders>
                    <w:top w:val="nil"/>
                    <w:bottom w:val="nil"/>
                  </w:tcBorders>
                  <w:shd w:val="clear" w:color="auto" w:fill="auto"/>
                  <w:vAlign w:val="center"/>
                </w:tcPr>
                <w:p w:rsidR="008A38C4" w:rsidRPr="008A38C4" w:rsidRDefault="008A38C4" w:rsidP="008C3FF5">
                  <w:pPr>
                    <w:pStyle w:val="BMSTableText"/>
                    <w:keepNext/>
                    <w:keepLines/>
                    <w:jc w:val="left"/>
                    <w:rPr>
                      <w:color w:val="000000"/>
                      <w:sz w:val="16"/>
                      <w:szCs w:val="16"/>
                      <w:highlight w:val="yellow"/>
                    </w:rPr>
                  </w:pPr>
                  <w:r w:rsidRPr="008A38C4">
                    <w:rPr>
                      <w:b/>
                      <w:color w:val="000000"/>
                      <w:sz w:val="16"/>
                      <w:szCs w:val="16"/>
                      <w:highlight w:val="yellow"/>
                    </w:rPr>
                    <w:t xml:space="preserve">Progression-Free </w:t>
                  </w:r>
                  <w:proofErr w:type="spellStart"/>
                  <w:r w:rsidRPr="008A38C4">
                    <w:rPr>
                      <w:b/>
                      <w:color w:val="000000"/>
                      <w:sz w:val="16"/>
                      <w:szCs w:val="16"/>
                      <w:highlight w:val="yellow"/>
                    </w:rPr>
                    <w:t>Survival</w:t>
                  </w:r>
                  <w:r w:rsidRPr="008A38C4">
                    <w:rPr>
                      <w:rStyle w:val="BMSTableNote"/>
                      <w:sz w:val="16"/>
                      <w:szCs w:val="16"/>
                      <w:highlight w:val="yellow"/>
                    </w:rPr>
                    <w:t>b</w:t>
                  </w:r>
                  <w:proofErr w:type="spellEnd"/>
                </w:p>
              </w:tc>
            </w:tr>
            <w:tr w:rsidR="008A38C4" w:rsidRPr="008A38C4" w:rsidTr="008A38C4">
              <w:tblPrEx>
                <w:tblBorders>
                  <w:top w:val="none" w:sz="0" w:space="0" w:color="auto"/>
                  <w:left w:val="none" w:sz="0" w:space="0" w:color="auto"/>
                  <w:bottom w:val="double" w:sz="6" w:space="0" w:color="auto"/>
                  <w:right w:val="none" w:sz="0" w:space="0" w:color="auto"/>
                  <w:insideH w:val="none" w:sz="0" w:space="0" w:color="auto"/>
                  <w:insideV w:val="none" w:sz="0" w:space="0" w:color="auto"/>
                </w:tblBorders>
              </w:tblPrEx>
              <w:trPr>
                <w:trHeight w:val="299"/>
              </w:trPr>
              <w:tc>
                <w:tcPr>
                  <w:tcW w:w="1889" w:type="dxa"/>
                  <w:tcBorders>
                    <w:top w:val="nil"/>
                    <w:bottom w:val="nil"/>
                    <w:right w:val="nil"/>
                  </w:tcBorders>
                  <w:shd w:val="clear" w:color="auto" w:fill="auto"/>
                  <w:vAlign w:val="center"/>
                </w:tcPr>
                <w:p w:rsidR="008A38C4" w:rsidRPr="008A38C4" w:rsidRDefault="008A38C4" w:rsidP="008C3FF5">
                  <w:pPr>
                    <w:pStyle w:val="BMSTableText"/>
                    <w:keepNext/>
                    <w:keepLines/>
                    <w:ind w:left="216"/>
                    <w:jc w:val="left"/>
                    <w:rPr>
                      <w:color w:val="000000"/>
                      <w:sz w:val="16"/>
                      <w:szCs w:val="16"/>
                      <w:highlight w:val="yellow"/>
                    </w:rPr>
                  </w:pPr>
                  <w:r w:rsidRPr="008A38C4">
                    <w:rPr>
                      <w:color w:val="000000"/>
                      <w:sz w:val="16"/>
                      <w:szCs w:val="16"/>
                      <w:highlight w:val="yellow"/>
                    </w:rPr>
                    <w:t>All patients</w:t>
                  </w:r>
                </w:p>
              </w:tc>
              <w:tc>
                <w:tcPr>
                  <w:tcW w:w="110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90% (86, 95)</w:t>
                  </w:r>
                </w:p>
              </w:tc>
              <w:tc>
                <w:tcPr>
                  <w:tcW w:w="110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80% (73, 87)</w:t>
                  </w:r>
                </w:p>
              </w:tc>
              <w:tc>
                <w:tcPr>
                  <w:tcW w:w="216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51% (41, 60)</w:t>
                  </w:r>
                </w:p>
              </w:tc>
              <w:tc>
                <w:tcPr>
                  <w:tcW w:w="1090" w:type="dxa"/>
                  <w:tcBorders>
                    <w:top w:val="nil"/>
                    <w:left w:val="nil"/>
                    <w:bottom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42% (33, 51)</w:t>
                  </w:r>
                </w:p>
              </w:tc>
            </w:tr>
            <w:tr w:rsidR="008A38C4" w:rsidRPr="008A38C4" w:rsidTr="008A38C4">
              <w:tblPrEx>
                <w:tblBorders>
                  <w:top w:val="none" w:sz="0" w:space="0" w:color="auto"/>
                  <w:left w:val="none" w:sz="0" w:space="0" w:color="auto"/>
                  <w:bottom w:val="double" w:sz="6" w:space="0" w:color="auto"/>
                  <w:right w:val="none" w:sz="0" w:space="0" w:color="auto"/>
                  <w:insideH w:val="none" w:sz="0" w:space="0" w:color="auto"/>
                  <w:insideV w:val="none" w:sz="0" w:space="0" w:color="auto"/>
                </w:tblBorders>
              </w:tblPrEx>
              <w:trPr>
                <w:trHeight w:val="287"/>
              </w:trPr>
              <w:tc>
                <w:tcPr>
                  <w:tcW w:w="1889" w:type="dxa"/>
                  <w:tcBorders>
                    <w:top w:val="nil"/>
                    <w:bottom w:val="nil"/>
                    <w:right w:val="nil"/>
                  </w:tcBorders>
                  <w:shd w:val="clear" w:color="auto" w:fill="auto"/>
                  <w:vAlign w:val="center"/>
                </w:tcPr>
                <w:p w:rsidR="008A38C4" w:rsidRPr="008A38C4" w:rsidRDefault="008A38C4" w:rsidP="008C3FF5">
                  <w:pPr>
                    <w:pStyle w:val="BMSTableText"/>
                    <w:keepNext/>
                    <w:keepLines/>
                    <w:ind w:left="216"/>
                    <w:jc w:val="left"/>
                    <w:rPr>
                      <w:color w:val="000000"/>
                      <w:sz w:val="16"/>
                      <w:szCs w:val="16"/>
                      <w:highlight w:val="yellow"/>
                      <w:lang w:val="fr-FR"/>
                    </w:rPr>
                  </w:pPr>
                  <w:proofErr w:type="spellStart"/>
                  <w:r w:rsidRPr="008A38C4">
                    <w:rPr>
                      <w:color w:val="000000"/>
                      <w:sz w:val="16"/>
                      <w:szCs w:val="16"/>
                      <w:highlight w:val="yellow"/>
                      <w:lang w:val="fr-FR"/>
                    </w:rPr>
                    <w:t>Imatinib</w:t>
                  </w:r>
                  <w:proofErr w:type="spellEnd"/>
                  <w:r w:rsidRPr="008A38C4">
                    <w:rPr>
                      <w:color w:val="000000"/>
                      <w:sz w:val="16"/>
                      <w:szCs w:val="16"/>
                      <w:highlight w:val="yellow"/>
                      <w:lang w:val="fr-FR"/>
                    </w:rPr>
                    <w:t>-</w:t>
                  </w:r>
                  <w:proofErr w:type="spellStart"/>
                  <w:r w:rsidRPr="008A38C4">
                    <w:rPr>
                      <w:color w:val="000000"/>
                      <w:sz w:val="16"/>
                      <w:szCs w:val="16"/>
                      <w:highlight w:val="yellow"/>
                      <w:lang w:val="fr-FR"/>
                    </w:rPr>
                    <w:t>resistant</w:t>
                  </w:r>
                  <w:proofErr w:type="spellEnd"/>
                  <w:r w:rsidRPr="008A38C4">
                    <w:rPr>
                      <w:sz w:val="16"/>
                      <w:szCs w:val="16"/>
                      <w:highlight w:val="yellow"/>
                    </w:rPr>
                    <w:t xml:space="preserve"> patients</w:t>
                  </w:r>
                </w:p>
              </w:tc>
              <w:tc>
                <w:tcPr>
                  <w:tcW w:w="110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88% (82, 94)</w:t>
                  </w:r>
                </w:p>
              </w:tc>
              <w:tc>
                <w:tcPr>
                  <w:tcW w:w="110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77% (68, 85)</w:t>
                  </w:r>
                </w:p>
              </w:tc>
              <w:tc>
                <w:tcPr>
                  <w:tcW w:w="216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49% (39, 59)</w:t>
                  </w:r>
                </w:p>
              </w:tc>
              <w:tc>
                <w:tcPr>
                  <w:tcW w:w="1090" w:type="dxa"/>
                  <w:tcBorders>
                    <w:top w:val="nil"/>
                    <w:left w:val="nil"/>
                    <w:bottom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39% (29, 49)</w:t>
                  </w:r>
                </w:p>
              </w:tc>
            </w:tr>
            <w:tr w:rsidR="008A38C4" w:rsidRPr="008A38C4" w:rsidTr="008A38C4">
              <w:tblPrEx>
                <w:tblBorders>
                  <w:top w:val="none" w:sz="0" w:space="0" w:color="auto"/>
                  <w:left w:val="none" w:sz="0" w:space="0" w:color="auto"/>
                  <w:bottom w:val="double" w:sz="6" w:space="0" w:color="auto"/>
                  <w:right w:val="none" w:sz="0" w:space="0" w:color="auto"/>
                  <w:insideH w:val="none" w:sz="0" w:space="0" w:color="auto"/>
                  <w:insideV w:val="none" w:sz="0" w:space="0" w:color="auto"/>
                </w:tblBorders>
              </w:tblPrEx>
              <w:trPr>
                <w:trHeight w:val="287"/>
              </w:trPr>
              <w:tc>
                <w:tcPr>
                  <w:tcW w:w="1889" w:type="dxa"/>
                  <w:tcBorders>
                    <w:top w:val="nil"/>
                    <w:bottom w:val="nil"/>
                    <w:right w:val="nil"/>
                  </w:tcBorders>
                  <w:shd w:val="clear" w:color="auto" w:fill="auto"/>
                  <w:vAlign w:val="center"/>
                </w:tcPr>
                <w:p w:rsidR="008A38C4" w:rsidRPr="008A38C4" w:rsidRDefault="008A38C4" w:rsidP="008C3FF5">
                  <w:pPr>
                    <w:pStyle w:val="BMSTableText"/>
                    <w:keepNext/>
                    <w:keepLines/>
                    <w:ind w:left="216"/>
                    <w:jc w:val="left"/>
                    <w:rPr>
                      <w:color w:val="000000"/>
                      <w:sz w:val="16"/>
                      <w:szCs w:val="16"/>
                      <w:highlight w:val="yellow"/>
                      <w:lang w:val="fr-FR"/>
                    </w:rPr>
                  </w:pPr>
                  <w:proofErr w:type="spellStart"/>
                  <w:r w:rsidRPr="008A38C4">
                    <w:rPr>
                      <w:color w:val="000000"/>
                      <w:sz w:val="16"/>
                      <w:szCs w:val="16"/>
                      <w:highlight w:val="yellow"/>
                      <w:lang w:val="fr-FR"/>
                    </w:rPr>
                    <w:t>Imatinib</w:t>
                  </w:r>
                  <w:proofErr w:type="spellEnd"/>
                  <w:r w:rsidRPr="008A38C4">
                    <w:rPr>
                      <w:color w:val="000000"/>
                      <w:sz w:val="16"/>
                      <w:szCs w:val="16"/>
                      <w:highlight w:val="yellow"/>
                      <w:lang w:val="fr-FR"/>
                    </w:rPr>
                    <w:t>-</w:t>
                  </w:r>
                  <w:proofErr w:type="spellStart"/>
                  <w:r w:rsidRPr="008A38C4">
                    <w:rPr>
                      <w:color w:val="000000"/>
                      <w:sz w:val="16"/>
                      <w:szCs w:val="16"/>
                      <w:highlight w:val="yellow"/>
                      <w:lang w:val="fr-FR"/>
                    </w:rPr>
                    <w:t>intolerant</w:t>
                  </w:r>
                  <w:proofErr w:type="spellEnd"/>
                  <w:r w:rsidRPr="008A38C4">
                    <w:rPr>
                      <w:color w:val="000000"/>
                      <w:sz w:val="16"/>
                      <w:szCs w:val="16"/>
                      <w:highlight w:val="yellow"/>
                      <w:lang w:val="fr-FR"/>
                    </w:rPr>
                    <w:t xml:space="preserve"> </w:t>
                  </w:r>
                  <w:r w:rsidRPr="008A38C4">
                    <w:rPr>
                      <w:sz w:val="16"/>
                      <w:szCs w:val="16"/>
                      <w:highlight w:val="yellow"/>
                    </w:rPr>
                    <w:t>patients</w:t>
                  </w:r>
                </w:p>
              </w:tc>
              <w:tc>
                <w:tcPr>
                  <w:tcW w:w="110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97% (92, 100)</w:t>
                  </w:r>
                </w:p>
              </w:tc>
              <w:tc>
                <w:tcPr>
                  <w:tcW w:w="110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87% (76, 99)</w:t>
                  </w:r>
                </w:p>
              </w:tc>
              <w:tc>
                <w:tcPr>
                  <w:tcW w:w="216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56% (37, 76)</w:t>
                  </w:r>
                </w:p>
              </w:tc>
              <w:tc>
                <w:tcPr>
                  <w:tcW w:w="1090" w:type="dxa"/>
                  <w:tcBorders>
                    <w:top w:val="nil"/>
                    <w:left w:val="nil"/>
                    <w:bottom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51% (32, 67)</w:t>
                  </w:r>
                </w:p>
              </w:tc>
            </w:tr>
            <w:tr w:rsidR="008A38C4" w:rsidRPr="008A38C4" w:rsidTr="008A38C4">
              <w:tblPrEx>
                <w:tblBorders>
                  <w:top w:val="none" w:sz="0" w:space="0" w:color="auto"/>
                  <w:left w:val="none" w:sz="0" w:space="0" w:color="auto"/>
                  <w:bottom w:val="double" w:sz="6" w:space="0" w:color="auto"/>
                  <w:right w:val="none" w:sz="0" w:space="0" w:color="auto"/>
                  <w:insideH w:val="none" w:sz="0" w:space="0" w:color="auto"/>
                  <w:insideV w:val="none" w:sz="0" w:space="0" w:color="auto"/>
                </w:tblBorders>
              </w:tblPrEx>
              <w:trPr>
                <w:gridAfter w:val="1"/>
                <w:wAfter w:w="1091" w:type="dxa"/>
                <w:trHeight w:val="287"/>
              </w:trPr>
              <w:tc>
                <w:tcPr>
                  <w:tcW w:w="6251" w:type="dxa"/>
                  <w:gridSpan w:val="4"/>
                  <w:tcBorders>
                    <w:top w:val="nil"/>
                    <w:bottom w:val="nil"/>
                  </w:tcBorders>
                  <w:shd w:val="clear" w:color="auto" w:fill="auto"/>
                  <w:vAlign w:val="center"/>
                </w:tcPr>
                <w:p w:rsidR="008A38C4" w:rsidRPr="008A38C4" w:rsidRDefault="008A38C4" w:rsidP="008C3FF5">
                  <w:pPr>
                    <w:pStyle w:val="BMSTableText"/>
                    <w:keepNext/>
                    <w:keepLines/>
                    <w:jc w:val="left"/>
                    <w:rPr>
                      <w:color w:val="000000"/>
                      <w:sz w:val="16"/>
                      <w:szCs w:val="16"/>
                      <w:highlight w:val="yellow"/>
                    </w:rPr>
                  </w:pPr>
                  <w:r w:rsidRPr="008A38C4">
                    <w:rPr>
                      <w:b/>
                      <w:color w:val="000000"/>
                      <w:sz w:val="16"/>
                      <w:szCs w:val="16"/>
                      <w:highlight w:val="yellow"/>
                    </w:rPr>
                    <w:t>Overall Survival</w:t>
                  </w:r>
                </w:p>
              </w:tc>
            </w:tr>
            <w:tr w:rsidR="008A38C4" w:rsidRPr="008A38C4" w:rsidTr="008A38C4">
              <w:tblPrEx>
                <w:tblBorders>
                  <w:top w:val="none" w:sz="0" w:space="0" w:color="auto"/>
                  <w:left w:val="none" w:sz="0" w:space="0" w:color="auto"/>
                  <w:bottom w:val="double" w:sz="6" w:space="0" w:color="auto"/>
                  <w:right w:val="none" w:sz="0" w:space="0" w:color="auto"/>
                  <w:insideH w:val="none" w:sz="0" w:space="0" w:color="auto"/>
                  <w:insideV w:val="none" w:sz="0" w:space="0" w:color="auto"/>
                </w:tblBorders>
              </w:tblPrEx>
              <w:trPr>
                <w:trHeight w:val="287"/>
              </w:trPr>
              <w:tc>
                <w:tcPr>
                  <w:tcW w:w="1889" w:type="dxa"/>
                  <w:tcBorders>
                    <w:top w:val="nil"/>
                    <w:bottom w:val="nil"/>
                    <w:right w:val="nil"/>
                  </w:tcBorders>
                  <w:shd w:val="clear" w:color="auto" w:fill="auto"/>
                  <w:vAlign w:val="center"/>
                </w:tcPr>
                <w:p w:rsidR="008A38C4" w:rsidRPr="008A38C4" w:rsidRDefault="008A38C4" w:rsidP="008C3FF5">
                  <w:pPr>
                    <w:pStyle w:val="BMSTableText"/>
                    <w:keepNext/>
                    <w:keepLines/>
                    <w:ind w:left="216"/>
                    <w:jc w:val="left"/>
                    <w:rPr>
                      <w:color w:val="000000"/>
                      <w:sz w:val="16"/>
                      <w:szCs w:val="16"/>
                      <w:highlight w:val="yellow"/>
                    </w:rPr>
                  </w:pPr>
                  <w:r w:rsidRPr="008A38C4">
                    <w:rPr>
                      <w:color w:val="000000"/>
                      <w:sz w:val="16"/>
                      <w:szCs w:val="16"/>
                      <w:highlight w:val="yellow"/>
                    </w:rPr>
                    <w:t>All patients</w:t>
                  </w:r>
                </w:p>
              </w:tc>
              <w:tc>
                <w:tcPr>
                  <w:tcW w:w="110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96% (93, 99)</w:t>
                  </w:r>
                </w:p>
              </w:tc>
              <w:tc>
                <w:tcPr>
                  <w:tcW w:w="110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91% (86, 96)</w:t>
                  </w:r>
                </w:p>
              </w:tc>
              <w:tc>
                <w:tcPr>
                  <w:tcW w:w="216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78% (72, 85)</w:t>
                  </w:r>
                </w:p>
              </w:tc>
              <w:tc>
                <w:tcPr>
                  <w:tcW w:w="1090" w:type="dxa"/>
                  <w:tcBorders>
                    <w:top w:val="nil"/>
                    <w:left w:val="nil"/>
                    <w:bottom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65% (56, 72)</w:t>
                  </w:r>
                </w:p>
              </w:tc>
            </w:tr>
            <w:tr w:rsidR="008A38C4" w:rsidRPr="008A38C4" w:rsidTr="008A38C4">
              <w:tblPrEx>
                <w:tblBorders>
                  <w:top w:val="none" w:sz="0" w:space="0" w:color="auto"/>
                  <w:left w:val="none" w:sz="0" w:space="0" w:color="auto"/>
                  <w:bottom w:val="double" w:sz="6" w:space="0" w:color="auto"/>
                  <w:right w:val="none" w:sz="0" w:space="0" w:color="auto"/>
                  <w:insideH w:val="none" w:sz="0" w:space="0" w:color="auto"/>
                  <w:insideV w:val="none" w:sz="0" w:space="0" w:color="auto"/>
                </w:tblBorders>
              </w:tblPrEx>
              <w:trPr>
                <w:trHeight w:val="287"/>
              </w:trPr>
              <w:tc>
                <w:tcPr>
                  <w:tcW w:w="1889" w:type="dxa"/>
                  <w:tcBorders>
                    <w:top w:val="nil"/>
                    <w:bottom w:val="nil"/>
                    <w:right w:val="nil"/>
                  </w:tcBorders>
                  <w:shd w:val="clear" w:color="auto" w:fill="auto"/>
                  <w:vAlign w:val="center"/>
                </w:tcPr>
                <w:p w:rsidR="008A38C4" w:rsidRPr="008A38C4" w:rsidRDefault="008A38C4" w:rsidP="008C3FF5">
                  <w:pPr>
                    <w:pStyle w:val="BMSTableText"/>
                    <w:keepNext/>
                    <w:keepLines/>
                    <w:ind w:left="216"/>
                    <w:jc w:val="left"/>
                    <w:rPr>
                      <w:color w:val="000000"/>
                      <w:sz w:val="16"/>
                      <w:szCs w:val="16"/>
                      <w:highlight w:val="yellow"/>
                      <w:lang w:val="fr-FR"/>
                    </w:rPr>
                  </w:pPr>
                  <w:proofErr w:type="spellStart"/>
                  <w:r w:rsidRPr="008A38C4">
                    <w:rPr>
                      <w:color w:val="000000"/>
                      <w:sz w:val="16"/>
                      <w:szCs w:val="16"/>
                      <w:highlight w:val="yellow"/>
                      <w:lang w:val="fr-FR"/>
                    </w:rPr>
                    <w:t>Imatinib</w:t>
                  </w:r>
                  <w:proofErr w:type="spellEnd"/>
                  <w:r w:rsidRPr="008A38C4">
                    <w:rPr>
                      <w:color w:val="000000"/>
                      <w:sz w:val="16"/>
                      <w:szCs w:val="16"/>
                      <w:highlight w:val="yellow"/>
                      <w:lang w:val="fr-FR"/>
                    </w:rPr>
                    <w:t>-</w:t>
                  </w:r>
                  <w:proofErr w:type="spellStart"/>
                  <w:r w:rsidRPr="008A38C4">
                    <w:rPr>
                      <w:color w:val="000000"/>
                      <w:sz w:val="16"/>
                      <w:szCs w:val="16"/>
                      <w:highlight w:val="yellow"/>
                      <w:lang w:val="fr-FR"/>
                    </w:rPr>
                    <w:t>resistant</w:t>
                  </w:r>
                  <w:proofErr w:type="spellEnd"/>
                  <w:r w:rsidRPr="008A38C4">
                    <w:rPr>
                      <w:sz w:val="16"/>
                      <w:szCs w:val="16"/>
                      <w:highlight w:val="yellow"/>
                    </w:rPr>
                    <w:t xml:space="preserve"> patients</w:t>
                  </w:r>
                </w:p>
              </w:tc>
              <w:tc>
                <w:tcPr>
                  <w:tcW w:w="110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94% (90, 98)</w:t>
                  </w:r>
                </w:p>
              </w:tc>
              <w:tc>
                <w:tcPr>
                  <w:tcW w:w="110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89% (84, 95)</w:t>
                  </w:r>
                </w:p>
              </w:tc>
              <w:tc>
                <w:tcPr>
                  <w:tcW w:w="2161" w:type="dxa"/>
                  <w:tcBorders>
                    <w:top w:val="nil"/>
                    <w:left w:val="nil"/>
                    <w:bottom w:val="nil"/>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77% (69, 85)</w:t>
                  </w:r>
                </w:p>
              </w:tc>
              <w:tc>
                <w:tcPr>
                  <w:tcW w:w="1090" w:type="dxa"/>
                  <w:tcBorders>
                    <w:top w:val="nil"/>
                    <w:left w:val="nil"/>
                    <w:bottom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63% (53, 71)</w:t>
                  </w:r>
                </w:p>
              </w:tc>
            </w:tr>
            <w:tr w:rsidR="008A38C4" w:rsidRPr="008A38C4" w:rsidTr="008A38C4">
              <w:tblPrEx>
                <w:tblBorders>
                  <w:top w:val="none" w:sz="0" w:space="0" w:color="auto"/>
                  <w:left w:val="none" w:sz="0" w:space="0" w:color="auto"/>
                  <w:bottom w:val="double" w:sz="6" w:space="0" w:color="auto"/>
                  <w:right w:val="none" w:sz="0" w:space="0" w:color="auto"/>
                  <w:insideH w:val="none" w:sz="0" w:space="0" w:color="auto"/>
                  <w:insideV w:val="none" w:sz="0" w:space="0" w:color="auto"/>
                </w:tblBorders>
              </w:tblPrEx>
              <w:trPr>
                <w:trHeight w:val="299"/>
              </w:trPr>
              <w:tc>
                <w:tcPr>
                  <w:tcW w:w="1889" w:type="dxa"/>
                  <w:tcBorders>
                    <w:top w:val="nil"/>
                    <w:bottom w:val="double" w:sz="6" w:space="0" w:color="auto"/>
                    <w:right w:val="nil"/>
                  </w:tcBorders>
                  <w:shd w:val="clear" w:color="auto" w:fill="auto"/>
                  <w:vAlign w:val="center"/>
                </w:tcPr>
                <w:p w:rsidR="008A38C4" w:rsidRPr="008A38C4" w:rsidRDefault="008A38C4" w:rsidP="008C3FF5">
                  <w:pPr>
                    <w:pStyle w:val="BMSTableText"/>
                    <w:keepNext/>
                    <w:keepLines/>
                    <w:ind w:left="216"/>
                    <w:jc w:val="left"/>
                    <w:rPr>
                      <w:color w:val="000000"/>
                      <w:sz w:val="16"/>
                      <w:szCs w:val="16"/>
                      <w:highlight w:val="yellow"/>
                      <w:lang w:val="fr-FR"/>
                    </w:rPr>
                  </w:pPr>
                  <w:proofErr w:type="spellStart"/>
                  <w:r w:rsidRPr="008A38C4">
                    <w:rPr>
                      <w:color w:val="000000"/>
                      <w:sz w:val="16"/>
                      <w:szCs w:val="16"/>
                      <w:highlight w:val="yellow"/>
                      <w:lang w:val="fr-FR"/>
                    </w:rPr>
                    <w:t>Imatinib</w:t>
                  </w:r>
                  <w:proofErr w:type="spellEnd"/>
                  <w:r w:rsidRPr="008A38C4">
                    <w:rPr>
                      <w:color w:val="000000"/>
                      <w:sz w:val="16"/>
                      <w:szCs w:val="16"/>
                      <w:highlight w:val="yellow"/>
                      <w:lang w:val="fr-FR"/>
                    </w:rPr>
                    <w:t>-</w:t>
                  </w:r>
                  <w:proofErr w:type="spellStart"/>
                  <w:r w:rsidRPr="008A38C4">
                    <w:rPr>
                      <w:color w:val="000000"/>
                      <w:sz w:val="16"/>
                      <w:szCs w:val="16"/>
                      <w:highlight w:val="yellow"/>
                      <w:lang w:val="fr-FR"/>
                    </w:rPr>
                    <w:t>intolerant</w:t>
                  </w:r>
                  <w:proofErr w:type="spellEnd"/>
                  <w:r w:rsidRPr="008A38C4">
                    <w:rPr>
                      <w:color w:val="000000"/>
                      <w:sz w:val="16"/>
                      <w:szCs w:val="16"/>
                      <w:highlight w:val="yellow"/>
                      <w:lang w:val="fr-FR"/>
                    </w:rPr>
                    <w:t xml:space="preserve"> </w:t>
                  </w:r>
                  <w:r w:rsidRPr="008A38C4">
                    <w:rPr>
                      <w:sz w:val="16"/>
                      <w:szCs w:val="16"/>
                      <w:highlight w:val="yellow"/>
                    </w:rPr>
                    <w:t>patients</w:t>
                  </w:r>
                </w:p>
              </w:tc>
              <w:tc>
                <w:tcPr>
                  <w:tcW w:w="1101" w:type="dxa"/>
                  <w:tcBorders>
                    <w:top w:val="nil"/>
                    <w:left w:val="nil"/>
                    <w:bottom w:val="double" w:sz="6" w:space="0" w:color="auto"/>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100% (100, 100)</w:t>
                  </w:r>
                </w:p>
              </w:tc>
              <w:tc>
                <w:tcPr>
                  <w:tcW w:w="1101" w:type="dxa"/>
                  <w:tcBorders>
                    <w:top w:val="nil"/>
                    <w:left w:val="nil"/>
                    <w:bottom w:val="double" w:sz="6" w:space="0" w:color="auto"/>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95% (88, 100)</w:t>
                  </w:r>
                </w:p>
              </w:tc>
              <w:tc>
                <w:tcPr>
                  <w:tcW w:w="2161" w:type="dxa"/>
                  <w:tcBorders>
                    <w:top w:val="nil"/>
                    <w:left w:val="nil"/>
                    <w:bottom w:val="double" w:sz="6" w:space="0" w:color="auto"/>
                    <w:right w:val="nil"/>
                  </w:tcBorders>
                  <w:shd w:val="clear" w:color="auto" w:fill="auto"/>
                </w:tcPr>
                <w:p w:rsidR="008A38C4" w:rsidRPr="008A38C4" w:rsidRDefault="008A38C4" w:rsidP="008C3FF5">
                  <w:pPr>
                    <w:pStyle w:val="BMSTableText"/>
                    <w:keepNext/>
                    <w:keepLines/>
                    <w:rPr>
                      <w:color w:val="000000"/>
                      <w:sz w:val="16"/>
                      <w:szCs w:val="16"/>
                      <w:highlight w:val="yellow"/>
                    </w:rPr>
                  </w:pPr>
                  <w:r w:rsidRPr="008A38C4">
                    <w:rPr>
                      <w:color w:val="000000"/>
                      <w:sz w:val="16"/>
                      <w:szCs w:val="16"/>
                      <w:highlight w:val="yellow"/>
                    </w:rPr>
                    <w:t>82% (70, 94)</w:t>
                  </w:r>
                </w:p>
              </w:tc>
              <w:tc>
                <w:tcPr>
                  <w:tcW w:w="1090" w:type="dxa"/>
                  <w:tcBorders>
                    <w:top w:val="nil"/>
                    <w:left w:val="nil"/>
                    <w:bottom w:val="double" w:sz="6" w:space="0" w:color="auto"/>
                  </w:tcBorders>
                  <w:shd w:val="clear" w:color="auto" w:fill="auto"/>
                </w:tcPr>
                <w:p w:rsidR="008A38C4" w:rsidRPr="008A38C4" w:rsidRDefault="008A38C4" w:rsidP="008C3FF5">
                  <w:pPr>
                    <w:pStyle w:val="BMSTableText"/>
                    <w:keepNext/>
                    <w:keepLines/>
                    <w:rPr>
                      <w:color w:val="000000"/>
                      <w:sz w:val="16"/>
                      <w:szCs w:val="16"/>
                    </w:rPr>
                  </w:pPr>
                  <w:r w:rsidRPr="008A38C4">
                    <w:rPr>
                      <w:color w:val="000000"/>
                      <w:sz w:val="16"/>
                      <w:szCs w:val="16"/>
                      <w:highlight w:val="yellow"/>
                    </w:rPr>
                    <w:t>70% (52, 82)</w:t>
                  </w:r>
                </w:p>
              </w:tc>
            </w:tr>
          </w:tbl>
          <w:p w:rsidR="008A38C4" w:rsidRDefault="008A38C4" w:rsidP="008A38C4">
            <w:pPr>
              <w:pStyle w:val="BMSTableNoteInfo"/>
              <w:ind w:left="0" w:firstLine="0"/>
              <w:jc w:val="left"/>
              <w:rPr>
                <w:rStyle w:val="EMEASuperscript"/>
                <w:rtl/>
                <w:lang w:bidi="he-IL"/>
              </w:rPr>
            </w:pPr>
          </w:p>
          <w:p w:rsidR="008A38C4" w:rsidRDefault="008A38C4" w:rsidP="008A38C4">
            <w:pPr>
              <w:pStyle w:val="BMSTableNoteInfo"/>
              <w:ind w:left="0" w:firstLine="0"/>
              <w:jc w:val="left"/>
              <w:rPr>
                <w:rStyle w:val="EMEASuperscript"/>
                <w:rtl/>
                <w:lang w:bidi="he-IL"/>
              </w:rPr>
            </w:pPr>
          </w:p>
          <w:p w:rsidR="008A38C4" w:rsidRPr="005107FA" w:rsidRDefault="008A38C4" w:rsidP="008A38C4">
            <w:pPr>
              <w:pStyle w:val="BMSTableNoteInfo"/>
              <w:ind w:left="0" w:firstLine="0"/>
              <w:jc w:val="left"/>
              <w:rPr>
                <w:sz w:val="20"/>
              </w:rPr>
            </w:pPr>
            <w:proofErr w:type="gramStart"/>
            <w:r w:rsidRPr="005107FA">
              <w:rPr>
                <w:rStyle w:val="EMEASuperscript"/>
              </w:rPr>
              <w:t>a</w:t>
            </w:r>
            <w:proofErr w:type="gramEnd"/>
            <w:r w:rsidRPr="005107FA">
              <w:tab/>
            </w:r>
            <w:r w:rsidRPr="005107FA">
              <w:rPr>
                <w:sz w:val="20"/>
              </w:rPr>
              <w:t>Results reported in recommended starting dose of 100 mg once daily.</w:t>
            </w:r>
          </w:p>
          <w:p w:rsidR="00CA139C" w:rsidRPr="00D30ABB" w:rsidRDefault="008A38C4" w:rsidP="008A38C4">
            <w:pPr>
              <w:pStyle w:val="EMEABodyText"/>
              <w:rPr>
                <w:rFonts w:asciiTheme="minorHAnsi" w:hAnsiTheme="minorHAnsi" w:cstheme="minorBidi"/>
                <w:sz w:val="20"/>
                <w:szCs w:val="20"/>
                <w:highlight w:val="yellow"/>
                <w:lang w:bidi="he-IL"/>
              </w:rPr>
            </w:pPr>
            <w:r w:rsidRPr="005107FA">
              <w:rPr>
                <w:rStyle w:val="EMEASuperscript"/>
              </w:rPr>
              <w:t>b</w:t>
            </w:r>
            <w:r w:rsidRPr="005107FA">
              <w:rPr>
                <w:sz w:val="20"/>
              </w:rPr>
              <w:tab/>
              <w:t xml:space="preserve">Progression was defined as increasing WBC count, loss of CHR or MCyR, </w:t>
            </w:r>
            <w:r w:rsidRPr="005107FA">
              <w:rPr>
                <w:sz w:val="20"/>
              </w:rPr>
              <w:sym w:font="Symbol" w:char="F0B3"/>
            </w:r>
            <w:r w:rsidRPr="005107FA">
              <w:rPr>
                <w:sz w:val="20"/>
              </w:rPr>
              <w:t>30% increase in Ph+ metaphases, confirmed AP/BP disease or death. PFS was analysed on an intent-to-treat principle and patients were followed to events including subsequent therapy</w:t>
            </w:r>
          </w:p>
        </w:tc>
      </w:tr>
      <w:tr w:rsidR="00D74172" w:rsidRPr="00A875C0" w:rsidTr="009E5C4E">
        <w:tc>
          <w:tcPr>
            <w:tcW w:w="2063" w:type="dxa"/>
          </w:tcPr>
          <w:p w:rsidR="00D74172" w:rsidRPr="00D30ABB" w:rsidRDefault="00D74172" w:rsidP="00FF0652">
            <w:pPr>
              <w:pStyle w:val="EMEAHeading2"/>
              <w:rPr>
                <w:rFonts w:asciiTheme="minorHAnsi" w:hAnsiTheme="minorHAnsi" w:cstheme="minorBidi"/>
                <w:sz w:val="20"/>
                <w:lang w:val="en-US"/>
              </w:rPr>
            </w:pPr>
          </w:p>
        </w:tc>
        <w:tc>
          <w:tcPr>
            <w:tcW w:w="6120" w:type="dxa"/>
          </w:tcPr>
          <w:p w:rsidR="00B62529" w:rsidRDefault="00B62529" w:rsidP="00B62529">
            <w:pPr>
              <w:bidi w:val="0"/>
              <w:spacing w:line="240" w:lineRule="exact"/>
              <w:jc w:val="both"/>
              <w:rPr>
                <w:rFonts w:asciiTheme="minorHAnsi" w:hAnsiTheme="minorHAnsi"/>
                <w:b/>
                <w:bCs/>
                <w:sz w:val="20"/>
                <w:szCs w:val="20"/>
              </w:rPr>
            </w:pPr>
            <w:r>
              <w:rPr>
                <w:rFonts w:asciiTheme="minorHAnsi" w:hAnsiTheme="minorHAnsi"/>
                <w:b/>
                <w:bCs/>
                <w:sz w:val="20"/>
                <w:szCs w:val="20"/>
              </w:rPr>
              <w:t>…</w:t>
            </w:r>
          </w:p>
          <w:p w:rsidR="00B62529" w:rsidRDefault="00B62529" w:rsidP="00B62529">
            <w:pPr>
              <w:pStyle w:val="EMEABodyText"/>
              <w:tabs>
                <w:tab w:val="left" w:pos="180"/>
              </w:tabs>
              <w:rPr>
                <w:rFonts w:asciiTheme="minorBidi" w:hAnsiTheme="minorBidi" w:cstheme="minorBidi"/>
                <w:sz w:val="20"/>
              </w:rPr>
            </w:pPr>
          </w:p>
          <w:p w:rsidR="00B62529" w:rsidRPr="00001EDB" w:rsidRDefault="00B62529" w:rsidP="00B62529">
            <w:pPr>
              <w:pStyle w:val="EMEABodyText"/>
              <w:tabs>
                <w:tab w:val="left" w:pos="180"/>
              </w:tabs>
              <w:rPr>
                <w:rFonts w:asciiTheme="minorBidi" w:hAnsiTheme="minorBidi" w:cstheme="minorBidi"/>
                <w:sz w:val="20"/>
              </w:rPr>
            </w:pPr>
            <w:r w:rsidRPr="00001EDB">
              <w:rPr>
                <w:rFonts w:asciiTheme="minorBidi" w:hAnsiTheme="minorBidi" w:cstheme="minorBidi"/>
                <w:sz w:val="20"/>
              </w:rPr>
              <w:t xml:space="preserve">Based on the Kaplan-Meier estimates, </w:t>
            </w:r>
            <w:r w:rsidRPr="00001EDB">
              <w:rPr>
                <w:rFonts w:asciiTheme="minorBidi" w:hAnsiTheme="minorBidi" w:cstheme="minorBidi"/>
                <w:bCs/>
                <w:sz w:val="20"/>
              </w:rPr>
              <w:t xml:space="preserve">the proportion of patients treated with </w:t>
            </w:r>
            <w:r w:rsidRPr="00001EDB">
              <w:rPr>
                <w:rFonts w:asciiTheme="minorBidi" w:hAnsiTheme="minorBidi" w:cstheme="minorBidi"/>
                <w:sz w:val="20"/>
              </w:rPr>
              <w:t xml:space="preserve">dasatinib </w:t>
            </w:r>
            <w:r w:rsidRPr="00001EDB">
              <w:rPr>
                <w:rFonts w:asciiTheme="minorBidi" w:hAnsiTheme="minorBidi" w:cstheme="minorBidi"/>
                <w:bCs/>
                <w:sz w:val="20"/>
              </w:rPr>
              <w:t xml:space="preserve">100 mg once daily who maintained MCyR for 18 months was 93% (95% CI: [88%-98%]) and 88% (95% CI: [81%-95%]) for patients treated with 70 mg of </w:t>
            </w:r>
            <w:r w:rsidRPr="00001EDB">
              <w:rPr>
                <w:rFonts w:asciiTheme="minorBidi" w:hAnsiTheme="minorBidi" w:cstheme="minorBidi"/>
                <w:sz w:val="20"/>
              </w:rPr>
              <w:t>dasatinib</w:t>
            </w:r>
            <w:r w:rsidRPr="00001EDB">
              <w:rPr>
                <w:rFonts w:asciiTheme="minorBidi" w:hAnsiTheme="minorBidi" w:cstheme="minorBidi"/>
                <w:bCs/>
                <w:sz w:val="20"/>
              </w:rPr>
              <w:t xml:space="preserve"> twice daily.</w:t>
            </w:r>
          </w:p>
          <w:p w:rsidR="00B62529" w:rsidRPr="00001EDB" w:rsidRDefault="00B62529" w:rsidP="00B62529">
            <w:pPr>
              <w:pStyle w:val="EMEABodyText"/>
              <w:rPr>
                <w:rFonts w:asciiTheme="minorBidi" w:hAnsiTheme="minorBidi" w:cstheme="minorBidi"/>
                <w:sz w:val="20"/>
              </w:rPr>
            </w:pPr>
          </w:p>
          <w:p w:rsidR="00B62529" w:rsidRPr="00001EDB" w:rsidRDefault="00B62529" w:rsidP="00B62529">
            <w:pPr>
              <w:pStyle w:val="EMEABodyText"/>
              <w:rPr>
                <w:rFonts w:asciiTheme="minorBidi" w:hAnsiTheme="minorBidi" w:cstheme="minorBidi"/>
                <w:sz w:val="20"/>
              </w:rPr>
            </w:pPr>
            <w:r w:rsidRPr="00001EDB">
              <w:rPr>
                <w:rFonts w:asciiTheme="minorBidi" w:hAnsiTheme="minorBidi" w:cstheme="minorBidi"/>
                <w:sz w:val="20"/>
              </w:rPr>
              <w:t>In patients resistant to imatinib who received 100 mg once daily, major molecular response (MMR) in all patients assessed for MMR was achieved in 35% within 2 years and 42% within 5 years.</w:t>
            </w:r>
          </w:p>
          <w:p w:rsidR="00B62529" w:rsidRPr="00001EDB" w:rsidRDefault="00B62529" w:rsidP="00B62529">
            <w:pPr>
              <w:pStyle w:val="EMEABodyText"/>
              <w:rPr>
                <w:rFonts w:asciiTheme="minorBidi" w:hAnsiTheme="minorBidi" w:cstheme="minorBidi"/>
                <w:sz w:val="20"/>
              </w:rPr>
            </w:pPr>
          </w:p>
          <w:p w:rsidR="00B62529" w:rsidRPr="00001EDB" w:rsidRDefault="00B62529" w:rsidP="00B62529">
            <w:pPr>
              <w:pStyle w:val="EMEABodyText"/>
              <w:rPr>
                <w:rFonts w:asciiTheme="minorBidi" w:hAnsiTheme="minorBidi" w:cstheme="minorBidi"/>
                <w:sz w:val="20"/>
              </w:rPr>
            </w:pPr>
            <w:r w:rsidRPr="00001EDB">
              <w:rPr>
                <w:rFonts w:asciiTheme="minorBidi" w:hAnsiTheme="minorBidi" w:cstheme="minorBidi"/>
                <w:sz w:val="20"/>
              </w:rPr>
              <w:t>Efficacy was also assessed in patients who were intolerant to imatinib. In this population of patients who received 100 mg once daily, MCyR was achieved in 77% and CCyR in 67%. In the intolerant population receiving 100 mg once daily, MMR in all patients assessed for MMR was achieved</w:t>
            </w:r>
            <w:r w:rsidRPr="00001EDB">
              <w:rPr>
                <w:rFonts w:asciiTheme="minorBidi" w:hAnsiTheme="minorBidi" w:cstheme="minorBidi"/>
                <w:color w:val="FF0000"/>
                <w:sz w:val="20"/>
                <w:u w:val="single"/>
              </w:rPr>
              <w:t xml:space="preserve"> </w:t>
            </w:r>
            <w:r w:rsidRPr="00001EDB">
              <w:rPr>
                <w:rFonts w:asciiTheme="minorBidi" w:hAnsiTheme="minorBidi" w:cstheme="minorBidi"/>
                <w:bCs/>
                <w:sz w:val="20"/>
              </w:rPr>
              <w:t xml:space="preserve">in </w:t>
            </w:r>
            <w:r w:rsidRPr="00001EDB">
              <w:rPr>
                <w:rFonts w:asciiTheme="minorBidi" w:hAnsiTheme="minorBidi" w:cstheme="minorBidi"/>
                <w:sz w:val="20"/>
              </w:rPr>
              <w:t>43% within 2 years and 53% within 5 years Based on the Kaplan-Meier estimates, all imatinib-intolerant patients (100%) maintained MCyR for 1 year and 92% (95% CI: [80%-100%]) maintained MCyR for 18 months. The estimated rate of PFS in this population was 97% (95% CI: [92%-100%]) at 1 year and 87% (95% CI: [76%-99%]) at 2 years and 56% (95% CI: [37%-76%]) at 5 years. The estimated rate of overall survival was 100% at 1 year and 95% (95% CI: [88%-100%]) at 2 years and 82% (95% CI: [70%-94%]) at 5 years.</w:t>
            </w:r>
            <w:r w:rsidRPr="00001EDB">
              <w:rPr>
                <w:rStyle w:val="BMSSuperscript"/>
                <w:rFonts w:asciiTheme="minorBidi" w:hAnsiTheme="minorBidi" w:cstheme="minorBidi"/>
                <w:sz w:val="20"/>
              </w:rPr>
              <w:t xml:space="preserve"> </w:t>
            </w:r>
          </w:p>
          <w:p w:rsidR="00B62529" w:rsidRPr="00001EDB" w:rsidRDefault="00B62529" w:rsidP="00B62529">
            <w:pPr>
              <w:pStyle w:val="EMEABodyText"/>
              <w:tabs>
                <w:tab w:val="left" w:pos="180"/>
              </w:tabs>
              <w:rPr>
                <w:rFonts w:asciiTheme="minorBidi" w:hAnsiTheme="minorBidi" w:cstheme="minorBidi"/>
                <w:sz w:val="20"/>
              </w:rPr>
            </w:pPr>
          </w:p>
          <w:p w:rsidR="00B62529" w:rsidRPr="00001EDB" w:rsidRDefault="00B62529" w:rsidP="00B62529">
            <w:pPr>
              <w:pStyle w:val="EMEABodyText"/>
              <w:rPr>
                <w:rFonts w:asciiTheme="minorBidi" w:hAnsiTheme="minorBidi" w:cstheme="minorBidi"/>
                <w:sz w:val="20"/>
              </w:rPr>
            </w:pPr>
            <w:r w:rsidRPr="00001EDB">
              <w:rPr>
                <w:rFonts w:asciiTheme="minorBidi" w:hAnsiTheme="minorBidi" w:cstheme="minorBidi"/>
                <w:sz w:val="20"/>
              </w:rPr>
              <w:t xml:space="preserve">2- In the study in advanced phase CML and Ph+ ALL, the primary endpoint was MaHR. A total of 611 patients were randomised to either the dasatinib 140 mg once daily or 70 mg twice daily group. Median duration of treatment was approximately 6 months </w:t>
            </w:r>
            <w:r w:rsidRPr="00001EDB">
              <w:rPr>
                <w:rFonts w:asciiTheme="minorBidi" w:eastAsia="MS Mincho" w:hAnsiTheme="minorBidi" w:cstheme="minorBidi"/>
                <w:sz w:val="20"/>
              </w:rPr>
              <w:t xml:space="preserve">(range </w:t>
            </w:r>
            <w:r w:rsidRPr="00001EDB">
              <w:rPr>
                <w:rFonts w:asciiTheme="minorBidi" w:eastAsia="MS Mincho" w:hAnsiTheme="minorBidi" w:cstheme="minorBidi"/>
                <w:sz w:val="20"/>
                <w:lang w:eastAsia="ja-JP"/>
              </w:rPr>
              <w:t>0.03</w:t>
            </w:r>
            <w:r w:rsidRPr="00001EDB">
              <w:rPr>
                <w:rFonts w:asciiTheme="minorBidi" w:eastAsia="MS Mincho" w:hAnsiTheme="minorBidi" w:cstheme="minorBidi"/>
                <w:sz w:val="20"/>
                <w:lang w:eastAsia="ja-JP"/>
              </w:rPr>
              <w:noBreakHyphen/>
              <w:t>31</w:t>
            </w:r>
            <w:r w:rsidRPr="00001EDB">
              <w:rPr>
                <w:rFonts w:asciiTheme="minorBidi" w:eastAsia="MS Mincho" w:hAnsiTheme="minorBidi" w:cstheme="minorBidi"/>
                <w:sz w:val="20"/>
              </w:rPr>
              <w:t> months)</w:t>
            </w:r>
            <w:r w:rsidRPr="00001EDB">
              <w:rPr>
                <w:rFonts w:asciiTheme="minorBidi" w:hAnsiTheme="minorBidi" w:cstheme="minorBidi"/>
                <w:sz w:val="20"/>
              </w:rPr>
              <w:t>.</w:t>
            </w:r>
          </w:p>
          <w:p w:rsidR="00B62529" w:rsidRPr="00001EDB" w:rsidRDefault="00B62529" w:rsidP="00B62529">
            <w:pPr>
              <w:pStyle w:val="EMEABodyText"/>
              <w:rPr>
                <w:rFonts w:asciiTheme="minorBidi" w:hAnsiTheme="minorBidi" w:cstheme="minorBidi"/>
                <w:sz w:val="20"/>
              </w:rPr>
            </w:pPr>
          </w:p>
          <w:p w:rsidR="00B62529" w:rsidRPr="00D30ABB" w:rsidRDefault="00B62529" w:rsidP="00B62529">
            <w:pPr>
              <w:pStyle w:val="EMEABodyText"/>
              <w:rPr>
                <w:rFonts w:asciiTheme="minorHAnsi" w:hAnsiTheme="minorHAnsi"/>
                <w:b/>
                <w:bCs/>
                <w:sz w:val="20"/>
                <w:szCs w:val="20"/>
                <w:rtl/>
              </w:rPr>
            </w:pPr>
            <w:r w:rsidRPr="00001EDB">
              <w:rPr>
                <w:rFonts w:asciiTheme="minorBidi" w:hAnsiTheme="minorBidi" w:cstheme="minorBidi"/>
                <w:sz w:val="20"/>
              </w:rPr>
              <w:t xml:space="preserve">The once daily schedule demonstrated comparable efficacy (non-inferiority) to the twice daily schedule on the primary efficacy endpoint (difference in MaHR </w:t>
            </w:r>
            <w:r w:rsidRPr="00001EDB">
              <w:rPr>
                <w:rStyle w:val="msoins0"/>
                <w:rFonts w:asciiTheme="minorBidi" w:hAnsiTheme="minorBidi" w:cstheme="minorBidi"/>
                <w:sz w:val="20"/>
              </w:rPr>
              <w:t>0.8%; 95% confidence interval [</w:t>
            </w:r>
            <w:r w:rsidRPr="00001EDB">
              <w:rPr>
                <w:rStyle w:val="msoins0"/>
                <w:rFonts w:asciiTheme="minorBidi" w:hAnsiTheme="minorBidi" w:cstheme="minorBidi"/>
                <w:sz w:val="20"/>
              </w:rPr>
              <w:noBreakHyphen/>
              <w:t>7.1% - 8.7%]</w:t>
            </w:r>
            <w:r w:rsidRPr="00001EDB">
              <w:rPr>
                <w:rFonts w:asciiTheme="minorBidi" w:hAnsiTheme="minorBidi" w:cstheme="minorBidi"/>
                <w:sz w:val="20"/>
              </w:rPr>
              <w:t>). Response rates are presented in Table 10.</w:t>
            </w:r>
          </w:p>
        </w:tc>
        <w:tc>
          <w:tcPr>
            <w:tcW w:w="7380" w:type="dxa"/>
            <w:tcBorders>
              <w:right w:val="single" w:sz="4" w:space="0" w:color="auto"/>
            </w:tcBorders>
          </w:tcPr>
          <w:p w:rsidR="00CA139C" w:rsidRDefault="00CA139C" w:rsidP="00222CA2">
            <w:pPr>
              <w:pStyle w:val="EMEABodyText"/>
              <w:rPr>
                <w:rFonts w:cs="Times New Roman"/>
                <w:i/>
                <w:lang w:bidi="he-IL"/>
              </w:rPr>
            </w:pPr>
            <w:r>
              <w:rPr>
                <w:rFonts w:cs="Times New Roman"/>
                <w:i/>
                <w:lang w:bidi="he-IL"/>
              </w:rPr>
              <w:t>...</w:t>
            </w:r>
          </w:p>
          <w:p w:rsidR="00CA139C" w:rsidRDefault="00CA139C" w:rsidP="00222CA2">
            <w:pPr>
              <w:pStyle w:val="EMEABodyText"/>
              <w:rPr>
                <w:rFonts w:cs="Times New Roman"/>
                <w:i/>
                <w:lang w:bidi="he-IL"/>
              </w:rPr>
            </w:pPr>
          </w:p>
          <w:p w:rsidR="00CA139C" w:rsidRPr="00007F9A" w:rsidRDefault="00A021D9" w:rsidP="00CA139C">
            <w:pPr>
              <w:pStyle w:val="EMEABodyText"/>
              <w:tabs>
                <w:tab w:val="left" w:pos="180"/>
              </w:tabs>
              <w:rPr>
                <w:rFonts w:cs="Times New Roman"/>
                <w:strike/>
                <w:color w:val="FF0000"/>
                <w:highlight w:val="cyan"/>
                <w:rPrChange w:id="943" w:author="BMS" w:date="2015-01-01T13:04:00Z">
                  <w:rPr>
                    <w:rFonts w:asciiTheme="minorBidi" w:hAnsiTheme="minorBidi" w:cstheme="minorBidi"/>
                    <w:sz w:val="20"/>
                  </w:rPr>
                </w:rPrChange>
              </w:rPr>
            </w:pPr>
            <w:r w:rsidRPr="00A021D9">
              <w:rPr>
                <w:rFonts w:cs="Times New Roman"/>
                <w:rPrChange w:id="944" w:author="BMS" w:date="2014-12-31T14:05:00Z">
                  <w:rPr>
                    <w:rFonts w:asciiTheme="minorBidi" w:hAnsiTheme="minorBidi" w:cstheme="minorBidi"/>
                    <w:sz w:val="20"/>
                    <w:vertAlign w:val="superscript"/>
                  </w:rPr>
                </w:rPrChange>
              </w:rPr>
              <w:t>Based on the Kaplan-Meier estimates, the proportion of patients treated with dasatinib 100 mg once daily who maintained MCyR for 18 months was 93% (95% CI: [88%-98</w:t>
            </w:r>
            <w:ins w:id="945" w:author="BMS" w:date="2014-12-31T14:05:00Z">
              <w:r w:rsidRPr="00A021D9">
                <w:rPr>
                  <w:bCs/>
                  <w:strike/>
                  <w:color w:val="FF0000"/>
                  <w:szCs w:val="22"/>
                  <w:highlight w:val="cyan"/>
                  <w:rPrChange w:id="946" w:author="BMS" w:date="2015-01-01T13:04:00Z">
                    <w:rPr>
                      <w:bCs/>
                      <w:szCs w:val="22"/>
                      <w:vertAlign w:val="superscript"/>
                    </w:rPr>
                  </w:rPrChange>
                </w:rPr>
                <w:t>%]).</w:t>
              </w:r>
            </w:ins>
            <w:del w:id="947" w:author="BMS" w:date="2014-12-31T14:05:00Z">
              <w:r w:rsidRPr="00A021D9">
                <w:rPr>
                  <w:rFonts w:asciiTheme="minorBidi" w:hAnsiTheme="minorBidi" w:cstheme="minorBidi"/>
                  <w:bCs/>
                  <w:strike/>
                  <w:color w:val="FF0000"/>
                  <w:sz w:val="20"/>
                  <w:highlight w:val="cyan"/>
                  <w:rPrChange w:id="948" w:author="BMS" w:date="2015-01-01T13:04:00Z">
                    <w:rPr>
                      <w:rFonts w:asciiTheme="minorBidi" w:hAnsiTheme="minorBidi" w:cstheme="minorBidi"/>
                      <w:bCs/>
                      <w:sz w:val="20"/>
                      <w:vertAlign w:val="superscript"/>
                    </w:rPr>
                  </w:rPrChange>
                </w:rPr>
                <w:delText xml:space="preserve">%]) and 88% (95% CI: [81%-95%]) for patients treated with 70 mg of </w:delText>
              </w:r>
              <w:r w:rsidRPr="00A021D9">
                <w:rPr>
                  <w:rFonts w:asciiTheme="minorBidi" w:hAnsiTheme="minorBidi" w:cstheme="minorBidi"/>
                  <w:strike/>
                  <w:color w:val="FF0000"/>
                  <w:sz w:val="20"/>
                  <w:highlight w:val="cyan"/>
                  <w:rPrChange w:id="949" w:author="BMS" w:date="2015-01-01T13:04:00Z">
                    <w:rPr>
                      <w:rFonts w:asciiTheme="minorBidi" w:hAnsiTheme="minorBidi" w:cstheme="minorBidi"/>
                      <w:sz w:val="20"/>
                      <w:vertAlign w:val="superscript"/>
                    </w:rPr>
                  </w:rPrChange>
                </w:rPr>
                <w:delText>dasatinib</w:delText>
              </w:r>
              <w:r w:rsidRPr="00A021D9">
                <w:rPr>
                  <w:rFonts w:asciiTheme="minorBidi" w:hAnsiTheme="minorBidi" w:cstheme="minorBidi"/>
                  <w:bCs/>
                  <w:strike/>
                  <w:color w:val="FF0000"/>
                  <w:sz w:val="20"/>
                  <w:highlight w:val="cyan"/>
                  <w:rPrChange w:id="950" w:author="BMS" w:date="2015-01-01T13:04:00Z">
                    <w:rPr>
                      <w:rFonts w:asciiTheme="minorBidi" w:hAnsiTheme="minorBidi" w:cstheme="minorBidi"/>
                      <w:bCs/>
                      <w:sz w:val="20"/>
                      <w:vertAlign w:val="superscript"/>
                    </w:rPr>
                  </w:rPrChange>
                </w:rPr>
                <w:delText xml:space="preserve"> twice daily.</w:delText>
              </w:r>
            </w:del>
          </w:p>
          <w:p w:rsidR="00CA139C" w:rsidRPr="001E68B3" w:rsidRDefault="00CA139C" w:rsidP="00CA139C">
            <w:pPr>
              <w:pStyle w:val="EMEABodyText"/>
              <w:rPr>
                <w:del w:id="951" w:author="BMS" w:date="2014-12-31T14:05:00Z"/>
                <w:rFonts w:asciiTheme="minorBidi" w:hAnsiTheme="minorBidi" w:cstheme="minorBidi"/>
                <w:sz w:val="20"/>
                <w:highlight w:val="cyan"/>
                <w:rPrChange w:id="952" w:author="BMS" w:date="2015-01-01T13:04:00Z">
                  <w:rPr>
                    <w:del w:id="953" w:author="BMS" w:date="2014-12-31T14:05:00Z"/>
                    <w:rFonts w:asciiTheme="minorBidi" w:hAnsiTheme="minorBidi" w:cstheme="minorBidi"/>
                    <w:sz w:val="20"/>
                  </w:rPr>
                </w:rPrChange>
              </w:rPr>
            </w:pPr>
          </w:p>
          <w:p w:rsidR="00CA139C" w:rsidRPr="00007F9A" w:rsidRDefault="00A021D9" w:rsidP="00CA139C">
            <w:pPr>
              <w:pStyle w:val="EMEABodyText"/>
              <w:rPr>
                <w:del w:id="954" w:author="BMS" w:date="2014-12-31T14:05:00Z"/>
                <w:rFonts w:asciiTheme="minorBidi" w:hAnsiTheme="minorBidi" w:cstheme="minorBidi"/>
                <w:strike/>
                <w:color w:val="FF0000"/>
                <w:sz w:val="20"/>
              </w:rPr>
            </w:pPr>
            <w:del w:id="955" w:author="BMS" w:date="2014-12-31T14:05:00Z">
              <w:r w:rsidRPr="00A021D9">
                <w:rPr>
                  <w:rFonts w:asciiTheme="minorBidi" w:hAnsiTheme="minorBidi" w:cstheme="minorBidi"/>
                  <w:strike/>
                  <w:color w:val="FF0000"/>
                  <w:sz w:val="20"/>
                  <w:highlight w:val="cyan"/>
                  <w:rPrChange w:id="956" w:author="BMS" w:date="2015-01-01T13:04:00Z">
                    <w:rPr>
                      <w:rFonts w:asciiTheme="minorBidi" w:hAnsiTheme="minorBidi" w:cstheme="minorBidi"/>
                      <w:sz w:val="20"/>
                      <w:vertAlign w:val="superscript"/>
                    </w:rPr>
                  </w:rPrChange>
                </w:rPr>
                <w:delText>In patients resistant to imatinib who received 100 mg once daily, major molecular response (MMR) in all patients assessed for MMR was achieved in 35% within 2 years and 42% within 5 years.</w:delText>
              </w:r>
            </w:del>
          </w:p>
          <w:p w:rsidR="00CA139C" w:rsidRPr="00A94B45" w:rsidRDefault="00CA139C" w:rsidP="00CA139C">
            <w:pPr>
              <w:pStyle w:val="EMEABodyText"/>
              <w:rPr>
                <w:rFonts w:cs="Times New Roman"/>
                <w:rPrChange w:id="957" w:author="BMS" w:date="2014-12-31T14:05:00Z">
                  <w:rPr>
                    <w:rFonts w:asciiTheme="minorBidi" w:hAnsiTheme="minorBidi" w:cstheme="minorBidi"/>
                    <w:sz w:val="20"/>
                  </w:rPr>
                </w:rPrChange>
              </w:rPr>
            </w:pPr>
          </w:p>
          <w:p w:rsidR="00CA139C" w:rsidRPr="00007F9A" w:rsidRDefault="00A021D9" w:rsidP="00CA139C">
            <w:pPr>
              <w:pStyle w:val="EMEABodyText"/>
              <w:rPr>
                <w:rStyle w:val="BMSSuperscript"/>
                <w:strike/>
                <w:color w:val="FF0000"/>
                <w:rPrChange w:id="958" w:author="BMS" w:date="2014-12-31T14:05:00Z">
                  <w:rPr>
                    <w:rFonts w:asciiTheme="minorBidi" w:hAnsiTheme="minorBidi" w:cstheme="minorBidi"/>
                    <w:sz w:val="20"/>
                  </w:rPr>
                </w:rPrChange>
              </w:rPr>
            </w:pPr>
            <w:r w:rsidRPr="00A021D9">
              <w:rPr>
                <w:rFonts w:cs="Times New Roman"/>
                <w:rPrChange w:id="959" w:author="BMS" w:date="2014-12-31T14:05:00Z">
                  <w:rPr>
                    <w:rFonts w:asciiTheme="minorBidi" w:hAnsiTheme="minorBidi" w:cstheme="minorBidi"/>
                    <w:sz w:val="20"/>
                    <w:vertAlign w:val="superscript"/>
                  </w:rPr>
                </w:rPrChange>
              </w:rPr>
              <w:t xml:space="preserve">Efficacy was also assessed in patients who were intolerant to imatinib. In this population of patients who received 100 mg once daily, MCyR was achieved in 77% and CCyR in 67%. </w:t>
            </w:r>
            <w:del w:id="960" w:author="BMS" w:date="2014-12-31T14:05:00Z">
              <w:r w:rsidRPr="00A021D9">
                <w:rPr>
                  <w:rFonts w:asciiTheme="minorBidi" w:hAnsiTheme="minorBidi" w:cstheme="minorBidi"/>
                  <w:strike/>
                  <w:color w:val="FF0000"/>
                  <w:sz w:val="20"/>
                  <w:highlight w:val="cyan"/>
                  <w:rPrChange w:id="961" w:author="BMS" w:date="2015-01-01T13:04:00Z">
                    <w:rPr>
                      <w:rFonts w:asciiTheme="minorBidi" w:hAnsiTheme="minorBidi" w:cstheme="minorBidi"/>
                      <w:sz w:val="20"/>
                      <w:vertAlign w:val="superscript"/>
                    </w:rPr>
                  </w:rPrChange>
                </w:rPr>
                <w:delText>In the intolerant population receiving 100 mg once daily, MMR in all patients assessed for MMR was achieved</w:delText>
              </w:r>
              <w:r w:rsidRPr="00A021D9">
                <w:rPr>
                  <w:rFonts w:asciiTheme="minorBidi" w:hAnsiTheme="minorBidi" w:cstheme="minorBidi"/>
                  <w:strike/>
                  <w:color w:val="FF0000"/>
                  <w:sz w:val="20"/>
                  <w:highlight w:val="cyan"/>
                  <w:u w:val="single"/>
                  <w:rPrChange w:id="962" w:author="BMS" w:date="2015-01-01T13:04:00Z">
                    <w:rPr>
                      <w:rFonts w:asciiTheme="minorBidi" w:hAnsiTheme="minorBidi" w:cstheme="minorBidi"/>
                      <w:color w:val="FF0000"/>
                      <w:sz w:val="20"/>
                      <w:u w:val="single"/>
                      <w:vertAlign w:val="superscript"/>
                    </w:rPr>
                  </w:rPrChange>
                </w:rPr>
                <w:delText xml:space="preserve"> </w:delText>
              </w:r>
              <w:r w:rsidRPr="00A021D9">
                <w:rPr>
                  <w:rFonts w:asciiTheme="minorBidi" w:hAnsiTheme="minorBidi" w:cstheme="minorBidi"/>
                  <w:bCs/>
                  <w:strike/>
                  <w:color w:val="FF0000"/>
                  <w:sz w:val="20"/>
                  <w:highlight w:val="cyan"/>
                  <w:rPrChange w:id="963" w:author="BMS" w:date="2015-01-01T13:04:00Z">
                    <w:rPr>
                      <w:rFonts w:asciiTheme="minorBidi" w:hAnsiTheme="minorBidi" w:cstheme="minorBidi"/>
                      <w:bCs/>
                      <w:sz w:val="20"/>
                      <w:vertAlign w:val="superscript"/>
                    </w:rPr>
                  </w:rPrChange>
                </w:rPr>
                <w:delText xml:space="preserve">in </w:delText>
              </w:r>
              <w:r w:rsidRPr="00A021D9">
                <w:rPr>
                  <w:rFonts w:asciiTheme="minorBidi" w:hAnsiTheme="minorBidi" w:cstheme="minorBidi"/>
                  <w:strike/>
                  <w:color w:val="FF0000"/>
                  <w:sz w:val="20"/>
                  <w:highlight w:val="cyan"/>
                  <w:rPrChange w:id="964" w:author="BMS" w:date="2015-01-01T13:04:00Z">
                    <w:rPr>
                      <w:rFonts w:asciiTheme="minorBidi" w:hAnsiTheme="minorBidi" w:cstheme="minorBidi"/>
                      <w:sz w:val="20"/>
                      <w:vertAlign w:val="superscript"/>
                    </w:rPr>
                  </w:rPrChange>
                </w:rPr>
                <w:delText>43% within 2 years and 53% within 5 years Based on the Kaplan-Meier estimates, all imatinib-intolerant patients (100%) maintained MCyR for 1 year and 92% (95% CI: [80%-100%]) maintained MCyR for 18 months. The estimated rate of PFS in this population was 97% (95% CI: [92%-100%]) at 1 year and 87% (95% CI: [76%-99%]) at 2 years and 56% (95% CI: [37%-76%]) at 5 years. The estimated rate of overall survival was 100% at 1 year and 95% (95% CI: [88%-100%]) at 2 years and 82% (95% CI: [70%-94%]) at 5 years.</w:delText>
              </w:r>
              <w:r w:rsidR="00CA139C" w:rsidRPr="00007F9A">
                <w:rPr>
                  <w:rStyle w:val="BMSSuperscript"/>
                  <w:rFonts w:asciiTheme="minorBidi" w:hAnsiTheme="minorBidi" w:cstheme="minorBidi"/>
                  <w:strike/>
                  <w:color w:val="FF0000"/>
                  <w:sz w:val="20"/>
                </w:rPr>
                <w:delText xml:space="preserve"> </w:delText>
              </w:r>
            </w:del>
          </w:p>
          <w:p w:rsidR="00CA139C" w:rsidRPr="00112EDF" w:rsidRDefault="00CA139C" w:rsidP="00CA139C">
            <w:pPr>
              <w:pStyle w:val="EMEABodyText"/>
              <w:tabs>
                <w:tab w:val="left" w:pos="180"/>
              </w:tabs>
              <w:rPr>
                <w:rFonts w:cs="Times New Roman"/>
                <w:rPrChange w:id="965" w:author="BMS" w:date="2014-12-31T14:05:00Z">
                  <w:rPr>
                    <w:rFonts w:asciiTheme="minorBidi" w:hAnsiTheme="minorBidi" w:cstheme="minorBidi"/>
                    <w:sz w:val="20"/>
                  </w:rPr>
                </w:rPrChange>
              </w:rPr>
            </w:pPr>
          </w:p>
          <w:p w:rsidR="00CA139C" w:rsidRPr="00112EDF" w:rsidRDefault="00A021D9" w:rsidP="00CA139C">
            <w:pPr>
              <w:pStyle w:val="EMEABodyText"/>
              <w:rPr>
                <w:rFonts w:cs="Times New Roman"/>
                <w:rPrChange w:id="966" w:author="BMS" w:date="2014-12-31T14:05:00Z">
                  <w:rPr>
                    <w:rFonts w:asciiTheme="minorBidi" w:hAnsiTheme="minorBidi" w:cstheme="minorBidi"/>
                    <w:sz w:val="20"/>
                  </w:rPr>
                </w:rPrChange>
              </w:rPr>
            </w:pPr>
            <w:r w:rsidRPr="00A021D9">
              <w:rPr>
                <w:rFonts w:cs="Times New Roman"/>
                <w:rPrChange w:id="967" w:author="BMS" w:date="2014-12-31T14:05:00Z">
                  <w:rPr>
                    <w:rFonts w:asciiTheme="minorBidi" w:hAnsiTheme="minorBidi" w:cstheme="minorBidi"/>
                    <w:sz w:val="20"/>
                    <w:vertAlign w:val="superscript"/>
                  </w:rPr>
                </w:rPrChange>
              </w:rPr>
              <w:t xml:space="preserve">2- In the study in advanced phase CML and Ph+ ALL, the primary endpoint was MaHR. A total of 611 patients were randomised to either the dasatinib 140 mg once daily or 70 mg twice daily group. Median duration of treatment was approximately 6 months </w:t>
            </w:r>
            <w:r w:rsidRPr="00A021D9">
              <w:rPr>
                <w:rFonts w:eastAsia="MS Mincho" w:cs="Times New Roman"/>
                <w:rPrChange w:id="968" w:author="BMS" w:date="2014-12-31T14:05:00Z">
                  <w:rPr>
                    <w:rFonts w:asciiTheme="minorBidi" w:eastAsia="MS Mincho" w:hAnsiTheme="minorBidi" w:cstheme="minorBidi"/>
                    <w:sz w:val="20"/>
                    <w:vertAlign w:val="superscript"/>
                  </w:rPr>
                </w:rPrChange>
              </w:rPr>
              <w:t>(range 0.03</w:t>
            </w:r>
            <w:r w:rsidRPr="00A021D9">
              <w:rPr>
                <w:rFonts w:eastAsia="MS Mincho" w:cs="Times New Roman"/>
                <w:rPrChange w:id="969" w:author="BMS" w:date="2014-12-31T14:05:00Z">
                  <w:rPr>
                    <w:rFonts w:asciiTheme="minorBidi" w:eastAsia="MS Mincho" w:hAnsiTheme="minorBidi" w:cstheme="minorBidi"/>
                    <w:sz w:val="20"/>
                    <w:vertAlign w:val="superscript"/>
                    <w:lang w:eastAsia="ja-JP"/>
                  </w:rPr>
                </w:rPrChange>
              </w:rPr>
              <w:noBreakHyphen/>
              <w:t>31 months)</w:t>
            </w:r>
            <w:r w:rsidRPr="00A021D9">
              <w:rPr>
                <w:rFonts w:cs="Times New Roman"/>
                <w:rPrChange w:id="970" w:author="BMS" w:date="2014-12-31T14:05:00Z">
                  <w:rPr>
                    <w:rFonts w:asciiTheme="minorBidi" w:hAnsiTheme="minorBidi" w:cstheme="minorBidi"/>
                    <w:sz w:val="20"/>
                    <w:vertAlign w:val="superscript"/>
                  </w:rPr>
                </w:rPrChange>
              </w:rPr>
              <w:t>.</w:t>
            </w:r>
          </w:p>
          <w:p w:rsidR="00CA139C" w:rsidRPr="00112EDF" w:rsidRDefault="00CA139C" w:rsidP="00CA139C">
            <w:pPr>
              <w:pStyle w:val="EMEABodyText"/>
              <w:rPr>
                <w:rFonts w:cs="Times New Roman"/>
                <w:rPrChange w:id="971" w:author="BMS" w:date="2014-12-31T14:05:00Z">
                  <w:rPr>
                    <w:rFonts w:asciiTheme="minorBidi" w:hAnsiTheme="minorBidi" w:cstheme="minorBidi"/>
                    <w:sz w:val="20"/>
                  </w:rPr>
                </w:rPrChange>
              </w:rPr>
            </w:pPr>
          </w:p>
          <w:p w:rsidR="00CA139C" w:rsidRDefault="00A021D9" w:rsidP="00CA139C">
            <w:pPr>
              <w:pStyle w:val="EMEABodyText"/>
              <w:rPr>
                <w:ins w:id="972" w:author="BMS" w:date="2014-12-31T14:05:00Z"/>
              </w:rPr>
            </w:pPr>
            <w:r w:rsidRPr="00A021D9">
              <w:rPr>
                <w:rFonts w:cs="Times New Roman"/>
                <w:rPrChange w:id="973" w:author="BMS" w:date="2014-12-31T14:05:00Z">
                  <w:rPr>
                    <w:rFonts w:asciiTheme="minorBidi" w:hAnsiTheme="minorBidi" w:cstheme="minorBidi"/>
                    <w:sz w:val="20"/>
                    <w:vertAlign w:val="superscript"/>
                  </w:rPr>
                </w:rPrChange>
              </w:rPr>
              <w:t>The once daily schedule demonstrated comparable efficacy (non-inferiority) to the twice daily schedule on the primary efficacy endpoint (difference in MaHR 0.8%; 95% confidence interval [</w:t>
            </w:r>
            <w:r w:rsidRPr="00A021D9">
              <w:rPr>
                <w:rPrChange w:id="974" w:author="BMS" w:date="2014-12-31T14:05:00Z">
                  <w:rPr>
                    <w:rStyle w:val="msoins0"/>
                    <w:rFonts w:asciiTheme="minorBidi" w:hAnsiTheme="minorBidi" w:cstheme="minorBidi"/>
                    <w:sz w:val="20"/>
                  </w:rPr>
                </w:rPrChange>
              </w:rPr>
              <w:noBreakHyphen/>
              <w:t>7.1% - 8.7</w:t>
            </w:r>
            <w:ins w:id="975" w:author="BMS" w:date="2014-12-31T14:05:00Z">
              <w:r w:rsidR="00CA139C" w:rsidRPr="000F68DD">
                <w:t>%])</w:t>
              </w:r>
              <w:r w:rsidR="00CA139C">
                <w:t xml:space="preserve">; </w:t>
              </w:r>
              <w:r w:rsidRPr="00A021D9">
                <w:rPr>
                  <w:highlight w:val="yellow"/>
                  <w:rPrChange w:id="976" w:author="BMS" w:date="2015-01-01T13:04:00Z">
                    <w:rPr/>
                  </w:rPrChange>
                </w:rPr>
                <w:t>however, the 140 mg once daily regimen demonstrated improved safety and tolerability.</w:t>
              </w:r>
            </w:ins>
          </w:p>
          <w:p w:rsidR="00D74172" w:rsidRPr="00B62529" w:rsidRDefault="00CA139C" w:rsidP="00B62529">
            <w:pPr>
              <w:pStyle w:val="EMEABodyText"/>
              <w:rPr>
                <w:rFonts w:cs="Times New Roman"/>
              </w:rPr>
            </w:pPr>
            <w:del w:id="977" w:author="BMS" w:date="2014-12-31T14:05:00Z">
              <w:r w:rsidRPr="00001EDB">
                <w:rPr>
                  <w:rStyle w:val="msoins0"/>
                  <w:rFonts w:asciiTheme="minorBidi" w:hAnsiTheme="minorBidi" w:cstheme="minorBidi"/>
                  <w:sz w:val="20"/>
                </w:rPr>
                <w:delText>%]</w:delText>
              </w:r>
              <w:r w:rsidRPr="00001EDB">
                <w:rPr>
                  <w:rFonts w:asciiTheme="minorBidi" w:hAnsiTheme="minorBidi" w:cstheme="minorBidi"/>
                  <w:sz w:val="20"/>
                </w:rPr>
                <w:delText xml:space="preserve">). </w:delText>
              </w:r>
            </w:del>
            <w:r w:rsidR="00A021D9" w:rsidRPr="00A021D9">
              <w:rPr>
                <w:rFonts w:cs="Times New Roman"/>
                <w:rPrChange w:id="978" w:author="BMS" w:date="2014-12-31T14:05:00Z">
                  <w:rPr>
                    <w:rFonts w:asciiTheme="minorBidi" w:hAnsiTheme="minorBidi" w:cstheme="minorBidi"/>
                    <w:sz w:val="20"/>
                  </w:rPr>
                </w:rPrChange>
              </w:rPr>
              <w:t>Response rates are presented in Table 10.</w:t>
            </w:r>
          </w:p>
        </w:tc>
      </w:tr>
    </w:tbl>
    <w:p w:rsidR="00280AB5" w:rsidRDefault="00280AB5" w:rsidP="00280AB5">
      <w:pPr>
        <w:ind w:left="-143" w:right="-142"/>
        <w:rPr>
          <w:b/>
          <w:bCs/>
          <w:sz w:val="22"/>
          <w:szCs w:val="22"/>
          <w:rtl/>
        </w:rPr>
      </w:pPr>
    </w:p>
    <w:p w:rsidR="00C50F96" w:rsidRDefault="00C50F96" w:rsidP="00C50F96">
      <w:pPr>
        <w:pStyle w:val="3"/>
        <w:rPr>
          <w:rFonts w:cs="David Transparent"/>
          <w:szCs w:val="24"/>
          <w:rtl/>
        </w:rPr>
      </w:pPr>
    </w:p>
    <w:p w:rsidR="00C50F96" w:rsidRDefault="00C50F96" w:rsidP="00135959">
      <w:pPr>
        <w:ind w:right="-993"/>
        <w:rPr>
          <w:rFonts w:cs="David Transparent"/>
          <w:b/>
          <w:bCs/>
          <w:szCs w:val="28"/>
          <w:rtl/>
        </w:rPr>
      </w:pPr>
    </w:p>
    <w:p w:rsidR="00A9463E" w:rsidRDefault="00A9463E" w:rsidP="00280AB5">
      <w:pPr>
        <w:pStyle w:val="1"/>
        <w:ind w:left="-285" w:right="-142" w:firstLine="285"/>
        <w:rPr>
          <w:rFonts w:cs="David Transparent"/>
          <w:emboss/>
          <w:color w:val="C0C0C0"/>
          <w:u w:val="none"/>
          <w:shd w:val="clear" w:color="auto" w:fill="000000"/>
          <w:rtl/>
        </w:rPr>
      </w:pPr>
      <w:r>
        <w:rPr>
          <w:rFonts w:cs="David Transparent" w:hint="cs"/>
          <w:emboss/>
          <w:color w:val="C0C0C0"/>
          <w:u w:val="none"/>
          <w:shd w:val="clear" w:color="auto" w:fill="000000"/>
          <w:rtl/>
        </w:rPr>
        <w:t xml:space="preserve">הודעה על </w:t>
      </w:r>
      <w:r>
        <w:rPr>
          <w:rFonts w:cs="David Transparent"/>
          <w:emboss/>
          <w:color w:val="C0C0C0"/>
          <w:u w:val="none"/>
          <w:shd w:val="clear" w:color="auto" w:fill="000000"/>
          <w:rtl/>
        </w:rPr>
        <w:t>החמרה  (</w:t>
      </w:r>
      <w:r>
        <w:rPr>
          <w:rFonts w:cs="David Transparent" w:hint="cs"/>
          <w:emboss/>
          <w:color w:val="C0C0C0"/>
          <w:u w:val="none"/>
          <w:shd w:val="clear" w:color="auto" w:fill="000000"/>
          <w:rtl/>
        </w:rPr>
        <w:t xml:space="preserve"> מידע </w:t>
      </w:r>
      <w:r>
        <w:rPr>
          <w:rFonts w:cs="David Transparent"/>
          <w:emboss/>
          <w:color w:val="C0C0C0"/>
          <w:u w:val="none"/>
          <w:shd w:val="clear" w:color="auto" w:fill="000000"/>
          <w:rtl/>
        </w:rPr>
        <w:t xml:space="preserve">בטיחות)  בעלון לצרכן </w:t>
      </w:r>
    </w:p>
    <w:p w:rsidR="00366FCC" w:rsidRDefault="00366FCC" w:rsidP="00366FCC">
      <w:pPr>
        <w:pStyle w:val="1"/>
        <w:ind w:left="-285" w:right="-142" w:firstLine="285"/>
        <w:rPr>
          <w:rFonts w:cs="David Transparent"/>
          <w:emboss/>
          <w:color w:val="C0C0C0"/>
          <w:u w:val="none"/>
          <w:shd w:val="clear" w:color="auto" w:fill="000000"/>
          <w:rtl/>
        </w:rPr>
      </w:pPr>
      <w:r w:rsidRPr="00E41CF3">
        <w:rPr>
          <w:rFonts w:cs="David Transparent" w:hint="cs"/>
          <w:b w:val="0"/>
          <w:bCs w:val="0"/>
          <w:emboss/>
          <w:color w:val="C0C0C0"/>
          <w:sz w:val="14"/>
          <w:szCs w:val="24"/>
          <w:u w:val="none"/>
          <w:shd w:val="clear" w:color="auto" w:fill="000000"/>
          <w:rtl/>
        </w:rPr>
        <w:t>(מעודכן 05.2013</w:t>
      </w:r>
      <w:r w:rsidRPr="00E41CF3">
        <w:rPr>
          <w:rFonts w:cs="David Transparent" w:hint="cs"/>
          <w:b w:val="0"/>
          <w:bCs w:val="0"/>
          <w:emboss/>
          <w:color w:val="C0C0C0"/>
          <w:sz w:val="24"/>
          <w:szCs w:val="24"/>
          <w:u w:val="none"/>
          <w:shd w:val="clear" w:color="auto" w:fill="000000"/>
          <w:rtl/>
        </w:rPr>
        <w:t>)</w:t>
      </w:r>
      <w:r>
        <w:rPr>
          <w:rFonts w:cs="David Transparent"/>
          <w:emboss/>
          <w:color w:val="C0C0C0"/>
          <w:u w:val="none"/>
          <w:shd w:val="clear" w:color="auto" w:fill="000000"/>
          <w:rtl/>
        </w:rPr>
        <w:t xml:space="preserve"> </w:t>
      </w:r>
    </w:p>
    <w:p w:rsidR="00A9463E" w:rsidRDefault="00A9463E" w:rsidP="00A9463E">
      <w:pPr>
        <w:rPr>
          <w:b/>
          <w:bCs/>
          <w:rtl/>
        </w:rPr>
      </w:pPr>
    </w:p>
    <w:p w:rsidR="00A9463E" w:rsidRPr="00410789" w:rsidRDefault="00A9463E" w:rsidP="00B95AB9">
      <w:pPr>
        <w:spacing w:line="360" w:lineRule="auto"/>
        <w:rPr>
          <w:rFonts w:cs="David Transparent"/>
          <w:b/>
          <w:bCs/>
          <w:sz w:val="28"/>
          <w:szCs w:val="28"/>
          <w:rtl/>
        </w:rPr>
      </w:pPr>
      <w:r w:rsidRPr="00410789">
        <w:rPr>
          <w:rFonts w:cs="David Transparent" w:hint="cs"/>
          <w:b/>
          <w:bCs/>
          <w:sz w:val="28"/>
          <w:szCs w:val="28"/>
          <w:rtl/>
        </w:rPr>
        <w:t xml:space="preserve"> תאריך </w:t>
      </w:r>
      <w:r w:rsidR="00B95AB9">
        <w:rPr>
          <w:rFonts w:ascii="Arial" w:hAnsi="Arial" w:cs="Arial" w:hint="cs"/>
          <w:b/>
          <w:bCs/>
          <w:sz w:val="20"/>
          <w:szCs w:val="20"/>
          <w:rtl/>
          <w:lang w:eastAsia="en-US"/>
        </w:rPr>
        <w:t>26.1.2015</w:t>
      </w:r>
    </w:p>
    <w:p w:rsidR="003E189A" w:rsidRDefault="00A9463E" w:rsidP="003E189A">
      <w:pPr>
        <w:spacing w:line="360" w:lineRule="auto"/>
        <w:rPr>
          <w:rFonts w:cs="David Transparent"/>
          <w:b/>
          <w:bCs/>
          <w:szCs w:val="28"/>
          <w:rtl/>
        </w:rPr>
      </w:pPr>
      <w:r>
        <w:rPr>
          <w:rFonts w:cs="David Transparent" w:hint="cs"/>
          <w:b/>
          <w:bCs/>
          <w:szCs w:val="28"/>
          <w:rtl/>
        </w:rPr>
        <w:t>שם תכשיר באנגלית</w:t>
      </w:r>
      <w:r w:rsidR="00410789">
        <w:rPr>
          <w:rFonts w:cs="David Transparent" w:hint="cs"/>
          <w:b/>
          <w:bCs/>
          <w:szCs w:val="28"/>
          <w:rtl/>
        </w:rPr>
        <w:t xml:space="preserve"> ומספר הרישום</w:t>
      </w:r>
      <w:r w:rsidR="00DA1744">
        <w:rPr>
          <w:rFonts w:cs="David Transparent" w:hint="cs"/>
          <w:b/>
          <w:bCs/>
          <w:szCs w:val="28"/>
          <w:rtl/>
        </w:rPr>
        <w:t xml:space="preserve"> </w:t>
      </w:r>
    </w:p>
    <w:p w:rsidR="00716A22" w:rsidRPr="00716A22" w:rsidRDefault="00716A22" w:rsidP="00716A22">
      <w:pPr>
        <w:spacing w:line="360" w:lineRule="auto"/>
        <w:rPr>
          <w:rFonts w:ascii="Arial" w:hAnsi="Arial" w:cs="Arial"/>
          <w:b/>
          <w:bCs/>
          <w:sz w:val="20"/>
          <w:szCs w:val="20"/>
          <w:lang w:eastAsia="en-US"/>
        </w:rPr>
      </w:pPr>
      <w:r w:rsidRPr="00716A22">
        <w:rPr>
          <w:rFonts w:ascii="Arial" w:hAnsi="Arial" w:cs="Arial" w:hint="cs"/>
          <w:b/>
          <w:bCs/>
          <w:sz w:val="20"/>
          <w:szCs w:val="20"/>
          <w:lang w:eastAsia="en-US"/>
        </w:rPr>
        <w:t>S</w:t>
      </w:r>
      <w:r w:rsidRPr="00716A22">
        <w:rPr>
          <w:rFonts w:ascii="Arial" w:hAnsi="Arial" w:cs="Arial"/>
          <w:b/>
          <w:bCs/>
          <w:sz w:val="20"/>
          <w:szCs w:val="20"/>
          <w:lang w:eastAsia="en-US"/>
        </w:rPr>
        <w:t>prycel 20, 50, 70 and 100mg</w:t>
      </w:r>
    </w:p>
    <w:p w:rsidR="00716A22" w:rsidRPr="00716A22" w:rsidRDefault="00716A22" w:rsidP="00716A22">
      <w:pPr>
        <w:spacing w:line="360" w:lineRule="auto"/>
        <w:rPr>
          <w:rFonts w:ascii="Arial" w:hAnsi="Arial" w:cs="Arial"/>
          <w:b/>
          <w:bCs/>
          <w:sz w:val="20"/>
          <w:szCs w:val="20"/>
          <w:lang w:eastAsia="en-US"/>
        </w:rPr>
      </w:pPr>
      <w:r w:rsidRPr="00716A22">
        <w:rPr>
          <w:rFonts w:ascii="Arial" w:hAnsi="Arial" w:cs="Arial" w:hint="cs"/>
          <w:b/>
          <w:bCs/>
          <w:sz w:val="20"/>
          <w:szCs w:val="20"/>
          <w:rtl/>
          <w:lang w:eastAsia="en-US"/>
        </w:rPr>
        <w:t xml:space="preserve">140.30.31919, 140.31.31920, 140.32.31921, </w:t>
      </w:r>
      <w:r w:rsidRPr="00E44020">
        <w:rPr>
          <w:rFonts w:ascii="Arial" w:hAnsi="Arial" w:cs="Arial"/>
          <w:b/>
          <w:bCs/>
          <w:sz w:val="20"/>
          <w:szCs w:val="20"/>
          <w:lang w:eastAsia="en-US"/>
        </w:rPr>
        <w:t>143 90 33125</w:t>
      </w:r>
    </w:p>
    <w:p w:rsidR="00EF09EC" w:rsidRPr="008A137F" w:rsidRDefault="00EF09EC" w:rsidP="003E189A">
      <w:pPr>
        <w:spacing w:line="360" w:lineRule="auto"/>
        <w:rPr>
          <w:rFonts w:cs="David Transparent"/>
          <w:b/>
          <w:bCs/>
          <w:sz w:val="26"/>
          <w:szCs w:val="26"/>
          <w:rtl/>
        </w:rPr>
      </w:pPr>
      <w:r w:rsidRPr="008A137F">
        <w:rPr>
          <w:rFonts w:cs="David Transparent"/>
          <w:b/>
          <w:bCs/>
          <w:sz w:val="26"/>
          <w:szCs w:val="26"/>
          <w:rtl/>
        </w:rPr>
        <w:t>שם בעל הרישום</w:t>
      </w:r>
      <w:r w:rsidR="00DA1744">
        <w:rPr>
          <w:rFonts w:cs="David Transparent" w:hint="cs"/>
          <w:b/>
          <w:bCs/>
          <w:sz w:val="26"/>
          <w:szCs w:val="26"/>
          <w:rtl/>
        </w:rPr>
        <w:t xml:space="preserve"> </w:t>
      </w:r>
      <w:r w:rsidR="003E189A" w:rsidRPr="003E189A">
        <w:rPr>
          <w:rFonts w:ascii="Arial" w:hAnsi="Arial" w:cs="Arial"/>
          <w:b/>
          <w:bCs/>
          <w:sz w:val="20"/>
          <w:szCs w:val="20"/>
          <w:lang w:eastAsia="en-US"/>
        </w:rPr>
        <w:t>Bristol-Myers Squibb Israel Ltd</w:t>
      </w:r>
      <w:r w:rsidR="003E189A">
        <w:rPr>
          <w:rFonts w:ascii="Arial" w:hAnsi="Arial" w:cs="Arial"/>
          <w:sz w:val="20"/>
          <w:szCs w:val="20"/>
          <w:lang w:eastAsia="en-US"/>
        </w:rPr>
        <w:t>.</w:t>
      </w:r>
    </w:p>
    <w:p w:rsidR="00A9463E" w:rsidRDefault="00222562" w:rsidP="00222562">
      <w:pPr>
        <w:jc w:val="center"/>
        <w:rPr>
          <w:rFonts w:cs="David Transparent"/>
          <w:color w:val="FF0000"/>
          <w:szCs w:val="28"/>
          <w:rtl/>
        </w:rPr>
      </w:pPr>
      <w:r>
        <w:rPr>
          <w:rFonts w:cs="David Transparent" w:hint="cs"/>
          <w:color w:val="FF0000"/>
          <w:szCs w:val="28"/>
          <w:rtl/>
        </w:rPr>
        <w:t>טופס זה מיועד לפרוט ה</w:t>
      </w:r>
      <w:r w:rsidRPr="00222562">
        <w:rPr>
          <w:rFonts w:cs="David Transparent" w:hint="cs"/>
          <w:color w:val="FF0000"/>
          <w:szCs w:val="28"/>
          <w:rtl/>
        </w:rPr>
        <w:t>החמרות בלבד</w:t>
      </w:r>
      <w:r>
        <w:rPr>
          <w:rFonts w:cs="David Transparent" w:hint="cs"/>
          <w:color w:val="FF0000"/>
          <w:szCs w:val="28"/>
          <w:rtl/>
        </w:rPr>
        <w:t xml:space="preserve"> !</w:t>
      </w:r>
    </w:p>
    <w:p w:rsidR="00222562" w:rsidRPr="00222562" w:rsidRDefault="00222562" w:rsidP="00222562">
      <w:pPr>
        <w:jc w:val="center"/>
        <w:rPr>
          <w:rFonts w:cs="David Transparent"/>
          <w:color w:val="FF0000"/>
          <w:szCs w:val="28"/>
          <w:rtl/>
        </w:rPr>
      </w:pPr>
    </w:p>
    <w:tbl>
      <w:tblPr>
        <w:bidiVisual/>
        <w:tblW w:w="1476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5980"/>
        <w:gridCol w:w="6804"/>
      </w:tblGrid>
      <w:tr w:rsidR="00A9463E" w:rsidTr="003E189A">
        <w:trPr>
          <w:cantSplit/>
        </w:trPr>
        <w:tc>
          <w:tcPr>
            <w:tcW w:w="14768" w:type="dxa"/>
            <w:gridSpan w:val="3"/>
            <w:tcBorders>
              <w:bottom w:val="single" w:sz="24" w:space="0" w:color="auto"/>
              <w:right w:val="single" w:sz="4" w:space="0" w:color="auto"/>
            </w:tcBorders>
            <w:shd w:val="pct12" w:color="auto" w:fill="FFFFFF"/>
          </w:tcPr>
          <w:p w:rsidR="00A9463E" w:rsidRDefault="00A9463E" w:rsidP="00A801D5">
            <w:pPr>
              <w:jc w:val="center"/>
              <w:rPr>
                <w:rFonts w:cs="David Transparent"/>
                <w:b/>
                <w:bCs/>
                <w:rtl/>
              </w:rPr>
            </w:pPr>
          </w:p>
          <w:p w:rsidR="00A9463E" w:rsidRDefault="00222562" w:rsidP="00222562">
            <w:pPr>
              <w:jc w:val="center"/>
              <w:rPr>
                <w:rFonts w:cs="David Transparent"/>
                <w:b/>
                <w:bCs/>
                <w:rtl/>
              </w:rPr>
            </w:pPr>
            <w:r>
              <w:rPr>
                <w:rFonts w:cs="David Transparent" w:hint="cs"/>
                <w:b/>
                <w:bCs/>
                <w:rtl/>
              </w:rPr>
              <w:t xml:space="preserve">ההחמרות </w:t>
            </w:r>
            <w:r w:rsidR="00A9463E">
              <w:rPr>
                <w:rFonts w:cs="David Transparent" w:hint="cs"/>
                <w:b/>
                <w:bCs/>
                <w:rtl/>
              </w:rPr>
              <w:t>המבוקש</w:t>
            </w:r>
            <w:r>
              <w:rPr>
                <w:rFonts w:cs="David Transparent" w:hint="cs"/>
                <w:b/>
                <w:bCs/>
                <w:rtl/>
              </w:rPr>
              <w:t xml:space="preserve">ות </w:t>
            </w:r>
          </w:p>
        </w:tc>
      </w:tr>
      <w:tr w:rsidR="00A9463E" w:rsidTr="003E189A">
        <w:tc>
          <w:tcPr>
            <w:tcW w:w="1984" w:type="dxa"/>
            <w:tcBorders>
              <w:top w:val="nil"/>
            </w:tcBorders>
          </w:tcPr>
          <w:p w:rsidR="00A9463E" w:rsidRDefault="00A9463E" w:rsidP="00A801D5">
            <w:pPr>
              <w:jc w:val="center"/>
              <w:rPr>
                <w:b/>
                <w:bCs/>
                <w:rtl/>
              </w:rPr>
            </w:pPr>
          </w:p>
          <w:p w:rsidR="00A9463E" w:rsidRDefault="00A9463E" w:rsidP="00A801D5">
            <w:pPr>
              <w:jc w:val="center"/>
              <w:rPr>
                <w:b/>
                <w:bCs/>
                <w:rtl/>
              </w:rPr>
            </w:pPr>
            <w:r>
              <w:rPr>
                <w:b/>
                <w:bCs/>
                <w:rtl/>
              </w:rPr>
              <w:t>פרק בעלון</w:t>
            </w:r>
          </w:p>
          <w:p w:rsidR="00A9463E" w:rsidRDefault="00A9463E" w:rsidP="00A801D5">
            <w:pPr>
              <w:jc w:val="center"/>
              <w:rPr>
                <w:b/>
                <w:bCs/>
                <w:rtl/>
              </w:rPr>
            </w:pPr>
          </w:p>
        </w:tc>
        <w:tc>
          <w:tcPr>
            <w:tcW w:w="5980" w:type="dxa"/>
            <w:tcBorders>
              <w:top w:val="nil"/>
            </w:tcBorders>
          </w:tcPr>
          <w:p w:rsidR="00A9463E" w:rsidRDefault="00A9463E" w:rsidP="00A801D5">
            <w:pPr>
              <w:jc w:val="center"/>
              <w:rPr>
                <w:b/>
                <w:bCs/>
                <w:rtl/>
              </w:rPr>
            </w:pPr>
          </w:p>
          <w:p w:rsidR="00A9463E" w:rsidRDefault="00A9463E" w:rsidP="00A801D5">
            <w:pPr>
              <w:jc w:val="center"/>
              <w:rPr>
                <w:b/>
                <w:bCs/>
                <w:rtl/>
              </w:rPr>
            </w:pPr>
            <w:r>
              <w:rPr>
                <w:b/>
                <w:bCs/>
                <w:rtl/>
              </w:rPr>
              <w:t>טקסט נוכחי</w:t>
            </w:r>
          </w:p>
        </w:tc>
        <w:tc>
          <w:tcPr>
            <w:tcW w:w="6804" w:type="dxa"/>
            <w:tcBorders>
              <w:top w:val="nil"/>
              <w:right w:val="single" w:sz="4" w:space="0" w:color="auto"/>
            </w:tcBorders>
          </w:tcPr>
          <w:p w:rsidR="00A9463E" w:rsidRDefault="00A9463E" w:rsidP="00A801D5">
            <w:pPr>
              <w:jc w:val="center"/>
              <w:rPr>
                <w:b/>
                <w:bCs/>
                <w:rtl/>
              </w:rPr>
            </w:pPr>
          </w:p>
          <w:p w:rsidR="00A9463E" w:rsidRDefault="00A9463E" w:rsidP="00A801D5">
            <w:pPr>
              <w:jc w:val="center"/>
              <w:rPr>
                <w:b/>
                <w:bCs/>
                <w:rtl/>
              </w:rPr>
            </w:pPr>
            <w:r>
              <w:rPr>
                <w:b/>
                <w:bCs/>
                <w:rtl/>
              </w:rPr>
              <w:t>טקסט חדש</w:t>
            </w:r>
          </w:p>
        </w:tc>
      </w:tr>
      <w:tr w:rsidR="00BC58BB" w:rsidTr="004A5B71">
        <w:trPr>
          <w:trHeight w:val="791"/>
        </w:trPr>
        <w:tc>
          <w:tcPr>
            <w:tcW w:w="1984" w:type="dxa"/>
          </w:tcPr>
          <w:p w:rsidR="00BC58BB" w:rsidRPr="00BC58BB" w:rsidRDefault="00BC58BB" w:rsidP="00BC58BB">
            <w:pPr>
              <w:rPr>
                <w:rFonts w:ascii="Arial" w:hAnsi="Arial" w:cs="Arial"/>
                <w:b/>
                <w:bCs/>
                <w:sz w:val="20"/>
                <w:szCs w:val="20"/>
                <w:u w:val="single"/>
              </w:rPr>
            </w:pPr>
            <w:r w:rsidRPr="00BC58BB">
              <w:rPr>
                <w:rFonts w:ascii="Arial" w:hAnsi="Arial" w:cs="Arial" w:hint="cs"/>
                <w:b/>
                <w:bCs/>
                <w:sz w:val="20"/>
                <w:szCs w:val="20"/>
                <w:u w:val="single"/>
                <w:rtl/>
              </w:rPr>
              <w:t>2. לפני שימוש בתרופה:</w:t>
            </w:r>
          </w:p>
          <w:p w:rsidR="00BC58BB" w:rsidRPr="00112F2C" w:rsidRDefault="00BC58BB" w:rsidP="006F7589">
            <w:pPr>
              <w:rPr>
                <w:rFonts w:ascii="Arial Narrow" w:hAnsi="Arial Narrow"/>
                <w:b/>
                <w:bCs/>
                <w:sz w:val="22"/>
                <w:rtl/>
              </w:rPr>
            </w:pPr>
          </w:p>
        </w:tc>
        <w:tc>
          <w:tcPr>
            <w:tcW w:w="5980" w:type="dxa"/>
          </w:tcPr>
          <w:p w:rsidR="00BC58BB" w:rsidRPr="000012D4" w:rsidRDefault="00BC58BB" w:rsidP="00BC58BB">
            <w:pPr>
              <w:rPr>
                <w:rFonts w:ascii="Arial" w:hAnsi="Arial" w:cs="Arial"/>
                <w:b/>
                <w:bCs/>
                <w:sz w:val="20"/>
                <w:szCs w:val="20"/>
                <w:rtl/>
              </w:rPr>
            </w:pPr>
            <w:r w:rsidRPr="000012D4">
              <w:rPr>
                <w:rFonts w:ascii="Arial" w:hAnsi="Arial" w:cs="Arial" w:hint="cs"/>
                <w:b/>
                <w:bCs/>
                <w:sz w:val="20"/>
                <w:szCs w:val="20"/>
                <w:rtl/>
              </w:rPr>
              <w:t>שימוש בתרופה</w:t>
            </w:r>
            <w:r w:rsidRPr="000012D4">
              <w:rPr>
                <w:rFonts w:ascii="Arial" w:hAnsi="Arial" w:cs="Arial" w:hint="cs"/>
                <w:sz w:val="20"/>
                <w:szCs w:val="20"/>
                <w:rtl/>
              </w:rPr>
              <w:t xml:space="preserve"> </w:t>
            </w:r>
            <w:r w:rsidRPr="000012D4">
              <w:rPr>
                <w:rFonts w:ascii="Arial" w:hAnsi="Arial" w:cs="Arial" w:hint="cs"/>
                <w:b/>
                <w:bCs/>
                <w:sz w:val="20"/>
                <w:szCs w:val="20"/>
                <w:rtl/>
              </w:rPr>
              <w:t>ומזון:</w:t>
            </w:r>
          </w:p>
          <w:p w:rsidR="00BC58BB" w:rsidRPr="004A5B71" w:rsidRDefault="00BC58BB" w:rsidP="004A5B71">
            <w:pPr>
              <w:pStyle w:val="EMEABodyText"/>
              <w:bidi/>
              <w:rPr>
                <w:rFonts w:ascii="Arial" w:hAnsi="Arial" w:cs="Arial"/>
                <w:sz w:val="20"/>
                <w:szCs w:val="20"/>
                <w:rtl/>
                <w:lang w:val="en-US" w:bidi="he-IL"/>
              </w:rPr>
            </w:pPr>
            <w:r w:rsidRPr="000012D4">
              <w:rPr>
                <w:rFonts w:ascii="Arial" w:hAnsi="Arial" w:cs="Arial"/>
                <w:sz w:val="20"/>
                <w:szCs w:val="20"/>
                <w:rtl/>
                <w:lang w:val="en-US" w:bidi="he-IL"/>
              </w:rPr>
              <w:t>ניתן לקחת את התרופה עם האוכל או ללא אוכל.</w:t>
            </w:r>
          </w:p>
        </w:tc>
        <w:tc>
          <w:tcPr>
            <w:tcW w:w="6804" w:type="dxa"/>
            <w:tcBorders>
              <w:right w:val="single" w:sz="4" w:space="0" w:color="auto"/>
            </w:tcBorders>
          </w:tcPr>
          <w:p w:rsidR="00BC58BB" w:rsidRPr="000012D4" w:rsidRDefault="00BC58BB" w:rsidP="00BC58BB">
            <w:pPr>
              <w:rPr>
                <w:rFonts w:ascii="Arial" w:hAnsi="Arial" w:cs="Arial"/>
                <w:b/>
                <w:bCs/>
                <w:sz w:val="20"/>
                <w:szCs w:val="20"/>
                <w:rtl/>
              </w:rPr>
            </w:pPr>
            <w:r w:rsidRPr="000012D4">
              <w:rPr>
                <w:rFonts w:ascii="Arial" w:hAnsi="Arial" w:cs="Arial" w:hint="cs"/>
                <w:b/>
                <w:bCs/>
                <w:sz w:val="20"/>
                <w:szCs w:val="20"/>
                <w:rtl/>
              </w:rPr>
              <w:t>שימוש בתרופה</w:t>
            </w:r>
            <w:r w:rsidRPr="000012D4">
              <w:rPr>
                <w:rFonts w:ascii="Arial" w:hAnsi="Arial" w:cs="Arial" w:hint="cs"/>
                <w:sz w:val="20"/>
                <w:szCs w:val="20"/>
                <w:rtl/>
              </w:rPr>
              <w:t xml:space="preserve"> </w:t>
            </w:r>
            <w:r w:rsidRPr="000012D4">
              <w:rPr>
                <w:rFonts w:ascii="Arial" w:hAnsi="Arial" w:cs="Arial" w:hint="cs"/>
                <w:b/>
                <w:bCs/>
                <w:sz w:val="20"/>
                <w:szCs w:val="20"/>
                <w:rtl/>
              </w:rPr>
              <w:t>ומזון:</w:t>
            </w:r>
          </w:p>
          <w:p w:rsidR="00BC58BB" w:rsidRDefault="00BC58BB" w:rsidP="00BC58BB">
            <w:pPr>
              <w:pStyle w:val="EMEABodyText"/>
              <w:bidi/>
              <w:rPr>
                <w:rFonts w:ascii="Arial" w:hAnsi="Arial" w:cs="Arial"/>
                <w:sz w:val="20"/>
                <w:szCs w:val="20"/>
                <w:lang w:val="en-US" w:bidi="he-IL"/>
              </w:rPr>
            </w:pPr>
            <w:r w:rsidRPr="000012D4">
              <w:rPr>
                <w:rFonts w:ascii="Arial" w:hAnsi="Arial" w:cs="Arial"/>
                <w:sz w:val="20"/>
                <w:szCs w:val="20"/>
                <w:rtl/>
                <w:lang w:val="en-US" w:bidi="he-IL"/>
              </w:rPr>
              <w:t>ניתן לקחת את התרופה עם האוכל או ללא אוכל.</w:t>
            </w:r>
          </w:p>
          <w:p w:rsidR="00BC58BB" w:rsidRPr="003047DD" w:rsidRDefault="00BC58BB" w:rsidP="004A5B71">
            <w:pPr>
              <w:pStyle w:val="EMEABodyText"/>
              <w:bidi/>
              <w:rPr>
                <w:rtl/>
              </w:rPr>
            </w:pPr>
            <w:r w:rsidRPr="00647EA6">
              <w:rPr>
                <w:rFonts w:ascii="Arial" w:hAnsi="Arial" w:cs="Arial" w:hint="eastAsia"/>
                <w:sz w:val="20"/>
                <w:szCs w:val="20"/>
                <w:highlight w:val="yellow"/>
                <w:rtl/>
                <w:lang w:val="en-US" w:bidi="he-IL"/>
              </w:rPr>
              <w:t>אין</w:t>
            </w:r>
            <w:r w:rsidRPr="00647EA6">
              <w:rPr>
                <w:rFonts w:ascii="Arial" w:hAnsi="Arial" w:cs="Arial"/>
                <w:sz w:val="20"/>
                <w:szCs w:val="20"/>
                <w:highlight w:val="yellow"/>
                <w:rtl/>
                <w:lang w:val="en-US" w:bidi="he-IL"/>
              </w:rPr>
              <w:t xml:space="preserve"> ליטול את התרופה עם </w:t>
            </w:r>
            <w:r w:rsidRPr="00647EA6">
              <w:rPr>
                <w:rFonts w:ascii="Arial" w:hAnsi="Arial" w:cs="Arial" w:hint="eastAsia"/>
                <w:sz w:val="20"/>
                <w:szCs w:val="20"/>
                <w:highlight w:val="yellow"/>
                <w:rtl/>
                <w:lang w:val="en-US" w:bidi="he-IL"/>
              </w:rPr>
              <w:t>אשכוליות</w:t>
            </w:r>
            <w:r w:rsidRPr="00647EA6">
              <w:rPr>
                <w:rFonts w:ascii="Arial" w:hAnsi="Arial" w:cs="Arial"/>
                <w:sz w:val="20"/>
                <w:szCs w:val="20"/>
                <w:highlight w:val="yellow"/>
                <w:rtl/>
                <w:lang w:val="en-US" w:bidi="he-IL"/>
              </w:rPr>
              <w:t xml:space="preserve"> או </w:t>
            </w:r>
            <w:r w:rsidRPr="00647EA6">
              <w:rPr>
                <w:rFonts w:ascii="Arial" w:hAnsi="Arial" w:cs="Arial" w:hint="eastAsia"/>
                <w:sz w:val="20"/>
                <w:szCs w:val="20"/>
                <w:highlight w:val="yellow"/>
                <w:rtl/>
                <w:lang w:val="en-US" w:bidi="he-IL"/>
              </w:rPr>
              <w:t>מיץ</w:t>
            </w:r>
            <w:r w:rsidRPr="00647EA6">
              <w:rPr>
                <w:rFonts w:ascii="Arial" w:hAnsi="Arial" w:cs="Arial"/>
                <w:sz w:val="20"/>
                <w:szCs w:val="20"/>
                <w:highlight w:val="yellow"/>
                <w:rtl/>
                <w:lang w:val="en-US" w:bidi="he-IL"/>
              </w:rPr>
              <w:t xml:space="preserve"> </w:t>
            </w:r>
            <w:r w:rsidRPr="00647EA6">
              <w:rPr>
                <w:rFonts w:ascii="Arial" w:hAnsi="Arial" w:cs="Arial" w:hint="eastAsia"/>
                <w:sz w:val="20"/>
                <w:szCs w:val="20"/>
                <w:highlight w:val="yellow"/>
                <w:rtl/>
                <w:lang w:val="en-US" w:bidi="he-IL"/>
              </w:rPr>
              <w:t>אשכוליות</w:t>
            </w:r>
            <w:r>
              <w:rPr>
                <w:rFonts w:ascii="Arial" w:hAnsi="Arial" w:cs="Arial" w:hint="cs"/>
                <w:sz w:val="20"/>
                <w:szCs w:val="20"/>
                <w:rtl/>
                <w:lang w:val="en-US" w:bidi="he-IL"/>
              </w:rPr>
              <w:t xml:space="preserve"> </w:t>
            </w:r>
          </w:p>
        </w:tc>
      </w:tr>
      <w:tr w:rsidR="00C6124B" w:rsidTr="003E189A">
        <w:tc>
          <w:tcPr>
            <w:tcW w:w="1984" w:type="dxa"/>
          </w:tcPr>
          <w:p w:rsidR="00BC58BB" w:rsidRPr="00BC58BB" w:rsidRDefault="00BC58BB" w:rsidP="00BC58BB">
            <w:pPr>
              <w:rPr>
                <w:rFonts w:ascii="Arial" w:hAnsi="Arial" w:cs="Arial"/>
                <w:b/>
                <w:bCs/>
                <w:sz w:val="20"/>
                <w:szCs w:val="20"/>
                <w:u w:val="single"/>
              </w:rPr>
            </w:pPr>
            <w:r>
              <w:rPr>
                <w:rFonts w:ascii="Arial" w:hAnsi="Arial" w:cs="Arial" w:hint="cs"/>
                <w:b/>
                <w:bCs/>
                <w:sz w:val="20"/>
                <w:szCs w:val="20"/>
                <w:u w:val="single"/>
                <w:rtl/>
              </w:rPr>
              <w:t xml:space="preserve">3. </w:t>
            </w:r>
            <w:r w:rsidRPr="00BC58BB">
              <w:rPr>
                <w:rFonts w:ascii="Arial" w:hAnsi="Arial" w:cs="Arial" w:hint="cs"/>
                <w:b/>
                <w:bCs/>
                <w:sz w:val="20"/>
                <w:szCs w:val="20"/>
                <w:u w:val="single"/>
                <w:rtl/>
              </w:rPr>
              <w:t>כיצד תשתמש בתרופה?</w:t>
            </w:r>
          </w:p>
          <w:p w:rsidR="00BC58BB" w:rsidRPr="000012D4" w:rsidRDefault="00BC58BB" w:rsidP="00BC58BB">
            <w:pPr>
              <w:pStyle w:val="EMEABodyText"/>
              <w:bidi/>
              <w:rPr>
                <w:rFonts w:ascii="Arial" w:hAnsi="Arial" w:cs="Arial"/>
                <w:sz w:val="20"/>
                <w:szCs w:val="20"/>
                <w:rtl/>
                <w:lang w:val="en-US" w:bidi="he-IL"/>
              </w:rPr>
            </w:pPr>
          </w:p>
          <w:p w:rsidR="00C6124B" w:rsidRPr="00112F2C" w:rsidRDefault="00C6124B" w:rsidP="00A801D5">
            <w:pPr>
              <w:rPr>
                <w:rFonts w:ascii="Arial Narrow" w:hAnsi="Arial Narrow"/>
                <w:b/>
                <w:bCs/>
                <w:sz w:val="22"/>
                <w:rtl/>
              </w:rPr>
            </w:pPr>
          </w:p>
        </w:tc>
        <w:tc>
          <w:tcPr>
            <w:tcW w:w="5980" w:type="dxa"/>
          </w:tcPr>
          <w:p w:rsidR="004A5B71" w:rsidRPr="00B92723" w:rsidRDefault="004A5B71" w:rsidP="004A5B71">
            <w:pPr>
              <w:rPr>
                <w:rFonts w:ascii="Arial" w:hAnsi="Arial" w:cs="Arial"/>
                <w:sz w:val="20"/>
                <w:szCs w:val="20"/>
                <w:rtl/>
              </w:rPr>
            </w:pPr>
            <w:r w:rsidRPr="00B92723">
              <w:rPr>
                <w:rFonts w:ascii="Arial" w:hAnsi="Arial" w:cs="Arial" w:hint="cs"/>
                <w:sz w:val="20"/>
                <w:szCs w:val="20"/>
                <w:rtl/>
              </w:rPr>
              <w:t xml:space="preserve">תמיד יש להשתמש לפי הוראות הרופא. עליך לבדוק עם הרופא או הרוקח אם אינך בטוח. </w:t>
            </w:r>
          </w:p>
          <w:p w:rsidR="004A5B71" w:rsidRPr="00B92723" w:rsidRDefault="004A5B71" w:rsidP="004A5B71">
            <w:pPr>
              <w:ind w:left="9"/>
              <w:rPr>
                <w:rFonts w:ascii="Arial" w:hAnsi="Arial" w:cs="Arial"/>
                <w:b/>
                <w:bCs/>
                <w:sz w:val="20"/>
                <w:szCs w:val="20"/>
                <w:highlight w:val="yellow"/>
                <w:rtl/>
              </w:rPr>
            </w:pPr>
          </w:p>
          <w:p w:rsidR="004A5B71" w:rsidRPr="000012D4" w:rsidRDefault="004A5B71" w:rsidP="004A5B71">
            <w:pPr>
              <w:ind w:left="9"/>
              <w:rPr>
                <w:rFonts w:ascii="Arial" w:hAnsi="Arial" w:cs="Arial"/>
                <w:sz w:val="20"/>
                <w:szCs w:val="20"/>
                <w:rtl/>
              </w:rPr>
            </w:pPr>
            <w:r w:rsidRPr="000012D4">
              <w:rPr>
                <w:rFonts w:ascii="Arial" w:hAnsi="Arial" w:cs="Arial" w:hint="cs"/>
                <w:b/>
                <w:bCs/>
                <w:sz w:val="20"/>
                <w:szCs w:val="20"/>
                <w:rtl/>
              </w:rPr>
              <w:t xml:space="preserve">המינון ואופן הטיפול יקבעו על ידי הרופא בלבד. </w:t>
            </w:r>
          </w:p>
          <w:p w:rsidR="004A5B71" w:rsidRPr="000012D4" w:rsidRDefault="004A5B71" w:rsidP="004A5B71">
            <w:pPr>
              <w:rPr>
                <w:rFonts w:ascii="Arial" w:hAnsi="Arial" w:cs="Arial"/>
                <w:sz w:val="20"/>
                <w:szCs w:val="20"/>
                <w:rtl/>
              </w:rPr>
            </w:pPr>
            <w:r w:rsidRPr="000012D4">
              <w:rPr>
                <w:rFonts w:ascii="Arial" w:hAnsi="Arial" w:cs="Arial" w:hint="cs"/>
                <w:sz w:val="20"/>
                <w:szCs w:val="20"/>
                <w:rtl/>
              </w:rPr>
              <w:t>יש ליטול את התרופה בזמן קבוע כל יום.</w:t>
            </w:r>
          </w:p>
          <w:p w:rsidR="004A5B71" w:rsidRDefault="004A5B71" w:rsidP="004A5B71">
            <w:pPr>
              <w:pStyle w:val="EMEABodyText"/>
              <w:bidi/>
              <w:rPr>
                <w:rFonts w:ascii="Arial" w:hAnsi="Arial" w:cs="Arial"/>
                <w:sz w:val="20"/>
                <w:szCs w:val="20"/>
                <w:rtl/>
                <w:lang w:val="en-US" w:bidi="he-IL"/>
              </w:rPr>
            </w:pPr>
            <w:r w:rsidRPr="000012D4">
              <w:rPr>
                <w:rFonts w:ascii="Arial" w:hAnsi="Arial" w:cs="Arial"/>
                <w:sz w:val="20"/>
                <w:szCs w:val="20"/>
                <w:rtl/>
                <w:lang w:val="en-US" w:bidi="he-IL"/>
              </w:rPr>
              <w:t>יש לבלוע את הטבליות בשלמותן, אין לרסק את התרופה. ניתן לקחת את התרופה עם האוכל או ללא אוכל.</w:t>
            </w:r>
          </w:p>
          <w:p w:rsidR="00C6124B" w:rsidRPr="00BE4942" w:rsidRDefault="004A5B71" w:rsidP="00BE4942">
            <w:pPr>
              <w:pStyle w:val="EMEABodyText"/>
              <w:bidi/>
              <w:rPr>
                <w:rFonts w:ascii="Arial" w:hAnsi="Arial" w:cs="Arial"/>
                <w:sz w:val="20"/>
                <w:szCs w:val="20"/>
                <w:rtl/>
                <w:lang w:val="en-US" w:bidi="he-IL"/>
              </w:rPr>
            </w:pPr>
            <w:r>
              <w:rPr>
                <w:rFonts w:ascii="Arial" w:hAnsi="Arial" w:cs="Arial" w:hint="cs"/>
                <w:sz w:val="20"/>
                <w:szCs w:val="20"/>
                <w:rtl/>
                <w:lang w:val="en-US" w:bidi="he-IL"/>
              </w:rPr>
              <w:t>...</w:t>
            </w:r>
          </w:p>
        </w:tc>
        <w:tc>
          <w:tcPr>
            <w:tcW w:w="6804" w:type="dxa"/>
            <w:tcBorders>
              <w:right w:val="single" w:sz="4" w:space="0" w:color="auto"/>
            </w:tcBorders>
          </w:tcPr>
          <w:p w:rsidR="00BC58BB" w:rsidRPr="00B92723" w:rsidRDefault="00BC58BB" w:rsidP="00BC58BB">
            <w:pPr>
              <w:rPr>
                <w:rFonts w:ascii="Arial" w:hAnsi="Arial" w:cs="Arial"/>
                <w:sz w:val="20"/>
                <w:szCs w:val="20"/>
                <w:rtl/>
              </w:rPr>
            </w:pPr>
            <w:r w:rsidRPr="00B92723">
              <w:rPr>
                <w:rFonts w:ascii="Arial" w:hAnsi="Arial" w:cs="Arial" w:hint="cs"/>
                <w:sz w:val="20"/>
                <w:szCs w:val="20"/>
                <w:rtl/>
              </w:rPr>
              <w:t xml:space="preserve">תמיד יש להשתמש לפי הוראות הרופא. עליך לבדוק עם הרופא או הרוקח אם אינך בטוח. </w:t>
            </w:r>
          </w:p>
          <w:p w:rsidR="00BC58BB" w:rsidRPr="00B92723" w:rsidRDefault="00BC58BB" w:rsidP="00BC58BB">
            <w:pPr>
              <w:ind w:left="9"/>
              <w:rPr>
                <w:rFonts w:ascii="Arial" w:hAnsi="Arial" w:cs="Arial"/>
                <w:b/>
                <w:bCs/>
                <w:sz w:val="20"/>
                <w:szCs w:val="20"/>
                <w:highlight w:val="yellow"/>
                <w:rtl/>
              </w:rPr>
            </w:pPr>
          </w:p>
          <w:p w:rsidR="00BC58BB" w:rsidRPr="000012D4" w:rsidRDefault="00BC58BB" w:rsidP="00BC58BB">
            <w:pPr>
              <w:ind w:left="9"/>
              <w:rPr>
                <w:rFonts w:ascii="Arial" w:hAnsi="Arial" w:cs="Arial"/>
                <w:sz w:val="20"/>
                <w:szCs w:val="20"/>
                <w:rtl/>
              </w:rPr>
            </w:pPr>
            <w:r w:rsidRPr="000012D4">
              <w:rPr>
                <w:rFonts w:ascii="Arial" w:hAnsi="Arial" w:cs="Arial" w:hint="cs"/>
                <w:b/>
                <w:bCs/>
                <w:sz w:val="20"/>
                <w:szCs w:val="20"/>
                <w:rtl/>
              </w:rPr>
              <w:t xml:space="preserve">המינון ואופן הטיפול יקבעו על ידי הרופא בלבד. </w:t>
            </w:r>
          </w:p>
          <w:p w:rsidR="00BC58BB" w:rsidRPr="000012D4" w:rsidRDefault="00BC58BB" w:rsidP="00BC58BB">
            <w:pPr>
              <w:rPr>
                <w:rFonts w:ascii="Arial" w:hAnsi="Arial" w:cs="Arial"/>
                <w:sz w:val="20"/>
                <w:szCs w:val="20"/>
                <w:rtl/>
              </w:rPr>
            </w:pPr>
            <w:r w:rsidRPr="000012D4">
              <w:rPr>
                <w:rFonts w:ascii="Arial" w:hAnsi="Arial" w:cs="Arial" w:hint="cs"/>
                <w:sz w:val="20"/>
                <w:szCs w:val="20"/>
                <w:rtl/>
              </w:rPr>
              <w:t>יש ליטול את התרופה בזמן קבוע כל יום.</w:t>
            </w:r>
          </w:p>
          <w:p w:rsidR="00112F2C" w:rsidRDefault="00BC58BB" w:rsidP="00BC58BB">
            <w:pPr>
              <w:spacing w:line="240" w:lineRule="exact"/>
              <w:jc w:val="both"/>
              <w:rPr>
                <w:rFonts w:ascii="Arial" w:hAnsi="Arial" w:cs="Arial"/>
                <w:sz w:val="20"/>
                <w:szCs w:val="20"/>
                <w:rtl/>
              </w:rPr>
            </w:pPr>
            <w:r w:rsidRPr="000012D4">
              <w:rPr>
                <w:rFonts w:ascii="Arial" w:hAnsi="Arial" w:cs="Arial"/>
                <w:sz w:val="20"/>
                <w:szCs w:val="20"/>
                <w:rtl/>
              </w:rPr>
              <w:t>יש לבלוע את הטבליות בשלמותן, אין לרסק את התרופה. ניתן לקחת את התרופה עם האוכל או ללא אוכל.</w:t>
            </w:r>
            <w:r>
              <w:rPr>
                <w:rFonts w:ascii="Arial" w:hAnsi="Arial" w:cs="Arial" w:hint="cs"/>
                <w:sz w:val="20"/>
                <w:szCs w:val="20"/>
                <w:rtl/>
              </w:rPr>
              <w:t xml:space="preserve"> </w:t>
            </w:r>
            <w:ins w:id="979" w:author="BMS" w:date="2014-12-25T11:22:00Z">
              <w:r w:rsidR="00A021D9" w:rsidRPr="00A021D9">
                <w:rPr>
                  <w:rFonts w:ascii="Arial" w:hAnsi="Arial" w:cs="Arial" w:hint="eastAsia"/>
                  <w:sz w:val="20"/>
                  <w:szCs w:val="20"/>
                  <w:highlight w:val="yellow"/>
                  <w:rtl/>
                  <w:rPrChange w:id="980" w:author="BMS" w:date="2014-12-25T11:24:00Z">
                    <w:rPr>
                      <w:rFonts w:ascii="Arial" w:hAnsi="Arial" w:cs="Arial" w:hint="eastAsia"/>
                      <w:sz w:val="20"/>
                      <w:szCs w:val="20"/>
                      <w:rtl/>
                    </w:rPr>
                  </w:rPrChange>
                </w:rPr>
                <w:t>אין</w:t>
              </w:r>
              <w:r w:rsidR="00A021D9" w:rsidRPr="00A021D9">
                <w:rPr>
                  <w:rFonts w:ascii="Arial" w:hAnsi="Arial" w:cs="Arial"/>
                  <w:sz w:val="20"/>
                  <w:szCs w:val="20"/>
                  <w:highlight w:val="yellow"/>
                  <w:rtl/>
                  <w:rPrChange w:id="981" w:author="BMS" w:date="2014-12-25T11:24:00Z">
                    <w:rPr>
                      <w:rFonts w:ascii="Arial" w:hAnsi="Arial" w:cs="Arial"/>
                      <w:sz w:val="20"/>
                      <w:szCs w:val="20"/>
                      <w:rtl/>
                    </w:rPr>
                  </w:rPrChange>
                </w:rPr>
                <w:t xml:space="preserve"> ליטול את התרופה עם </w:t>
              </w:r>
            </w:ins>
            <w:ins w:id="982" w:author="BMS" w:date="2014-12-25T11:23:00Z">
              <w:r w:rsidR="00A021D9" w:rsidRPr="00A021D9">
                <w:rPr>
                  <w:rFonts w:ascii="Arial" w:hAnsi="Arial" w:cs="Arial" w:hint="eastAsia"/>
                  <w:sz w:val="20"/>
                  <w:szCs w:val="20"/>
                  <w:highlight w:val="yellow"/>
                  <w:rtl/>
                  <w:rPrChange w:id="983" w:author="BMS" w:date="2014-12-25T11:24:00Z">
                    <w:rPr>
                      <w:rFonts w:ascii="Arial" w:hAnsi="Arial" w:cs="Arial" w:hint="eastAsia"/>
                      <w:sz w:val="20"/>
                      <w:szCs w:val="20"/>
                      <w:rtl/>
                    </w:rPr>
                  </w:rPrChange>
                </w:rPr>
                <w:t>אשכוליות</w:t>
              </w:r>
              <w:r w:rsidR="00A021D9" w:rsidRPr="00A021D9">
                <w:rPr>
                  <w:rFonts w:ascii="Arial" w:hAnsi="Arial" w:cs="Arial"/>
                  <w:sz w:val="20"/>
                  <w:szCs w:val="20"/>
                  <w:highlight w:val="yellow"/>
                  <w:rtl/>
                  <w:rPrChange w:id="984" w:author="BMS" w:date="2014-12-25T11:24:00Z">
                    <w:rPr>
                      <w:rFonts w:ascii="Arial" w:hAnsi="Arial" w:cs="Arial"/>
                      <w:sz w:val="20"/>
                      <w:szCs w:val="20"/>
                      <w:rtl/>
                    </w:rPr>
                  </w:rPrChange>
                </w:rPr>
                <w:t xml:space="preserve"> או </w:t>
              </w:r>
            </w:ins>
            <w:ins w:id="985" w:author="BMS" w:date="2014-12-25T11:22:00Z">
              <w:r w:rsidR="00A021D9" w:rsidRPr="00A021D9">
                <w:rPr>
                  <w:rFonts w:ascii="Arial" w:hAnsi="Arial" w:cs="Arial" w:hint="eastAsia"/>
                  <w:sz w:val="20"/>
                  <w:szCs w:val="20"/>
                  <w:highlight w:val="yellow"/>
                  <w:rtl/>
                  <w:rPrChange w:id="986" w:author="BMS" w:date="2014-12-25T11:24:00Z">
                    <w:rPr>
                      <w:rFonts w:ascii="Arial" w:hAnsi="Arial" w:cs="Arial" w:hint="eastAsia"/>
                      <w:sz w:val="20"/>
                      <w:szCs w:val="20"/>
                      <w:rtl/>
                    </w:rPr>
                  </w:rPrChange>
                </w:rPr>
                <w:t>מיץ</w:t>
              </w:r>
              <w:r w:rsidR="00A021D9" w:rsidRPr="00A021D9">
                <w:rPr>
                  <w:rFonts w:ascii="Arial" w:hAnsi="Arial" w:cs="Arial"/>
                  <w:sz w:val="20"/>
                  <w:szCs w:val="20"/>
                  <w:highlight w:val="yellow"/>
                  <w:rtl/>
                  <w:rPrChange w:id="987" w:author="BMS" w:date="2014-12-25T11:24: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988" w:author="BMS" w:date="2014-12-25T11:24:00Z">
                    <w:rPr>
                      <w:rFonts w:ascii="Arial" w:hAnsi="Arial" w:cs="Arial" w:hint="eastAsia"/>
                      <w:sz w:val="20"/>
                      <w:szCs w:val="20"/>
                      <w:rtl/>
                    </w:rPr>
                  </w:rPrChange>
                </w:rPr>
                <w:t>אשכוליות</w:t>
              </w:r>
            </w:ins>
          </w:p>
          <w:p w:rsidR="004A5B71" w:rsidRDefault="004A5B71" w:rsidP="00BC58BB">
            <w:pPr>
              <w:spacing w:line="240" w:lineRule="exact"/>
              <w:jc w:val="both"/>
              <w:rPr>
                <w:szCs w:val="28"/>
                <w:rtl/>
              </w:rPr>
            </w:pPr>
            <w:r>
              <w:rPr>
                <w:rFonts w:ascii="Arial" w:hAnsi="Arial" w:cs="Arial" w:hint="cs"/>
                <w:sz w:val="20"/>
                <w:szCs w:val="20"/>
                <w:rtl/>
              </w:rPr>
              <w:t>...</w:t>
            </w:r>
          </w:p>
        </w:tc>
      </w:tr>
      <w:tr w:rsidR="00BC58BB" w:rsidTr="003E189A">
        <w:tc>
          <w:tcPr>
            <w:tcW w:w="1984" w:type="dxa"/>
          </w:tcPr>
          <w:p w:rsidR="00BC58BB" w:rsidRPr="00BC58BB" w:rsidRDefault="00BC58BB" w:rsidP="00BC58BB">
            <w:pPr>
              <w:rPr>
                <w:rFonts w:ascii="Arial" w:hAnsi="Arial" w:cs="Arial"/>
                <w:b/>
                <w:bCs/>
                <w:sz w:val="20"/>
                <w:szCs w:val="20"/>
                <w:u w:val="single"/>
              </w:rPr>
            </w:pPr>
            <w:r>
              <w:rPr>
                <w:rFonts w:ascii="Arial" w:hAnsi="Arial" w:cs="Arial" w:hint="cs"/>
                <w:b/>
                <w:bCs/>
                <w:sz w:val="20"/>
                <w:szCs w:val="20"/>
                <w:u w:val="single"/>
                <w:rtl/>
              </w:rPr>
              <w:t xml:space="preserve">4. </w:t>
            </w:r>
            <w:r w:rsidRPr="00BC58BB">
              <w:rPr>
                <w:rFonts w:ascii="Arial" w:hAnsi="Arial" w:cs="Arial" w:hint="cs"/>
                <w:b/>
                <w:bCs/>
                <w:sz w:val="20"/>
                <w:szCs w:val="20"/>
                <w:u w:val="single"/>
                <w:rtl/>
              </w:rPr>
              <w:t xml:space="preserve">תופעות לוואי: </w:t>
            </w:r>
          </w:p>
          <w:p w:rsidR="00BC58BB" w:rsidRPr="00B92723" w:rsidRDefault="00BC58BB" w:rsidP="00BC58BB">
            <w:pPr>
              <w:rPr>
                <w:rFonts w:ascii="Arial" w:hAnsi="Arial" w:cs="Arial"/>
                <w:b/>
                <w:bCs/>
                <w:sz w:val="20"/>
                <w:szCs w:val="20"/>
                <w:highlight w:val="yellow"/>
                <w:rtl/>
              </w:rPr>
            </w:pPr>
          </w:p>
        </w:tc>
        <w:tc>
          <w:tcPr>
            <w:tcW w:w="5980" w:type="dxa"/>
          </w:tcPr>
          <w:p w:rsidR="00920652" w:rsidRPr="000012D4" w:rsidRDefault="00920652" w:rsidP="00920652">
            <w:pPr>
              <w:ind w:left="9"/>
              <w:rPr>
                <w:rFonts w:ascii="Arial" w:hAnsi="Arial" w:cs="Arial"/>
                <w:sz w:val="20"/>
                <w:szCs w:val="20"/>
                <w:rtl/>
              </w:rPr>
            </w:pPr>
            <w:r w:rsidRPr="000012D4">
              <w:rPr>
                <w:rFonts w:ascii="Arial" w:hAnsi="Arial" w:cs="Arial" w:hint="cs"/>
                <w:sz w:val="20"/>
                <w:szCs w:val="20"/>
                <w:rtl/>
              </w:rPr>
              <w:t xml:space="preserve">כמו בכל תרופה, השימוש בספרייסל עלול לגרום לתופעות לוואי בחלק מהמשתמשים. אל תיבהל למקרא רשימת תופעות הלוואי. יתכן ולא תסבול </w:t>
            </w:r>
            <w:r w:rsidRPr="000012D4">
              <w:rPr>
                <w:rFonts w:ascii="Arial" w:hAnsi="Arial" w:cs="Arial" w:hint="cs"/>
                <w:sz w:val="20"/>
                <w:szCs w:val="20"/>
                <w:rtl/>
              </w:rPr>
              <w:lastRenderedPageBreak/>
              <w:t xml:space="preserve">מאף אחת מהן.  </w:t>
            </w:r>
          </w:p>
          <w:p w:rsidR="00920652" w:rsidRPr="000012D4" w:rsidRDefault="00920652" w:rsidP="00920652">
            <w:pPr>
              <w:pStyle w:val="EMEABodyText"/>
              <w:bidi/>
              <w:rPr>
                <w:rFonts w:ascii="Arial" w:hAnsi="Arial" w:cs="Arial"/>
                <w:sz w:val="20"/>
                <w:szCs w:val="20"/>
                <w:rtl/>
                <w:lang w:val="en-US" w:bidi="he-IL"/>
              </w:rPr>
            </w:pPr>
            <w:r w:rsidRPr="000012D4">
              <w:rPr>
                <w:rFonts w:ascii="Arial" w:hAnsi="Arial" w:cs="Arial" w:hint="cs"/>
                <w:b/>
                <w:bCs/>
                <w:sz w:val="20"/>
                <w:szCs w:val="20"/>
                <w:rtl/>
                <w:lang w:bidi="he-IL"/>
              </w:rPr>
              <w:t>יש לפנות מיד לרופא אם מופיעות</w:t>
            </w:r>
            <w:r w:rsidRPr="000012D4">
              <w:rPr>
                <w:rFonts w:ascii="Arial" w:hAnsi="Arial" w:cs="Arial" w:hint="cs"/>
                <w:sz w:val="20"/>
                <w:szCs w:val="20"/>
                <w:rtl/>
                <w:lang w:val="en-US" w:bidi="he-IL"/>
              </w:rPr>
              <w:t xml:space="preserve"> התופעות הבאות אשר יכולות להיות סימנים של תופעות לוואי חמורות:</w:t>
            </w:r>
          </w:p>
          <w:p w:rsidR="00920652" w:rsidRPr="000012D4" w:rsidRDefault="00920652" w:rsidP="00920652">
            <w:pPr>
              <w:pStyle w:val="EMEABodyText"/>
              <w:bidi/>
              <w:ind w:right="720"/>
              <w:outlineLvl w:val="0"/>
              <w:rPr>
                <w:rFonts w:ascii="Arial" w:hAnsi="Arial" w:cs="Arial"/>
                <w:strike/>
                <w:sz w:val="20"/>
                <w:szCs w:val="20"/>
                <w:rtl/>
                <w:lang w:val="en-US" w:bidi="he-IL"/>
              </w:rPr>
            </w:pPr>
            <w:r w:rsidRPr="000012D4">
              <w:rPr>
                <w:rFonts w:ascii="Arial" w:hAnsi="Arial" w:cs="Arial"/>
                <w:sz w:val="20"/>
                <w:szCs w:val="20"/>
                <w:rtl/>
                <w:lang w:val="en-US" w:bidi="he-IL"/>
              </w:rPr>
              <w:t>כאב בחזה, קשיי נשימה, שיעול והתעלפות , דימום בלתי צפוי או שיש לך חבלות מבלי שנפצעת ; אם יש דם בהקאות, בצואה או בשתן שלך, או הופעה של צואה שחורה, אם מופיעים סימני זיהום כמו חום</w:t>
            </w:r>
            <w:r w:rsidRPr="000012D4">
              <w:rPr>
                <w:rFonts w:ascii="Arial" w:hAnsi="Arial" w:cs="Arial" w:hint="cs"/>
                <w:sz w:val="20"/>
                <w:szCs w:val="20"/>
                <w:rtl/>
                <w:lang w:val="en-US" w:bidi="he-IL"/>
              </w:rPr>
              <w:t xml:space="preserve"> ו</w:t>
            </w:r>
            <w:r w:rsidRPr="000012D4">
              <w:rPr>
                <w:rFonts w:ascii="Arial" w:hAnsi="Arial" w:cs="Arial"/>
                <w:sz w:val="20"/>
                <w:szCs w:val="20"/>
                <w:rtl/>
                <w:lang w:val="en-US" w:bidi="he-IL"/>
              </w:rPr>
              <w:t>צמרמורות חמורות</w:t>
            </w:r>
            <w:r w:rsidRPr="000012D4">
              <w:rPr>
                <w:rFonts w:ascii="Arial" w:hAnsi="Arial" w:cs="Arial" w:hint="cs"/>
                <w:sz w:val="20"/>
                <w:szCs w:val="20"/>
                <w:rtl/>
                <w:lang w:val="en-US" w:bidi="he-IL"/>
              </w:rPr>
              <w:t>.</w:t>
            </w:r>
            <w:r w:rsidRPr="000012D4">
              <w:rPr>
                <w:rFonts w:ascii="Arial" w:hAnsi="Arial" w:cs="Arial"/>
                <w:sz w:val="20"/>
                <w:szCs w:val="20"/>
                <w:rtl/>
                <w:lang w:val="en-US" w:bidi="he-IL"/>
              </w:rPr>
              <w:t xml:space="preserve"> </w:t>
            </w:r>
          </w:p>
          <w:p w:rsidR="00920652" w:rsidRPr="000012D4" w:rsidRDefault="00920652" w:rsidP="00920652">
            <w:pPr>
              <w:pStyle w:val="EMEABodyText"/>
              <w:bidi/>
              <w:rPr>
                <w:rFonts w:ascii="Arial" w:hAnsi="Arial" w:cs="Arial"/>
                <w:sz w:val="20"/>
                <w:szCs w:val="20"/>
                <w:rtl/>
                <w:lang w:val="en-US" w:bidi="he-IL"/>
              </w:rPr>
            </w:pPr>
          </w:p>
          <w:p w:rsidR="00920652" w:rsidRPr="000012D4" w:rsidRDefault="00920652" w:rsidP="00920652">
            <w:pPr>
              <w:pStyle w:val="EMEABodyText"/>
              <w:bidi/>
              <w:rPr>
                <w:rFonts w:ascii="Arial" w:hAnsi="Arial" w:cs="Arial"/>
                <w:sz w:val="20"/>
                <w:szCs w:val="20"/>
                <w:rtl/>
                <w:lang w:val="en-US" w:bidi="he-IL"/>
              </w:rPr>
            </w:pPr>
            <w:r w:rsidRPr="000012D4">
              <w:rPr>
                <w:rFonts w:ascii="Arial" w:hAnsi="Arial" w:cs="Arial" w:hint="cs"/>
                <w:sz w:val="20"/>
                <w:szCs w:val="20"/>
                <w:rtl/>
                <w:lang w:val="en-US" w:bidi="he-IL"/>
              </w:rPr>
              <w:t>תופעות לוואי נוספות:</w:t>
            </w:r>
          </w:p>
          <w:p w:rsidR="00920652" w:rsidRPr="000012D4" w:rsidRDefault="00920652" w:rsidP="00920652">
            <w:pPr>
              <w:pStyle w:val="EMEABodyText"/>
              <w:bidi/>
              <w:rPr>
                <w:rFonts w:ascii="Arial" w:hAnsi="Arial" w:cs="Arial"/>
                <w:sz w:val="20"/>
                <w:szCs w:val="20"/>
                <w:rtl/>
                <w:lang w:val="en-US" w:bidi="he-IL"/>
              </w:rPr>
            </w:pPr>
            <w:r w:rsidRPr="000012D4">
              <w:rPr>
                <w:rFonts w:ascii="Arial" w:hAnsi="Arial" w:cs="Arial" w:hint="cs"/>
                <w:sz w:val="20"/>
                <w:szCs w:val="20"/>
                <w:rtl/>
                <w:lang w:val="en-US" w:bidi="he-IL"/>
              </w:rPr>
              <w:t xml:space="preserve">תופעות לוואי </w:t>
            </w:r>
            <w:r w:rsidRPr="000012D4">
              <w:rPr>
                <w:rFonts w:ascii="Arial" w:hAnsi="Arial" w:cs="Arial"/>
                <w:sz w:val="20"/>
                <w:szCs w:val="20"/>
                <w:rtl/>
                <w:lang w:val="en-US" w:bidi="he-IL"/>
              </w:rPr>
              <w:t>נפוצות מאוד</w:t>
            </w:r>
            <w:r w:rsidRPr="000012D4">
              <w:rPr>
                <w:rFonts w:ascii="Arial" w:hAnsi="Arial" w:cs="Arial" w:hint="cs"/>
                <w:sz w:val="20"/>
                <w:szCs w:val="20"/>
                <w:rtl/>
                <w:lang w:val="en-US" w:bidi="he-IL"/>
              </w:rPr>
              <w:t xml:space="preserve"> (תופעות שמופיעות ביותר ממשתמש אחד מעשרה): </w:t>
            </w:r>
          </w:p>
          <w:p w:rsidR="00920652" w:rsidRPr="000012D4" w:rsidRDefault="00920652" w:rsidP="00920652">
            <w:pPr>
              <w:pStyle w:val="EMEABodyText"/>
              <w:bidi/>
              <w:rPr>
                <w:rFonts w:ascii="Arial" w:hAnsi="Arial" w:cs="Arial"/>
                <w:sz w:val="20"/>
                <w:szCs w:val="20"/>
                <w:rtl/>
                <w:lang w:val="en-US" w:bidi="he-IL"/>
              </w:rPr>
            </w:pPr>
            <w:r w:rsidRPr="000012D4">
              <w:rPr>
                <w:rFonts w:ascii="Arial" w:hAnsi="Arial" w:cs="Arial"/>
                <w:sz w:val="20"/>
                <w:szCs w:val="20"/>
                <w:rtl/>
                <w:lang w:val="en-US" w:bidi="he-IL"/>
              </w:rPr>
              <w:t>זיהום ממקור חיידק/וירוס/פטריי</w:t>
            </w:r>
            <w:r w:rsidRPr="000012D4">
              <w:rPr>
                <w:rFonts w:ascii="Arial" w:hAnsi="Arial" w:cs="Arial" w:hint="cs"/>
                <w:sz w:val="20"/>
                <w:szCs w:val="20"/>
                <w:rtl/>
                <w:lang w:val="en-US" w:bidi="he-IL"/>
              </w:rPr>
              <w:t>ה</w:t>
            </w:r>
            <w:r w:rsidRPr="000012D4">
              <w:rPr>
                <w:rFonts w:ascii="Arial" w:hAnsi="Arial" w:cs="Arial"/>
                <w:sz w:val="20"/>
                <w:szCs w:val="20"/>
                <w:rtl/>
                <w:lang w:val="en-US" w:bidi="he-IL"/>
              </w:rPr>
              <w:t xml:space="preserve">, קוצר נשימה, </w:t>
            </w:r>
            <w:r w:rsidRPr="000012D4">
              <w:rPr>
                <w:rFonts w:ascii="Arial" w:hAnsi="Arial" w:cs="Arial" w:hint="cs"/>
                <w:sz w:val="20"/>
                <w:szCs w:val="20"/>
                <w:rtl/>
                <w:lang w:val="en-US" w:bidi="he-IL"/>
              </w:rPr>
              <w:t xml:space="preserve">שיעול, </w:t>
            </w:r>
            <w:r w:rsidRPr="000012D4">
              <w:rPr>
                <w:rFonts w:ascii="Arial" w:hAnsi="Arial" w:cs="Arial"/>
                <w:sz w:val="20"/>
                <w:szCs w:val="20"/>
                <w:rtl/>
                <w:lang w:val="en-US" w:bidi="he-IL"/>
              </w:rPr>
              <w:t>שלשולים, בחילות והקאות, פריחה בעור, חום, נפיחות סביב הידיים והרגליים, כאב ראש, תחושת עייפות או חולשה, דימום, כאבים בשרירים, כאבי בטן. בדיקות מעבדה עשויות להראות: ספירת טסיות דם נמוכה, ספירת תאי דם לבנים נמוכה (ניוטרופניה), אנמיה, נוזלים סביב הריאות.</w:t>
            </w:r>
          </w:p>
          <w:p w:rsidR="00920652" w:rsidRPr="000012D4" w:rsidRDefault="00920652" w:rsidP="00920652">
            <w:pPr>
              <w:pStyle w:val="EMEABodyText"/>
              <w:bidi/>
              <w:rPr>
                <w:rFonts w:ascii="Arial" w:hAnsi="Arial" w:cs="Arial"/>
                <w:sz w:val="20"/>
                <w:szCs w:val="20"/>
                <w:rtl/>
                <w:lang w:val="en-US" w:bidi="he-IL"/>
              </w:rPr>
            </w:pPr>
          </w:p>
          <w:p w:rsidR="00920652" w:rsidRPr="000012D4" w:rsidRDefault="00920652" w:rsidP="00920652">
            <w:pPr>
              <w:pStyle w:val="EMEABodyText"/>
              <w:bidi/>
              <w:rPr>
                <w:rFonts w:ascii="Arial" w:hAnsi="Arial" w:cs="Arial"/>
                <w:sz w:val="20"/>
                <w:szCs w:val="20"/>
                <w:rtl/>
                <w:lang w:val="en-US" w:bidi="he-IL"/>
              </w:rPr>
            </w:pPr>
            <w:r w:rsidRPr="000012D4">
              <w:rPr>
                <w:rFonts w:ascii="Arial" w:hAnsi="Arial" w:cs="Arial" w:hint="cs"/>
                <w:sz w:val="20"/>
                <w:szCs w:val="20"/>
                <w:rtl/>
                <w:lang w:val="en-US" w:bidi="he-IL"/>
              </w:rPr>
              <w:t xml:space="preserve">תופעות לוואי </w:t>
            </w:r>
            <w:r w:rsidRPr="000012D4">
              <w:rPr>
                <w:rFonts w:ascii="Arial" w:hAnsi="Arial" w:cs="Arial"/>
                <w:sz w:val="20"/>
                <w:szCs w:val="20"/>
                <w:rtl/>
                <w:lang w:val="en-US" w:bidi="he-IL"/>
              </w:rPr>
              <w:t>נפוצות</w:t>
            </w:r>
            <w:r w:rsidRPr="000012D4">
              <w:rPr>
                <w:rFonts w:ascii="Arial" w:hAnsi="Arial" w:cs="Arial" w:hint="cs"/>
                <w:sz w:val="20"/>
                <w:szCs w:val="20"/>
                <w:rtl/>
                <w:lang w:val="en-US" w:bidi="he-IL"/>
              </w:rPr>
              <w:t xml:space="preserve"> (תופעות שמופיעות ב 1-10 משתמשים מתוך 100):</w:t>
            </w:r>
          </w:p>
          <w:p w:rsidR="00920652" w:rsidRPr="000012D4" w:rsidRDefault="00920652" w:rsidP="00920652">
            <w:pPr>
              <w:pStyle w:val="EMEABodyText"/>
              <w:bidi/>
              <w:rPr>
                <w:rFonts w:ascii="Arial" w:hAnsi="Arial" w:cs="Arial"/>
                <w:sz w:val="20"/>
                <w:szCs w:val="20"/>
                <w:rtl/>
                <w:lang w:val="en-US" w:bidi="he-IL"/>
              </w:rPr>
            </w:pPr>
            <w:r w:rsidRPr="000012D4">
              <w:rPr>
                <w:rFonts w:ascii="Arial" w:hAnsi="Arial" w:cs="Arial"/>
                <w:sz w:val="20"/>
                <w:szCs w:val="20"/>
                <w:rtl/>
                <w:lang w:val="en-US" w:bidi="he-IL"/>
              </w:rPr>
              <w:t xml:space="preserve">דלקת ריאות, זיהום הרפס ויראלי, דלקות בדרכי הנשימה העליונות, </w:t>
            </w:r>
            <w:r w:rsidRPr="000012D4">
              <w:rPr>
                <w:rFonts w:ascii="Arial" w:hAnsi="Arial" w:cs="Arial" w:hint="cs"/>
                <w:sz w:val="20"/>
                <w:szCs w:val="20"/>
                <w:rtl/>
                <w:lang w:val="en-US" w:bidi="he-IL"/>
              </w:rPr>
              <w:t xml:space="preserve"> זיהום חמור בדם או ברקמות, </w:t>
            </w:r>
            <w:r w:rsidRPr="000012D4">
              <w:rPr>
                <w:rFonts w:ascii="Arial" w:hAnsi="Arial" w:cs="Arial"/>
                <w:sz w:val="20"/>
                <w:szCs w:val="20"/>
                <w:rtl/>
                <w:lang w:val="en-US" w:bidi="he-IL"/>
              </w:rPr>
              <w:t xml:space="preserve">דפיקות לב, הסמקה, סחרחורת, אי ספיקת לב, </w:t>
            </w:r>
            <w:r w:rsidRPr="000012D4">
              <w:rPr>
                <w:rFonts w:ascii="Arial" w:hAnsi="Arial" w:cs="Arial"/>
                <w:sz w:val="20"/>
                <w:szCs w:val="20"/>
                <w:rtl/>
                <w:lang w:bidi="he-IL"/>
              </w:rPr>
              <w:t xml:space="preserve">הפרעות בתפקוד </w:t>
            </w:r>
            <w:r w:rsidRPr="000012D4">
              <w:rPr>
                <w:rFonts w:ascii="Arial" w:hAnsi="Arial" w:cs="Arial"/>
                <w:sz w:val="20"/>
                <w:szCs w:val="20"/>
                <w:rtl/>
                <w:lang w:val="en-US" w:bidi="he-IL"/>
              </w:rPr>
              <w:t>הלב, לחץ דם גבוה, לחץ דם מוגבר בעורקים הנכנסים לריאות ושינויים בעורקים  הנכנסים לריאות, התנפחות בגוף כגון בקרסוליים, עייפות  מיוחדת,</w:t>
            </w:r>
            <w:r w:rsidRPr="000012D4">
              <w:rPr>
                <w:rFonts w:ascii="Arial" w:hAnsi="Arial" w:cs="Arial"/>
                <w:sz w:val="20"/>
                <w:szCs w:val="20"/>
                <w:rtl/>
                <w:lang w:bidi="he-IL"/>
              </w:rPr>
              <w:t xml:space="preserve">הפרעות בתיאבון, הפרעות בחוש הטעם, גודש או נפיחות בבטן, דלקת של המעי  </w:t>
            </w:r>
            <w:r w:rsidRPr="000012D4">
              <w:rPr>
                <w:rFonts w:ascii="Arial" w:hAnsi="Arial" w:cs="Arial"/>
                <w:sz w:val="20"/>
                <w:szCs w:val="20"/>
                <w:rtl/>
                <w:lang w:val="en-US" w:bidi="he-IL"/>
              </w:rPr>
              <w:t xml:space="preserve">הגס, עצירות, צרבת, כיבים בפה, עליה במשקל, ירידה במשקל, דלקת הקיבה, דלקת בעור, עקצוץ בעור, גירוד, עור יבש, אקנה, נשירת שיער, הזעה מוגברת, </w:t>
            </w:r>
            <w:r w:rsidRPr="000012D4">
              <w:rPr>
                <w:rFonts w:ascii="Arial" w:hAnsi="Arial" w:cs="Arial" w:hint="cs"/>
                <w:sz w:val="20"/>
                <w:szCs w:val="20"/>
                <w:rtl/>
                <w:lang w:val="en-US" w:bidi="he-IL"/>
              </w:rPr>
              <w:t xml:space="preserve">הפרעה  בראיה כולל </w:t>
            </w:r>
            <w:r w:rsidRPr="000012D4">
              <w:rPr>
                <w:rFonts w:ascii="Arial" w:hAnsi="Arial" w:cs="Arial"/>
                <w:sz w:val="20"/>
                <w:szCs w:val="20"/>
                <w:rtl/>
                <w:lang w:val="en-US" w:bidi="he-IL"/>
              </w:rPr>
              <w:t>טשטוש ראיה, רעש מתמשך באוזניים, עין יבש</w:t>
            </w:r>
            <w:r w:rsidRPr="000012D4">
              <w:rPr>
                <w:rFonts w:ascii="Arial" w:hAnsi="Arial" w:cs="Arial" w:hint="cs"/>
                <w:sz w:val="20"/>
                <w:szCs w:val="20"/>
                <w:rtl/>
                <w:lang w:val="en-US" w:bidi="he-IL"/>
              </w:rPr>
              <w:t>ה</w:t>
            </w:r>
            <w:r w:rsidRPr="000012D4">
              <w:rPr>
                <w:rFonts w:ascii="Arial" w:hAnsi="Arial" w:cs="Arial"/>
                <w:sz w:val="20"/>
                <w:szCs w:val="20"/>
                <w:rtl/>
                <w:lang w:val="en-US" w:bidi="he-IL"/>
              </w:rPr>
              <w:t>, שטפי דם, דכאון, נדודי שינה, חבלות, אנורקסיה, ישנוניות, בצקת כללית, כאב במפרקים, חולשת שרירים, דלקת שרירים, כאב בחזה, כאב באזור הידיים והרגליים, צמרמורת, כאב בטן</w:t>
            </w:r>
            <w:r w:rsidRPr="000012D4">
              <w:rPr>
                <w:rFonts w:ascii="Arial" w:hAnsi="Arial" w:cs="Arial" w:hint="cs"/>
                <w:sz w:val="20"/>
                <w:szCs w:val="20"/>
                <w:rtl/>
                <w:lang w:val="en-US" w:bidi="he-IL"/>
              </w:rPr>
              <w:t>,  נוקשות שרירים ומפרקים, התכווצות שרירים.</w:t>
            </w:r>
          </w:p>
          <w:p w:rsidR="00920652" w:rsidRPr="000012D4" w:rsidRDefault="00920652" w:rsidP="00920652">
            <w:pPr>
              <w:pStyle w:val="EMEABodyText"/>
              <w:bidi/>
              <w:rPr>
                <w:rFonts w:ascii="Arial" w:hAnsi="Arial" w:cs="Arial"/>
                <w:sz w:val="20"/>
                <w:szCs w:val="20"/>
                <w:rtl/>
                <w:lang w:val="en-US" w:bidi="he-IL"/>
              </w:rPr>
            </w:pPr>
            <w:r w:rsidRPr="000012D4">
              <w:rPr>
                <w:rFonts w:ascii="Arial" w:hAnsi="Arial" w:cs="Arial"/>
                <w:sz w:val="20"/>
                <w:szCs w:val="20"/>
                <w:rtl/>
                <w:lang w:val="en-US" w:bidi="he-IL"/>
              </w:rPr>
              <w:t>בדיקות מעבדה עשויות להראות: נוזלים סביב הלב, נוזלים בריאות, הפרעות בקצב הלב, נויוטרופניה פיברילית, חוסר בכל תאי הדם, דימום במערכת העיכול</w:t>
            </w:r>
            <w:r w:rsidRPr="000012D4">
              <w:rPr>
                <w:rFonts w:ascii="Arial" w:hAnsi="Arial" w:cs="Arial" w:hint="cs"/>
                <w:sz w:val="20"/>
                <w:szCs w:val="20"/>
                <w:rtl/>
                <w:lang w:val="en-US" w:bidi="he-IL"/>
              </w:rPr>
              <w:t xml:space="preserve">, רמות חומצה אוראית גבוהות בדם. </w:t>
            </w:r>
          </w:p>
          <w:p w:rsidR="00920652" w:rsidRPr="000012D4" w:rsidRDefault="00920652" w:rsidP="00920652">
            <w:pPr>
              <w:ind w:left="9"/>
              <w:rPr>
                <w:rFonts w:ascii="Arial" w:hAnsi="Arial" w:cs="Arial"/>
                <w:sz w:val="20"/>
                <w:szCs w:val="20"/>
                <w:rtl/>
              </w:rPr>
            </w:pPr>
          </w:p>
          <w:p w:rsidR="00920652" w:rsidRPr="000012D4" w:rsidRDefault="00920652" w:rsidP="00920652">
            <w:pPr>
              <w:ind w:left="9"/>
              <w:rPr>
                <w:rFonts w:ascii="Arial" w:hAnsi="Arial" w:cs="Arial"/>
                <w:sz w:val="20"/>
                <w:szCs w:val="20"/>
              </w:rPr>
            </w:pPr>
            <w:r w:rsidRPr="000012D4">
              <w:rPr>
                <w:rFonts w:ascii="Arial" w:hAnsi="Arial" w:cs="Arial" w:hint="cs"/>
                <w:sz w:val="20"/>
                <w:szCs w:val="20"/>
                <w:rtl/>
              </w:rPr>
              <w:t xml:space="preserve">תופעות לוואי שאינן נפוצות (תופעות שמופיעות ב 1-10 משתמשים מתוך 1,000): </w:t>
            </w:r>
          </w:p>
          <w:p w:rsidR="00920652" w:rsidRPr="000012D4" w:rsidRDefault="00920652" w:rsidP="00920652">
            <w:pPr>
              <w:pStyle w:val="EMEABodyTextIndent"/>
              <w:numPr>
                <w:ilvl w:val="0"/>
                <w:numId w:val="0"/>
              </w:numPr>
              <w:bidi/>
              <w:ind w:left="567" w:hanging="567"/>
              <w:rPr>
                <w:b/>
                <w:sz w:val="20"/>
                <w:lang w:bidi="he-IL"/>
              </w:rPr>
            </w:pPr>
            <w:r w:rsidRPr="000012D4">
              <w:rPr>
                <w:rFonts w:ascii="Arial" w:hAnsi="Arial" w:cs="Arial"/>
                <w:sz w:val="20"/>
                <w:rtl/>
                <w:lang w:val="en-US" w:eastAsia="he-IL" w:bidi="he-IL"/>
              </w:rPr>
              <w:lastRenderedPageBreak/>
              <w:t>התקף לב</w:t>
            </w:r>
            <w:r w:rsidRPr="000012D4">
              <w:rPr>
                <w:rFonts w:ascii="Arial" w:hAnsi="Arial" w:cs="Arial"/>
                <w:sz w:val="20"/>
                <w:rtl/>
                <w:lang w:val="en-US" w:eastAsia="he-IL"/>
              </w:rPr>
              <w:t>,</w:t>
            </w:r>
            <w:r w:rsidRPr="000012D4">
              <w:rPr>
                <w:rFonts w:ascii="Arial" w:hAnsi="Arial" w:cs="Arial" w:hint="cs"/>
                <w:sz w:val="20"/>
                <w:rtl/>
                <w:lang w:val="en-US" w:eastAsia="he-IL"/>
              </w:rPr>
              <w:t xml:space="preserve"> </w:t>
            </w:r>
            <w:r w:rsidRPr="000012D4">
              <w:rPr>
                <w:rFonts w:ascii="Arial" w:hAnsi="Arial" w:cs="Arial"/>
                <w:sz w:val="20"/>
                <w:rtl/>
                <w:lang w:val="en-US" w:eastAsia="he-IL" w:bidi="he-IL"/>
              </w:rPr>
              <w:t>דלקת הרירית</w:t>
            </w:r>
            <w:r w:rsidRPr="000012D4">
              <w:rPr>
                <w:rFonts w:ascii="Arial" w:hAnsi="Arial" w:cs="Arial" w:hint="cs"/>
                <w:sz w:val="20"/>
                <w:rtl/>
                <w:lang w:val="en-US" w:eastAsia="he-IL"/>
              </w:rPr>
              <w:t xml:space="preserve"> </w:t>
            </w:r>
            <w:r w:rsidRPr="000012D4">
              <w:rPr>
                <w:rFonts w:ascii="Arial" w:hAnsi="Arial" w:cs="Arial"/>
                <w:sz w:val="20"/>
                <w:rtl/>
                <w:lang w:val="en-US" w:eastAsia="he-IL" w:bidi="he-IL"/>
              </w:rPr>
              <w:t>המקיפה את הלב</w:t>
            </w:r>
            <w:r w:rsidRPr="000012D4">
              <w:rPr>
                <w:rFonts w:ascii="Arial" w:hAnsi="Arial" w:cs="Arial"/>
                <w:sz w:val="20"/>
                <w:rtl/>
                <w:lang w:val="en-US" w:eastAsia="he-IL"/>
              </w:rPr>
              <w:t xml:space="preserve">, </w:t>
            </w:r>
            <w:r w:rsidRPr="000012D4">
              <w:rPr>
                <w:rFonts w:ascii="Arial" w:hAnsi="Arial" w:cs="Arial"/>
                <w:sz w:val="20"/>
                <w:rtl/>
                <w:lang w:val="en-US" w:eastAsia="he-IL" w:bidi="he-IL"/>
              </w:rPr>
              <w:t>קצב לב לא סדיר</w:t>
            </w:r>
            <w:r w:rsidRPr="000012D4">
              <w:rPr>
                <w:rFonts w:ascii="Arial" w:hAnsi="Arial" w:cs="Arial"/>
                <w:sz w:val="20"/>
                <w:rtl/>
                <w:lang w:val="en-US" w:eastAsia="he-IL"/>
              </w:rPr>
              <w:t xml:space="preserve">, </w:t>
            </w:r>
            <w:r w:rsidRPr="000012D4">
              <w:rPr>
                <w:rFonts w:ascii="Arial" w:hAnsi="Arial" w:cs="Arial"/>
                <w:sz w:val="20"/>
                <w:rtl/>
                <w:lang w:val="en-US" w:eastAsia="he-IL" w:bidi="he-IL"/>
              </w:rPr>
              <w:t>כאבים בחזה בשל חוסר אספקת דם לל</w:t>
            </w:r>
            <w:r w:rsidRPr="000012D4">
              <w:rPr>
                <w:rFonts w:ascii="Arial" w:hAnsi="Arial" w:cs="Arial" w:hint="cs"/>
                <w:sz w:val="20"/>
                <w:rtl/>
                <w:lang w:val="en-US" w:eastAsia="he-IL" w:bidi="he-IL"/>
              </w:rPr>
              <w:t>ב</w:t>
            </w:r>
            <w:r w:rsidRPr="000012D4">
              <w:rPr>
                <w:rFonts w:ascii="Arial" w:hAnsi="Arial" w:cs="Arial"/>
                <w:sz w:val="20"/>
                <w:rtl/>
                <w:lang w:val="en-US" w:eastAsia="he-IL"/>
              </w:rPr>
              <w:t xml:space="preserve"> (</w:t>
            </w:r>
            <w:r w:rsidRPr="000012D4">
              <w:rPr>
                <w:rFonts w:ascii="Arial" w:hAnsi="Arial" w:cs="Arial"/>
                <w:sz w:val="20"/>
                <w:rtl/>
                <w:lang w:val="en-US" w:eastAsia="he-IL" w:bidi="he-IL"/>
              </w:rPr>
              <w:t>אנגינה</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לחץ דם נמוך </w:t>
            </w:r>
            <w:r w:rsidRPr="000012D4">
              <w:rPr>
                <w:rFonts w:ascii="Arial" w:hAnsi="Arial" w:cs="Arial"/>
                <w:sz w:val="20"/>
                <w:rtl/>
                <w:lang w:val="en-US" w:eastAsia="he-IL"/>
              </w:rPr>
              <w:t>,</w:t>
            </w:r>
            <w:r w:rsidRPr="000012D4">
              <w:rPr>
                <w:rFonts w:ascii="Arial" w:hAnsi="Arial" w:cs="Arial" w:hint="cs"/>
                <w:sz w:val="20"/>
                <w:rtl/>
                <w:lang w:val="en-US" w:eastAsia="he-IL" w:bidi="he-IL"/>
              </w:rPr>
              <w:t>קשיי נשימה עקב הצרות קנה</w:t>
            </w:r>
            <w:r w:rsidRPr="000012D4">
              <w:rPr>
                <w:rFonts w:ascii="Arial" w:hAnsi="Arial" w:cs="Arial"/>
                <w:sz w:val="20"/>
                <w:rtl/>
                <w:lang w:val="en-US" w:eastAsia="he-IL"/>
              </w:rPr>
              <w:t xml:space="preserve">, </w:t>
            </w:r>
            <w:r w:rsidRPr="000012D4">
              <w:rPr>
                <w:rFonts w:ascii="Arial" w:hAnsi="Arial" w:cs="Arial"/>
                <w:sz w:val="20"/>
                <w:rtl/>
                <w:lang w:val="en-US" w:eastAsia="he-IL" w:bidi="he-IL"/>
              </w:rPr>
              <w:t>אסטמה</w:t>
            </w:r>
            <w:r w:rsidRPr="000012D4">
              <w:rPr>
                <w:rFonts w:ascii="Arial" w:hAnsi="Arial" w:cs="Arial" w:hint="cs"/>
                <w:sz w:val="20"/>
                <w:rtl/>
                <w:lang w:val="en-US" w:eastAsia="he-IL"/>
              </w:rPr>
              <w:t xml:space="preserve">, </w:t>
            </w:r>
            <w:r w:rsidRPr="000012D4">
              <w:rPr>
                <w:rFonts w:ascii="Arial" w:hAnsi="Arial" w:cs="Arial"/>
                <w:sz w:val="20"/>
                <w:rtl/>
                <w:lang w:val="en-US" w:eastAsia="he-IL" w:bidi="he-IL"/>
              </w:rPr>
              <w:t xml:space="preserve">דלקת של הלבלב </w:t>
            </w:r>
            <w:r w:rsidRPr="000012D4">
              <w:rPr>
                <w:rFonts w:ascii="Arial" w:hAnsi="Arial" w:cs="Arial"/>
                <w:sz w:val="20"/>
                <w:rtl/>
                <w:lang w:val="en-US" w:eastAsia="he-IL"/>
              </w:rPr>
              <w:t>,</w:t>
            </w:r>
            <w:r w:rsidRPr="000012D4">
              <w:rPr>
                <w:rFonts w:ascii="Arial" w:hAnsi="Arial" w:cs="Arial"/>
                <w:sz w:val="20"/>
                <w:rtl/>
                <w:lang w:val="en-US" w:eastAsia="he-IL" w:bidi="he-IL"/>
              </w:rPr>
              <w:t>כיב פפטי</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דלקת </w:t>
            </w:r>
            <w:r w:rsidRPr="000012D4">
              <w:rPr>
                <w:rFonts w:ascii="Arial" w:hAnsi="Arial" w:cs="Arial" w:hint="cs"/>
                <w:sz w:val="20"/>
                <w:rtl/>
                <w:lang w:val="en-US" w:eastAsia="he-IL" w:bidi="he-IL"/>
              </w:rPr>
              <w:t>בדרכי העיכול</w:t>
            </w:r>
            <w:r w:rsidRPr="000012D4">
              <w:rPr>
                <w:rFonts w:ascii="Arial" w:hAnsi="Arial" w:cs="Arial"/>
                <w:sz w:val="20"/>
                <w:rtl/>
                <w:lang w:val="en-US" w:eastAsia="he-IL"/>
              </w:rPr>
              <w:t xml:space="preserve">, </w:t>
            </w:r>
            <w:r w:rsidRPr="000012D4">
              <w:rPr>
                <w:rFonts w:ascii="Arial" w:hAnsi="Arial" w:cs="Arial"/>
                <w:sz w:val="20"/>
                <w:rtl/>
                <w:lang w:val="en-US" w:eastAsia="he-IL" w:bidi="he-IL"/>
              </w:rPr>
              <w:t>בטן נפוחה</w:t>
            </w:r>
            <w:r w:rsidRPr="000012D4">
              <w:rPr>
                <w:rFonts w:ascii="Arial" w:hAnsi="Arial" w:cs="Arial"/>
                <w:sz w:val="20"/>
                <w:rtl/>
                <w:lang w:val="en-US" w:eastAsia="he-IL"/>
              </w:rPr>
              <w:t xml:space="preserve">, </w:t>
            </w:r>
            <w:r w:rsidRPr="000012D4">
              <w:rPr>
                <w:rFonts w:ascii="Arial" w:hAnsi="Arial" w:cs="Arial"/>
                <w:sz w:val="20"/>
                <w:rtl/>
                <w:lang w:val="en-US" w:eastAsia="he-IL" w:bidi="he-IL"/>
              </w:rPr>
              <w:t>קרע בעור של התעלה האנאלית</w:t>
            </w:r>
            <w:r w:rsidRPr="000012D4">
              <w:rPr>
                <w:rFonts w:ascii="Arial" w:hAnsi="Arial" w:cs="Arial"/>
                <w:sz w:val="20"/>
                <w:rtl/>
                <w:lang w:val="en-US" w:eastAsia="he-IL"/>
              </w:rPr>
              <w:t xml:space="preserve">, </w:t>
            </w:r>
            <w:r w:rsidRPr="000012D4">
              <w:rPr>
                <w:rFonts w:ascii="Arial" w:hAnsi="Arial" w:cs="Arial"/>
                <w:sz w:val="20"/>
                <w:rtl/>
                <w:lang w:val="en-US" w:eastAsia="he-IL" w:bidi="he-IL"/>
              </w:rPr>
              <w:t>קושי בבליעה</w:t>
            </w:r>
            <w:r w:rsidRPr="000012D4">
              <w:rPr>
                <w:rFonts w:ascii="Arial" w:hAnsi="Arial" w:cs="Arial"/>
                <w:sz w:val="20"/>
                <w:rtl/>
                <w:lang w:val="en-US" w:eastAsia="he-IL"/>
              </w:rPr>
              <w:t xml:space="preserve">, </w:t>
            </w:r>
            <w:r w:rsidRPr="000012D4">
              <w:rPr>
                <w:rFonts w:ascii="Arial" w:hAnsi="Arial" w:cs="Arial"/>
                <w:sz w:val="20"/>
                <w:rtl/>
                <w:lang w:val="en-US" w:eastAsia="he-IL" w:bidi="he-IL"/>
              </w:rPr>
              <w:t>דלקת של כיס המרה</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חסימה של </w:t>
            </w:r>
            <w:r w:rsidRPr="000012D4">
              <w:rPr>
                <w:rFonts w:ascii="Arial" w:hAnsi="Arial" w:cs="Arial" w:hint="cs"/>
                <w:sz w:val="20"/>
                <w:rtl/>
                <w:lang w:val="en-US" w:eastAsia="he-IL" w:bidi="he-IL"/>
              </w:rPr>
              <w:t>צנרת כיס ה</w:t>
            </w:r>
            <w:r w:rsidRPr="000012D4">
              <w:rPr>
                <w:rFonts w:ascii="Arial" w:hAnsi="Arial" w:cs="Arial"/>
                <w:sz w:val="20"/>
                <w:rtl/>
                <w:lang w:val="en-US" w:eastAsia="he-IL" w:bidi="he-IL"/>
              </w:rPr>
              <w:t>מרה</w:t>
            </w:r>
            <w:r w:rsidRPr="000012D4">
              <w:rPr>
                <w:rFonts w:ascii="Arial" w:hAnsi="Arial" w:cs="Arial" w:hint="cs"/>
                <w:sz w:val="20"/>
                <w:rtl/>
                <w:lang w:val="en-US" w:eastAsia="he-IL" w:bidi="he-IL"/>
              </w:rPr>
              <w:t xml:space="preserve">, </w:t>
            </w:r>
            <w:r w:rsidRPr="000012D4">
              <w:rPr>
                <w:rFonts w:ascii="Arial" w:hAnsi="Arial" w:cs="Arial"/>
                <w:sz w:val="20"/>
                <w:rtl/>
                <w:lang w:val="en-US" w:eastAsia="he-IL" w:bidi="he-IL"/>
              </w:rPr>
              <w:t xml:space="preserve">תגובה אלרגית כולל </w:t>
            </w:r>
            <w:r w:rsidRPr="000012D4">
              <w:rPr>
                <w:rFonts w:ascii="Arial" w:hAnsi="Arial" w:cs="Arial" w:hint="cs"/>
                <w:sz w:val="20"/>
                <w:rtl/>
                <w:lang w:val="en-US" w:eastAsia="he-IL" w:bidi="he-IL"/>
              </w:rPr>
              <w:t>צברים</w:t>
            </w:r>
            <w:r w:rsidRPr="000012D4">
              <w:rPr>
                <w:rFonts w:ascii="Arial" w:hAnsi="Arial" w:cs="Arial"/>
                <w:sz w:val="20"/>
                <w:rtl/>
                <w:lang w:val="en-US" w:eastAsia="he-IL" w:bidi="he-IL"/>
              </w:rPr>
              <w:t xml:space="preserve"> אדומים</w:t>
            </w:r>
            <w:r w:rsidRPr="000012D4">
              <w:rPr>
                <w:rFonts w:ascii="Arial" w:hAnsi="Arial" w:cs="Arial" w:hint="cs"/>
                <w:sz w:val="20"/>
                <w:rtl/>
                <w:lang w:val="en-US" w:eastAsia="he-IL" w:bidi="he-IL"/>
              </w:rPr>
              <w:t xml:space="preserve"> ורגישים</w:t>
            </w:r>
            <w:r w:rsidRPr="000012D4">
              <w:rPr>
                <w:rFonts w:ascii="Arial" w:hAnsi="Arial" w:cs="Arial"/>
                <w:sz w:val="20"/>
                <w:rtl/>
                <w:lang w:val="en-US" w:eastAsia="he-IL" w:bidi="he-IL"/>
              </w:rPr>
              <w:t xml:space="preserve"> על העור </w:t>
            </w:r>
            <w:r w:rsidRPr="000012D4">
              <w:rPr>
                <w:rFonts w:ascii="Arial" w:hAnsi="Arial" w:cs="Arial"/>
                <w:sz w:val="20"/>
                <w:rtl/>
                <w:lang w:val="en-US" w:eastAsia="he-IL"/>
              </w:rPr>
              <w:t>(</w:t>
            </w:r>
            <w:proofErr w:type="spellStart"/>
            <w:r w:rsidRPr="000012D4">
              <w:rPr>
                <w:sz w:val="20"/>
              </w:rPr>
              <w:t>erythema</w:t>
            </w:r>
            <w:proofErr w:type="spellEnd"/>
            <w:r w:rsidRPr="000012D4">
              <w:rPr>
                <w:sz w:val="20"/>
              </w:rPr>
              <w:t xml:space="preserve"> </w:t>
            </w:r>
            <w:proofErr w:type="spellStart"/>
            <w:r w:rsidRPr="000012D4">
              <w:rPr>
                <w:sz w:val="20"/>
              </w:rPr>
              <w:t>nodosum</w:t>
            </w:r>
            <w:proofErr w:type="spellEnd"/>
            <w:r w:rsidRPr="000012D4">
              <w:rPr>
                <w:rFonts w:ascii="Arial" w:hAnsi="Arial" w:cs="Arial"/>
                <w:sz w:val="20"/>
                <w:rtl/>
                <w:lang w:val="en-US" w:eastAsia="he-IL"/>
              </w:rPr>
              <w:t xml:space="preserve">) , </w:t>
            </w:r>
            <w:r w:rsidRPr="000012D4">
              <w:rPr>
                <w:rFonts w:ascii="Arial" w:hAnsi="Arial" w:cs="Arial"/>
                <w:sz w:val="20"/>
                <w:rtl/>
                <w:lang w:val="en-US" w:eastAsia="he-IL" w:bidi="he-IL"/>
              </w:rPr>
              <w:t>חרדה</w:t>
            </w:r>
            <w:r w:rsidRPr="000012D4">
              <w:rPr>
                <w:rFonts w:ascii="Arial" w:hAnsi="Arial" w:cs="Arial"/>
                <w:sz w:val="20"/>
                <w:rtl/>
                <w:lang w:val="en-US" w:eastAsia="he-IL"/>
              </w:rPr>
              <w:t xml:space="preserve">, </w:t>
            </w:r>
            <w:r w:rsidRPr="000012D4">
              <w:rPr>
                <w:rFonts w:ascii="Arial" w:hAnsi="Arial" w:cs="Arial"/>
                <w:sz w:val="20"/>
                <w:rtl/>
                <w:lang w:val="en-US" w:eastAsia="he-IL" w:bidi="he-IL"/>
              </w:rPr>
              <w:t>בלבול</w:t>
            </w:r>
            <w:r w:rsidRPr="000012D4">
              <w:rPr>
                <w:rFonts w:ascii="Arial" w:hAnsi="Arial" w:cs="Arial"/>
                <w:sz w:val="20"/>
                <w:rtl/>
                <w:lang w:val="en-US" w:eastAsia="he-IL"/>
              </w:rPr>
              <w:t xml:space="preserve">, </w:t>
            </w:r>
            <w:r w:rsidRPr="000012D4">
              <w:rPr>
                <w:rFonts w:ascii="Arial" w:hAnsi="Arial" w:cs="Arial"/>
                <w:sz w:val="20"/>
                <w:rtl/>
                <w:lang w:val="en-US" w:eastAsia="he-IL" w:bidi="he-IL"/>
              </w:rPr>
              <w:t>שינויים במצב רוח</w:t>
            </w:r>
            <w:r w:rsidRPr="000012D4">
              <w:rPr>
                <w:rFonts w:ascii="Arial" w:hAnsi="Arial" w:cs="Arial"/>
                <w:sz w:val="20"/>
                <w:rtl/>
                <w:lang w:val="en-US" w:eastAsia="he-IL"/>
              </w:rPr>
              <w:t xml:space="preserve">, </w:t>
            </w:r>
            <w:r w:rsidRPr="000012D4">
              <w:rPr>
                <w:rFonts w:ascii="Arial" w:hAnsi="Arial" w:cs="Arial"/>
                <w:sz w:val="20"/>
                <w:rtl/>
                <w:lang w:val="en-US" w:eastAsia="he-IL" w:bidi="he-IL"/>
              </w:rPr>
              <w:t>דחף מיני נמוך</w:t>
            </w:r>
            <w:r w:rsidRPr="000012D4">
              <w:rPr>
                <w:rFonts w:ascii="Arial" w:hAnsi="Arial" w:cs="Arial"/>
                <w:sz w:val="20"/>
                <w:rtl/>
                <w:lang w:val="en-US" w:eastAsia="he-IL"/>
              </w:rPr>
              <w:t xml:space="preserve">, </w:t>
            </w:r>
            <w:r w:rsidRPr="000012D4">
              <w:rPr>
                <w:rFonts w:ascii="Arial" w:hAnsi="Arial" w:cs="Arial"/>
                <w:sz w:val="20"/>
                <w:rtl/>
                <w:lang w:val="en-US" w:eastAsia="he-IL" w:bidi="he-IL"/>
              </w:rPr>
              <w:t>עילפון</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רעד </w:t>
            </w:r>
            <w:r w:rsidRPr="000012D4">
              <w:rPr>
                <w:rFonts w:ascii="Arial" w:hAnsi="Arial" w:cs="Arial"/>
                <w:sz w:val="20"/>
                <w:rtl/>
                <w:lang w:val="en-US" w:eastAsia="he-IL"/>
              </w:rPr>
              <w:t>,</w:t>
            </w:r>
            <w:r w:rsidRPr="000012D4">
              <w:rPr>
                <w:rFonts w:ascii="Arial" w:hAnsi="Arial" w:cs="Arial"/>
                <w:sz w:val="20"/>
                <w:rtl/>
                <w:lang w:val="en-US" w:eastAsia="he-IL" w:bidi="he-IL"/>
              </w:rPr>
              <w:t xml:space="preserve">דלקת של העין שגורמת לאדמומיות או </w:t>
            </w:r>
            <w:r w:rsidRPr="000012D4">
              <w:rPr>
                <w:rFonts w:ascii="Arial" w:hAnsi="Arial" w:cs="Arial" w:hint="cs"/>
                <w:sz w:val="20"/>
                <w:rtl/>
                <w:lang w:val="en-US" w:eastAsia="he-IL" w:bidi="he-IL"/>
              </w:rPr>
              <w:t>ל</w:t>
            </w:r>
            <w:r w:rsidRPr="000012D4">
              <w:rPr>
                <w:rFonts w:ascii="Arial" w:hAnsi="Arial" w:cs="Arial"/>
                <w:sz w:val="20"/>
                <w:rtl/>
                <w:lang w:val="en-US" w:eastAsia="he-IL" w:bidi="he-IL"/>
              </w:rPr>
              <w:t>כאב</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מחלת עור </w:t>
            </w:r>
            <w:r w:rsidRPr="000012D4">
              <w:rPr>
                <w:rFonts w:ascii="Arial" w:hAnsi="Arial" w:cs="Arial" w:hint="cs"/>
                <w:sz w:val="20"/>
                <w:rtl/>
                <w:lang w:val="en-US" w:eastAsia="he-IL" w:bidi="he-IL"/>
              </w:rPr>
              <w:t>ה</w:t>
            </w:r>
            <w:r w:rsidRPr="000012D4">
              <w:rPr>
                <w:rFonts w:ascii="Arial" w:hAnsi="Arial" w:cs="Arial"/>
                <w:sz w:val="20"/>
                <w:rtl/>
                <w:lang w:val="en-US" w:eastAsia="he-IL" w:bidi="he-IL"/>
              </w:rPr>
              <w:t>מתאפיינת ב</w:t>
            </w:r>
            <w:r w:rsidRPr="000012D4">
              <w:rPr>
                <w:rFonts w:ascii="Arial" w:hAnsi="Arial" w:cs="Arial" w:hint="cs"/>
                <w:sz w:val="20"/>
                <w:rtl/>
                <w:lang w:val="en-US" w:eastAsia="he-IL" w:bidi="he-IL"/>
              </w:rPr>
              <w:t>רבדים</w:t>
            </w:r>
            <w:r w:rsidRPr="000012D4">
              <w:rPr>
                <w:rFonts w:ascii="Arial" w:hAnsi="Arial" w:cs="Arial"/>
                <w:sz w:val="20"/>
                <w:rtl/>
                <w:lang w:val="en-US" w:eastAsia="he-IL" w:bidi="he-IL"/>
              </w:rPr>
              <w:t xml:space="preserve"> אדומים</w:t>
            </w:r>
            <w:r w:rsidRPr="000012D4">
              <w:rPr>
                <w:rFonts w:ascii="Arial" w:hAnsi="Arial" w:cs="Arial" w:hint="cs"/>
                <w:sz w:val="20"/>
                <w:rtl/>
                <w:lang w:val="en-US" w:eastAsia="he-IL" w:bidi="he-IL"/>
              </w:rPr>
              <w:t>, רגישים</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מוגדרים היטב </w:t>
            </w:r>
            <w:r w:rsidRPr="000012D4">
              <w:rPr>
                <w:rFonts w:ascii="Arial" w:hAnsi="Arial" w:cs="Arial" w:hint="cs"/>
                <w:sz w:val="20"/>
                <w:rtl/>
                <w:lang w:val="en-US" w:eastAsia="he-IL" w:bidi="he-IL"/>
              </w:rPr>
              <w:t>המלווים ב</w:t>
            </w:r>
            <w:r w:rsidRPr="000012D4">
              <w:rPr>
                <w:rFonts w:ascii="Arial" w:hAnsi="Arial" w:cs="Arial"/>
                <w:sz w:val="20"/>
                <w:rtl/>
                <w:lang w:val="en-US" w:eastAsia="he-IL" w:bidi="he-IL"/>
              </w:rPr>
              <w:t>התפרצות פתאומית של חום וספיר</w:t>
            </w:r>
            <w:r w:rsidRPr="000012D4">
              <w:rPr>
                <w:rFonts w:ascii="Arial" w:hAnsi="Arial" w:cs="Arial" w:hint="cs"/>
                <w:sz w:val="20"/>
                <w:rtl/>
                <w:lang w:val="en-US" w:eastAsia="he-IL" w:bidi="he-IL"/>
              </w:rPr>
              <w:t xml:space="preserve">ת תאי </w:t>
            </w:r>
            <w:r w:rsidRPr="000012D4">
              <w:rPr>
                <w:rFonts w:ascii="Arial" w:hAnsi="Arial" w:cs="Arial"/>
                <w:sz w:val="20"/>
                <w:rtl/>
                <w:lang w:val="en-US" w:eastAsia="he-IL" w:bidi="he-IL"/>
              </w:rPr>
              <w:t>דם לב</w:t>
            </w:r>
            <w:r w:rsidRPr="000012D4">
              <w:rPr>
                <w:rFonts w:ascii="Arial" w:hAnsi="Arial" w:cs="Arial" w:hint="cs"/>
                <w:sz w:val="20"/>
                <w:rtl/>
                <w:lang w:val="en-US" w:eastAsia="he-IL" w:bidi="he-IL"/>
              </w:rPr>
              <w:t>נים גבוהה</w:t>
            </w:r>
            <w:r w:rsidRPr="000012D4">
              <w:rPr>
                <w:rFonts w:ascii="Arial" w:hAnsi="Arial" w:cs="Arial"/>
                <w:sz w:val="20"/>
                <w:rtl/>
                <w:lang w:val="en-US" w:eastAsia="he-IL"/>
              </w:rPr>
              <w:t xml:space="preserve"> </w:t>
            </w:r>
            <w:r w:rsidRPr="000012D4">
              <w:rPr>
                <w:rFonts w:ascii="Arial" w:hAnsi="Arial" w:cs="Arial" w:hint="cs"/>
                <w:sz w:val="20"/>
                <w:rtl/>
                <w:lang w:val="en-US" w:eastAsia="he-IL" w:bidi="he-IL"/>
              </w:rPr>
              <w:t>(</w:t>
            </w:r>
            <w:r w:rsidRPr="000012D4">
              <w:rPr>
                <w:rFonts w:ascii="Arial" w:hAnsi="Arial" w:cs="Arial"/>
                <w:sz w:val="20"/>
                <w:lang w:val="en-US" w:eastAsia="he-IL" w:bidi="he-IL"/>
              </w:rPr>
              <w:t xml:space="preserve">acute febrile </w:t>
            </w:r>
            <w:proofErr w:type="spellStart"/>
            <w:r w:rsidRPr="000012D4">
              <w:rPr>
                <w:rFonts w:ascii="Arial" w:hAnsi="Arial" w:cs="Arial"/>
                <w:sz w:val="20"/>
                <w:lang w:val="en-US" w:eastAsia="he-IL" w:bidi="he-IL"/>
              </w:rPr>
              <w:t>neutrophilic</w:t>
            </w:r>
            <w:proofErr w:type="spellEnd"/>
            <w:r w:rsidRPr="000012D4">
              <w:rPr>
                <w:rFonts w:ascii="Arial" w:hAnsi="Arial" w:cs="Arial"/>
                <w:sz w:val="20"/>
                <w:lang w:val="en-US" w:eastAsia="he-IL" w:bidi="he-IL"/>
              </w:rPr>
              <w:t xml:space="preserve"> </w:t>
            </w:r>
            <w:proofErr w:type="spellStart"/>
            <w:r w:rsidRPr="000012D4">
              <w:rPr>
                <w:rFonts w:ascii="Arial" w:hAnsi="Arial" w:cs="Arial"/>
                <w:sz w:val="20"/>
                <w:lang w:val="en-US" w:eastAsia="he-IL" w:bidi="he-IL"/>
              </w:rPr>
              <w:t>dermatosis</w:t>
            </w:r>
            <w:proofErr w:type="spellEnd"/>
            <w:r w:rsidRPr="000012D4">
              <w:rPr>
                <w:rFonts w:ascii="Arial" w:hAnsi="Arial" w:cs="Arial"/>
                <w:sz w:val="20"/>
                <w:rtl/>
                <w:lang w:val="en-US" w:eastAsia="he-IL"/>
              </w:rPr>
              <w:t>) ,</w:t>
            </w:r>
            <w:r w:rsidRPr="000012D4">
              <w:rPr>
                <w:rFonts w:ascii="Arial" w:hAnsi="Arial" w:cs="Arial"/>
                <w:sz w:val="20"/>
                <w:rtl/>
                <w:lang w:val="en-US" w:eastAsia="he-IL" w:bidi="he-IL"/>
              </w:rPr>
              <w:t xml:space="preserve">רגישות לאור </w:t>
            </w:r>
            <w:r w:rsidRPr="000012D4">
              <w:rPr>
                <w:rFonts w:ascii="Arial" w:hAnsi="Arial" w:cs="Arial"/>
                <w:sz w:val="20"/>
                <w:rtl/>
                <w:lang w:val="en-US" w:eastAsia="he-IL"/>
              </w:rPr>
              <w:t>,</w:t>
            </w:r>
            <w:r w:rsidRPr="000012D4">
              <w:rPr>
                <w:rFonts w:ascii="Arial" w:hAnsi="Arial" w:cs="Arial" w:hint="cs"/>
                <w:sz w:val="20"/>
                <w:rtl/>
                <w:lang w:val="en-US" w:eastAsia="he-IL" w:bidi="he-IL"/>
              </w:rPr>
              <w:t xml:space="preserve">שינוי </w:t>
            </w:r>
            <w:r w:rsidRPr="000012D4">
              <w:rPr>
                <w:rFonts w:ascii="Arial" w:hAnsi="Arial" w:cs="Arial"/>
                <w:sz w:val="20"/>
                <w:rtl/>
                <w:lang w:val="en-US" w:eastAsia="he-IL" w:bidi="he-IL"/>
              </w:rPr>
              <w:t xml:space="preserve">בצבע </w:t>
            </w:r>
            <w:r w:rsidRPr="000012D4">
              <w:rPr>
                <w:rFonts w:ascii="Arial" w:hAnsi="Arial" w:cs="Arial" w:hint="cs"/>
                <w:sz w:val="20"/>
                <w:rtl/>
                <w:lang w:val="en-US" w:eastAsia="he-IL" w:bidi="he-IL"/>
              </w:rPr>
              <w:t>ה</w:t>
            </w:r>
            <w:r w:rsidRPr="000012D4">
              <w:rPr>
                <w:rFonts w:ascii="Arial" w:hAnsi="Arial" w:cs="Arial"/>
                <w:sz w:val="20"/>
                <w:rtl/>
                <w:lang w:val="en-US" w:eastAsia="he-IL" w:bidi="he-IL"/>
              </w:rPr>
              <w:t>עור</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דלקת </w:t>
            </w:r>
            <w:r w:rsidRPr="000012D4">
              <w:rPr>
                <w:rFonts w:ascii="Arial" w:hAnsi="Arial" w:cs="Arial" w:hint="cs"/>
                <w:sz w:val="20"/>
                <w:rtl/>
                <w:lang w:val="en-US" w:eastAsia="he-IL" w:bidi="he-IL"/>
              </w:rPr>
              <w:t>ב</w:t>
            </w:r>
            <w:r w:rsidRPr="000012D4">
              <w:rPr>
                <w:rFonts w:ascii="Arial" w:hAnsi="Arial" w:cs="Arial"/>
                <w:sz w:val="20"/>
                <w:rtl/>
                <w:lang w:val="en-US" w:eastAsia="he-IL" w:bidi="he-IL"/>
              </w:rPr>
              <w:t xml:space="preserve">רקמת </w:t>
            </w:r>
            <w:r w:rsidRPr="000012D4">
              <w:rPr>
                <w:rFonts w:ascii="Arial" w:hAnsi="Arial" w:cs="Arial" w:hint="cs"/>
                <w:sz w:val="20"/>
                <w:rtl/>
                <w:lang w:val="en-US" w:eastAsia="he-IL" w:bidi="he-IL"/>
              </w:rPr>
              <w:t>ה</w:t>
            </w:r>
            <w:r w:rsidRPr="000012D4">
              <w:rPr>
                <w:rFonts w:ascii="Arial" w:hAnsi="Arial" w:cs="Arial"/>
                <w:sz w:val="20"/>
                <w:rtl/>
                <w:lang w:val="en-US" w:eastAsia="he-IL" w:bidi="he-IL"/>
              </w:rPr>
              <w:t>שומן מתחת לעור</w:t>
            </w:r>
            <w:r w:rsidRPr="000012D4">
              <w:rPr>
                <w:rFonts w:ascii="Arial" w:hAnsi="Arial" w:cs="Arial"/>
                <w:sz w:val="20"/>
                <w:rtl/>
                <w:lang w:val="en-US" w:eastAsia="he-IL"/>
              </w:rPr>
              <w:t>,</w:t>
            </w:r>
            <w:r w:rsidRPr="000012D4">
              <w:rPr>
                <w:rFonts w:ascii="Arial" w:hAnsi="Arial" w:cs="Arial"/>
                <w:sz w:val="20"/>
                <w:rtl/>
                <w:lang w:val="en-US" w:eastAsia="he-IL" w:bidi="he-IL"/>
              </w:rPr>
              <w:t xml:space="preserve">כיב בעור </w:t>
            </w:r>
            <w:r w:rsidRPr="000012D4">
              <w:rPr>
                <w:rFonts w:ascii="Arial" w:hAnsi="Arial" w:cs="Arial"/>
                <w:sz w:val="20"/>
                <w:rtl/>
                <w:lang w:val="en-US" w:eastAsia="he-IL"/>
              </w:rPr>
              <w:t>,</w:t>
            </w:r>
            <w:r w:rsidRPr="000012D4">
              <w:rPr>
                <w:rFonts w:ascii="Arial" w:hAnsi="Arial" w:cs="Arial"/>
                <w:sz w:val="20"/>
                <w:rtl/>
                <w:lang w:val="en-US" w:eastAsia="he-IL" w:bidi="he-IL"/>
              </w:rPr>
              <w:t>שלפוחיות בעור</w:t>
            </w:r>
            <w:r w:rsidRPr="000012D4">
              <w:rPr>
                <w:rFonts w:ascii="Arial" w:hAnsi="Arial" w:cs="Arial"/>
                <w:sz w:val="20"/>
                <w:rtl/>
                <w:lang w:val="en-US" w:eastAsia="he-IL"/>
              </w:rPr>
              <w:t xml:space="preserve">, </w:t>
            </w:r>
            <w:r w:rsidRPr="000012D4">
              <w:rPr>
                <w:rFonts w:ascii="Arial" w:hAnsi="Arial" w:cs="Arial" w:hint="cs"/>
                <w:sz w:val="20"/>
                <w:rtl/>
                <w:lang w:val="en-US" w:eastAsia="he-IL" w:bidi="he-IL"/>
              </w:rPr>
              <w:t>שינוי ב</w:t>
            </w:r>
            <w:r w:rsidRPr="000012D4">
              <w:rPr>
                <w:rFonts w:ascii="Arial" w:hAnsi="Arial" w:cs="Arial"/>
                <w:sz w:val="20"/>
                <w:rtl/>
                <w:lang w:val="en-US" w:eastAsia="he-IL" w:bidi="he-IL"/>
              </w:rPr>
              <w:t>ציפורניים</w:t>
            </w:r>
            <w:r w:rsidRPr="000012D4">
              <w:rPr>
                <w:rFonts w:ascii="Arial" w:hAnsi="Arial" w:cs="Arial"/>
                <w:sz w:val="20"/>
                <w:rtl/>
                <w:lang w:val="en-US" w:eastAsia="he-IL"/>
              </w:rPr>
              <w:t xml:space="preserve">, </w:t>
            </w:r>
            <w:r w:rsidRPr="000012D4">
              <w:rPr>
                <w:rFonts w:ascii="Arial" w:hAnsi="Arial" w:cs="Arial"/>
                <w:sz w:val="20"/>
                <w:rtl/>
                <w:lang w:val="en-US" w:eastAsia="he-IL" w:bidi="he-IL"/>
              </w:rPr>
              <w:t>הפרעה ביד</w:t>
            </w:r>
            <w:r w:rsidRPr="000012D4">
              <w:rPr>
                <w:rFonts w:ascii="Arial" w:hAnsi="Arial" w:cs="Arial" w:hint="cs"/>
                <w:sz w:val="20"/>
                <w:rtl/>
                <w:lang w:val="en-US" w:eastAsia="he-IL" w:bidi="he-IL"/>
              </w:rPr>
              <w:t>/</w:t>
            </w:r>
            <w:r w:rsidRPr="000012D4">
              <w:rPr>
                <w:rFonts w:ascii="Arial" w:hAnsi="Arial" w:cs="Arial"/>
                <w:sz w:val="20"/>
                <w:rtl/>
                <w:lang w:val="en-US" w:eastAsia="he-IL" w:bidi="he-IL"/>
              </w:rPr>
              <w:t>רגל</w:t>
            </w:r>
            <w:r w:rsidRPr="000012D4">
              <w:rPr>
                <w:rFonts w:ascii="Arial" w:hAnsi="Arial" w:cs="Arial"/>
                <w:sz w:val="20"/>
                <w:rtl/>
                <w:lang w:val="en-US" w:eastAsia="he-IL"/>
              </w:rPr>
              <w:t xml:space="preserve">, </w:t>
            </w:r>
            <w:r w:rsidRPr="000012D4">
              <w:rPr>
                <w:rFonts w:ascii="Arial" w:hAnsi="Arial" w:cs="Arial"/>
                <w:sz w:val="20"/>
                <w:rtl/>
                <w:lang w:val="en-US" w:eastAsia="he-IL" w:bidi="he-IL"/>
              </w:rPr>
              <w:t>אי ספיקת כליות</w:t>
            </w:r>
            <w:r w:rsidRPr="000012D4">
              <w:rPr>
                <w:rFonts w:ascii="Arial" w:hAnsi="Arial" w:cs="Arial"/>
                <w:sz w:val="20"/>
                <w:rtl/>
                <w:lang w:val="en-US" w:eastAsia="he-IL"/>
              </w:rPr>
              <w:t xml:space="preserve">, </w:t>
            </w:r>
            <w:r w:rsidRPr="000012D4">
              <w:rPr>
                <w:rFonts w:ascii="Arial" w:hAnsi="Arial" w:cs="Arial"/>
                <w:sz w:val="20"/>
                <w:rtl/>
                <w:lang w:val="en-US" w:eastAsia="he-IL" w:bidi="he-IL"/>
              </w:rPr>
              <w:t>תכיפות במתן שתן</w:t>
            </w:r>
            <w:r w:rsidRPr="000012D4">
              <w:rPr>
                <w:rFonts w:ascii="Arial" w:hAnsi="Arial" w:cs="Arial"/>
                <w:sz w:val="20"/>
                <w:rtl/>
                <w:lang w:val="en-US" w:eastAsia="he-IL"/>
              </w:rPr>
              <w:t xml:space="preserve">, </w:t>
            </w:r>
            <w:r w:rsidRPr="000012D4">
              <w:rPr>
                <w:rFonts w:ascii="Arial" w:hAnsi="Arial" w:cs="Arial"/>
                <w:sz w:val="20"/>
                <w:rtl/>
                <w:lang w:val="en-US" w:eastAsia="he-IL" w:bidi="he-IL"/>
              </w:rPr>
              <w:t>הגדלת חזה אצל גברים</w:t>
            </w:r>
            <w:r w:rsidRPr="000012D4">
              <w:rPr>
                <w:rFonts w:ascii="Arial" w:hAnsi="Arial" w:cs="Arial"/>
                <w:sz w:val="20"/>
                <w:rtl/>
                <w:lang w:val="en-US" w:eastAsia="he-IL"/>
              </w:rPr>
              <w:t xml:space="preserve">, </w:t>
            </w:r>
            <w:r w:rsidRPr="000012D4">
              <w:rPr>
                <w:rFonts w:ascii="Arial" w:hAnsi="Arial" w:cs="Arial"/>
                <w:sz w:val="20"/>
                <w:rtl/>
                <w:lang w:val="en-US" w:eastAsia="he-IL" w:bidi="he-IL"/>
              </w:rPr>
              <w:t>וסת לא סדירה</w:t>
            </w:r>
            <w:r w:rsidRPr="000012D4">
              <w:rPr>
                <w:rFonts w:ascii="Arial" w:hAnsi="Arial" w:cs="Arial"/>
                <w:sz w:val="20"/>
                <w:rtl/>
                <w:lang w:val="en-US" w:eastAsia="he-IL"/>
              </w:rPr>
              <w:t xml:space="preserve">, </w:t>
            </w:r>
            <w:r w:rsidRPr="000012D4">
              <w:rPr>
                <w:rFonts w:ascii="Arial" w:hAnsi="Arial" w:cs="Arial"/>
                <w:sz w:val="20"/>
                <w:rtl/>
                <w:lang w:val="en-US" w:eastAsia="he-IL" w:bidi="he-IL"/>
              </w:rPr>
              <w:t>חולשה ואי נוחות כללית</w:t>
            </w:r>
            <w:r w:rsidRPr="000012D4">
              <w:rPr>
                <w:rFonts w:ascii="Arial" w:hAnsi="Arial" w:cs="Arial"/>
                <w:sz w:val="20"/>
                <w:rtl/>
                <w:lang w:val="en-US" w:eastAsia="he-IL"/>
              </w:rPr>
              <w:t xml:space="preserve">, </w:t>
            </w:r>
            <w:r w:rsidRPr="000012D4">
              <w:rPr>
                <w:rFonts w:ascii="Arial" w:hAnsi="Arial" w:cs="Arial" w:hint="cs"/>
                <w:sz w:val="20"/>
                <w:rtl/>
                <w:lang w:val="en-US" w:eastAsia="he-IL" w:bidi="he-IL"/>
              </w:rPr>
              <w:t>אי</w:t>
            </w:r>
            <w:r w:rsidRPr="000012D4">
              <w:rPr>
                <w:rFonts w:ascii="Arial" w:hAnsi="Arial" w:cs="Arial"/>
                <w:sz w:val="20"/>
                <w:rtl/>
                <w:lang w:val="en-US" w:eastAsia="he-IL" w:bidi="he-IL"/>
              </w:rPr>
              <w:t xml:space="preserve"> סבילות לטמפרטורה</w:t>
            </w:r>
            <w:r w:rsidRPr="000012D4">
              <w:rPr>
                <w:rFonts w:ascii="Arial" w:hAnsi="Arial" w:cs="Arial" w:hint="cs"/>
                <w:sz w:val="20"/>
                <w:rtl/>
                <w:lang w:val="en-US" w:eastAsia="he-IL" w:bidi="he-IL"/>
              </w:rPr>
              <w:t>, ד</w:t>
            </w:r>
            <w:r w:rsidRPr="000012D4">
              <w:rPr>
                <w:rFonts w:ascii="Arial" w:hAnsi="Arial" w:cs="Arial"/>
                <w:sz w:val="20"/>
                <w:rtl/>
                <w:lang w:val="en-US" w:eastAsia="he-IL" w:bidi="he-IL"/>
              </w:rPr>
              <w:t>לקת</w:t>
            </w:r>
            <w:r w:rsidRPr="000012D4">
              <w:rPr>
                <w:rFonts w:ascii="Arial" w:hAnsi="Arial" w:cs="Arial" w:hint="cs"/>
                <w:sz w:val="20"/>
                <w:rtl/>
                <w:lang w:val="en-US" w:eastAsia="he-IL" w:bidi="he-IL"/>
              </w:rPr>
              <w:t xml:space="preserve"> ורידית העלולה</w:t>
            </w:r>
            <w:r w:rsidRPr="000012D4">
              <w:rPr>
                <w:rFonts w:ascii="Arial" w:hAnsi="Arial" w:cs="Arial"/>
                <w:sz w:val="20"/>
                <w:rtl/>
                <w:lang w:val="en-US" w:eastAsia="he-IL" w:bidi="he-IL"/>
              </w:rPr>
              <w:t xml:space="preserve"> לגרום לאדמומיות</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רגישות ונפיחות </w:t>
            </w:r>
            <w:r w:rsidRPr="000012D4">
              <w:rPr>
                <w:rFonts w:ascii="Arial" w:hAnsi="Arial" w:cs="Arial"/>
                <w:sz w:val="20"/>
                <w:rtl/>
                <w:lang w:val="en-US" w:eastAsia="he-IL"/>
              </w:rPr>
              <w:t xml:space="preserve">, </w:t>
            </w:r>
            <w:r w:rsidRPr="000012D4">
              <w:rPr>
                <w:rFonts w:ascii="Arial" w:hAnsi="Arial" w:cs="Arial"/>
                <w:sz w:val="20"/>
                <w:rtl/>
                <w:lang w:val="en-US" w:eastAsia="he-IL" w:bidi="he-IL"/>
              </w:rPr>
              <w:t>דלקת של הגיד</w:t>
            </w:r>
            <w:r w:rsidRPr="000012D4">
              <w:rPr>
                <w:rFonts w:ascii="Arial" w:hAnsi="Arial" w:cs="Arial" w:hint="cs"/>
                <w:sz w:val="20"/>
                <w:rtl/>
                <w:lang w:val="en-US" w:eastAsia="he-IL" w:bidi="he-IL"/>
              </w:rPr>
              <w:t xml:space="preserve">, </w:t>
            </w:r>
            <w:r w:rsidRPr="000012D4">
              <w:rPr>
                <w:rFonts w:ascii="Arial" w:hAnsi="Arial" w:cs="Arial"/>
                <w:sz w:val="20"/>
                <w:rtl/>
                <w:lang w:val="en-US" w:eastAsia="he-IL" w:bidi="he-IL"/>
              </w:rPr>
              <w:t>אובדן זיכרון</w:t>
            </w:r>
            <w:r w:rsidRPr="000012D4">
              <w:rPr>
                <w:rFonts w:ascii="Arial" w:hAnsi="Arial" w:cs="Arial" w:hint="cs"/>
                <w:sz w:val="20"/>
                <w:rtl/>
                <w:lang w:val="en-US" w:eastAsia="he-IL" w:bidi="he-IL"/>
              </w:rPr>
              <w:t>.</w:t>
            </w:r>
            <w:r w:rsidRPr="000012D4">
              <w:rPr>
                <w:rFonts w:ascii="Arial" w:hAnsi="Arial" w:cs="Arial"/>
                <w:sz w:val="20"/>
                <w:rtl/>
                <w:lang w:val="en-US" w:eastAsia="he-IL"/>
              </w:rPr>
              <w:br/>
            </w:r>
            <w:r w:rsidRPr="000012D4">
              <w:rPr>
                <w:rFonts w:ascii="Arial" w:hAnsi="Arial" w:cs="Arial"/>
                <w:sz w:val="20"/>
                <w:rtl/>
                <w:lang w:val="en-US" w:eastAsia="he-IL" w:bidi="he-IL"/>
              </w:rPr>
              <w:t>בדיקות עשויות להראות</w:t>
            </w:r>
            <w:r w:rsidRPr="000012D4">
              <w:rPr>
                <w:rFonts w:ascii="Arial" w:hAnsi="Arial" w:cs="Arial"/>
                <w:sz w:val="20"/>
                <w:rtl/>
                <w:lang w:val="en-US" w:eastAsia="he-IL"/>
              </w:rPr>
              <w:t xml:space="preserve">: </w:t>
            </w:r>
            <w:r w:rsidRPr="000012D4">
              <w:rPr>
                <w:rFonts w:ascii="Arial" w:hAnsi="Arial" w:cs="Arial"/>
                <w:sz w:val="20"/>
                <w:rtl/>
                <w:lang w:val="en-US" w:eastAsia="he-IL" w:bidi="he-IL"/>
              </w:rPr>
              <w:t>תוצאות בדיקת דם לא תקינות</w:t>
            </w:r>
            <w:r w:rsidRPr="000012D4">
              <w:rPr>
                <w:rFonts w:ascii="Arial" w:hAnsi="Arial" w:cs="Arial" w:hint="cs"/>
                <w:sz w:val="20"/>
                <w:rtl/>
                <w:lang w:val="en-US" w:eastAsia="he-IL" w:bidi="he-IL"/>
              </w:rPr>
              <w:t xml:space="preserve"> </w:t>
            </w:r>
            <w:r w:rsidRPr="000012D4">
              <w:rPr>
                <w:rFonts w:ascii="Arial" w:hAnsi="Arial" w:cs="Arial"/>
                <w:sz w:val="20"/>
                <w:rtl/>
                <w:lang w:val="en-US" w:eastAsia="he-IL" w:bidi="he-IL"/>
              </w:rPr>
              <w:t>ותפקוד כליות</w:t>
            </w:r>
            <w:r w:rsidRPr="000012D4">
              <w:rPr>
                <w:rFonts w:ascii="Arial" w:hAnsi="Arial" w:cs="Arial" w:hint="cs"/>
                <w:sz w:val="20"/>
                <w:rtl/>
                <w:lang w:val="en-US" w:eastAsia="he-IL" w:bidi="he-IL"/>
              </w:rPr>
              <w:t xml:space="preserve"> לקוי ה</w:t>
            </w:r>
            <w:r w:rsidRPr="000012D4">
              <w:rPr>
                <w:rFonts w:ascii="Arial" w:hAnsi="Arial" w:cs="Arial"/>
                <w:sz w:val="20"/>
                <w:rtl/>
                <w:lang w:val="en-US" w:eastAsia="he-IL" w:bidi="he-IL"/>
              </w:rPr>
              <w:t xml:space="preserve">נגרם </w:t>
            </w:r>
            <w:r w:rsidRPr="000012D4">
              <w:rPr>
                <w:rFonts w:ascii="Arial" w:hAnsi="Arial" w:cs="Arial" w:hint="cs"/>
                <w:sz w:val="20"/>
                <w:rtl/>
                <w:lang w:val="en-US" w:eastAsia="he-IL" w:bidi="he-IL"/>
              </w:rPr>
              <w:t xml:space="preserve">מפינוי </w:t>
            </w:r>
            <w:r w:rsidRPr="000012D4">
              <w:rPr>
                <w:rFonts w:ascii="Arial" w:hAnsi="Arial" w:cs="Arial"/>
                <w:sz w:val="20"/>
                <w:rtl/>
                <w:lang w:val="en-US" w:eastAsia="he-IL" w:bidi="he-IL"/>
              </w:rPr>
              <w:t xml:space="preserve">חומרי הפסולת של הגידול </w:t>
            </w:r>
            <w:r w:rsidRPr="000012D4">
              <w:rPr>
                <w:rFonts w:ascii="Arial" w:hAnsi="Arial" w:cs="Arial"/>
                <w:sz w:val="20"/>
                <w:rtl/>
                <w:lang w:val="en-US" w:eastAsia="he-IL"/>
              </w:rPr>
              <w:t>(</w:t>
            </w:r>
            <w:proofErr w:type="spellStart"/>
            <w:r w:rsidRPr="000012D4">
              <w:rPr>
                <w:rFonts w:ascii="Arial" w:hAnsi="Arial" w:cs="Arial"/>
                <w:sz w:val="20"/>
                <w:lang w:val="en-US" w:eastAsia="he-IL" w:bidi="he-IL"/>
              </w:rPr>
              <w:t>tumour</w:t>
            </w:r>
            <w:proofErr w:type="spellEnd"/>
            <w:r w:rsidRPr="000012D4">
              <w:rPr>
                <w:rFonts w:ascii="Arial" w:hAnsi="Arial" w:cs="Arial"/>
                <w:sz w:val="20"/>
                <w:lang w:val="en-US" w:eastAsia="he-IL" w:bidi="he-IL"/>
              </w:rPr>
              <w:t xml:space="preserve"> </w:t>
            </w:r>
            <w:proofErr w:type="spellStart"/>
            <w:r w:rsidRPr="000012D4">
              <w:rPr>
                <w:rFonts w:ascii="Arial" w:hAnsi="Arial" w:cs="Arial"/>
                <w:sz w:val="20"/>
                <w:lang w:val="en-US" w:eastAsia="he-IL" w:bidi="he-IL"/>
              </w:rPr>
              <w:t>lysis</w:t>
            </w:r>
            <w:proofErr w:type="spellEnd"/>
            <w:r w:rsidRPr="000012D4">
              <w:rPr>
                <w:rFonts w:ascii="Arial" w:hAnsi="Arial" w:cs="Arial"/>
                <w:sz w:val="20"/>
                <w:lang w:val="en-US" w:eastAsia="he-IL" w:bidi="he-IL"/>
              </w:rPr>
              <w:t xml:space="preserve"> syndrome</w:t>
            </w:r>
            <w:r w:rsidRPr="000012D4">
              <w:rPr>
                <w:rFonts w:ascii="Arial" w:hAnsi="Arial" w:cs="Arial"/>
                <w:sz w:val="20"/>
                <w:rtl/>
                <w:lang w:val="en-US" w:eastAsia="he-IL"/>
              </w:rPr>
              <w:t xml:space="preserve">) , </w:t>
            </w:r>
            <w:r w:rsidRPr="000012D4">
              <w:rPr>
                <w:rFonts w:ascii="Arial" w:hAnsi="Arial" w:cs="Arial"/>
                <w:sz w:val="20"/>
                <w:rtl/>
                <w:lang w:val="en-US" w:eastAsia="he-IL" w:bidi="he-IL"/>
              </w:rPr>
              <w:t>רמות נמוכות של אלבומין בדם</w:t>
            </w:r>
            <w:r w:rsidRPr="000012D4">
              <w:rPr>
                <w:rFonts w:ascii="Arial" w:hAnsi="Arial" w:cs="Arial"/>
                <w:sz w:val="20"/>
                <w:rtl/>
                <w:lang w:val="en-US" w:eastAsia="he-IL"/>
              </w:rPr>
              <w:t xml:space="preserve">, </w:t>
            </w:r>
            <w:r w:rsidRPr="000012D4">
              <w:rPr>
                <w:rFonts w:ascii="Arial" w:hAnsi="Arial" w:cs="Arial"/>
                <w:sz w:val="20"/>
                <w:rtl/>
                <w:lang w:val="en-US" w:eastAsia="he-IL" w:bidi="he-IL"/>
              </w:rPr>
              <w:t>דימום במוח</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אי סדירות </w:t>
            </w:r>
            <w:r w:rsidRPr="000012D4">
              <w:rPr>
                <w:rFonts w:ascii="Arial" w:hAnsi="Arial" w:cs="Arial" w:hint="cs"/>
                <w:sz w:val="20"/>
                <w:rtl/>
                <w:lang w:val="en-US" w:eastAsia="he-IL" w:bidi="he-IL"/>
              </w:rPr>
              <w:t>ב</w:t>
            </w:r>
            <w:r w:rsidRPr="000012D4">
              <w:rPr>
                <w:rFonts w:ascii="Arial" w:hAnsi="Arial" w:cs="Arial"/>
                <w:sz w:val="20"/>
                <w:rtl/>
                <w:lang w:val="en-US" w:eastAsia="he-IL" w:bidi="he-IL"/>
              </w:rPr>
              <w:t>פעילות החשמלית של הלב</w:t>
            </w:r>
            <w:r w:rsidRPr="000012D4">
              <w:rPr>
                <w:rFonts w:ascii="Arial" w:hAnsi="Arial" w:cs="Arial"/>
                <w:sz w:val="20"/>
                <w:rtl/>
                <w:lang w:val="en-US" w:eastAsia="he-IL"/>
              </w:rPr>
              <w:t xml:space="preserve">, </w:t>
            </w:r>
            <w:r w:rsidRPr="000012D4">
              <w:rPr>
                <w:rFonts w:ascii="Arial" w:hAnsi="Arial" w:cs="Arial"/>
                <w:sz w:val="20"/>
                <w:rtl/>
                <w:lang w:val="en-US" w:eastAsia="he-IL" w:bidi="he-IL"/>
              </w:rPr>
              <w:t>לב מוגדל</w:t>
            </w:r>
            <w:r w:rsidRPr="000012D4">
              <w:rPr>
                <w:rFonts w:ascii="Arial" w:hAnsi="Arial" w:cs="Arial"/>
                <w:sz w:val="20"/>
                <w:rtl/>
                <w:lang w:val="en-US" w:eastAsia="he-IL"/>
              </w:rPr>
              <w:t xml:space="preserve">, </w:t>
            </w:r>
            <w:r w:rsidRPr="000012D4">
              <w:rPr>
                <w:rFonts w:ascii="Arial" w:hAnsi="Arial" w:cs="Arial"/>
                <w:sz w:val="20"/>
                <w:rtl/>
                <w:lang w:val="en-US" w:eastAsia="he-IL" w:bidi="he-IL"/>
              </w:rPr>
              <w:t>דלקת של הכבד</w:t>
            </w:r>
            <w:r w:rsidRPr="000012D4">
              <w:rPr>
                <w:rFonts w:ascii="Arial" w:hAnsi="Arial" w:cs="Arial"/>
                <w:sz w:val="20"/>
                <w:rtl/>
                <w:lang w:val="en-US" w:eastAsia="he-IL"/>
              </w:rPr>
              <w:t xml:space="preserve">, </w:t>
            </w:r>
            <w:r w:rsidRPr="000012D4">
              <w:rPr>
                <w:rFonts w:ascii="Arial" w:hAnsi="Arial" w:cs="Arial"/>
                <w:sz w:val="20"/>
                <w:rtl/>
                <w:lang w:val="en-US" w:eastAsia="he-IL" w:bidi="he-IL"/>
              </w:rPr>
              <w:t>חלבון בשתן</w:t>
            </w:r>
            <w:r w:rsidRPr="000012D4">
              <w:rPr>
                <w:rFonts w:ascii="Arial" w:hAnsi="Arial" w:cs="Arial"/>
                <w:sz w:val="20"/>
                <w:rtl/>
                <w:lang w:val="en-US" w:eastAsia="he-IL"/>
              </w:rPr>
              <w:t xml:space="preserve">, </w:t>
            </w:r>
            <w:r w:rsidRPr="000012D4">
              <w:rPr>
                <w:rFonts w:ascii="Arial" w:hAnsi="Arial" w:cs="Arial" w:hint="cs"/>
                <w:sz w:val="20"/>
                <w:rtl/>
                <w:lang w:val="en-US" w:eastAsia="he-IL" w:bidi="he-IL"/>
              </w:rPr>
              <w:t xml:space="preserve">עלייה באנזים </w:t>
            </w:r>
            <w:r w:rsidRPr="000012D4">
              <w:rPr>
                <w:rFonts w:ascii="Arial" w:hAnsi="Arial" w:cs="Arial"/>
                <w:sz w:val="20"/>
                <w:rtl/>
                <w:lang w:val="en-US" w:eastAsia="he-IL" w:bidi="he-IL"/>
              </w:rPr>
              <w:t xml:space="preserve">קריאטין </w:t>
            </w:r>
            <w:r w:rsidRPr="000012D4">
              <w:rPr>
                <w:rFonts w:ascii="Arial" w:hAnsi="Arial" w:cs="Arial" w:hint="cs"/>
                <w:sz w:val="20"/>
                <w:rtl/>
                <w:lang w:val="en-US" w:eastAsia="he-IL" w:bidi="he-IL"/>
              </w:rPr>
              <w:t>פוספוקינאז</w:t>
            </w:r>
            <w:r w:rsidRPr="000012D4">
              <w:rPr>
                <w:rFonts w:hint="cs"/>
                <w:b/>
                <w:sz w:val="20"/>
                <w:rtl/>
                <w:lang w:bidi="he-IL"/>
              </w:rPr>
              <w:t>.</w:t>
            </w:r>
          </w:p>
          <w:p w:rsidR="00920652" w:rsidRPr="000012D4" w:rsidRDefault="00920652" w:rsidP="00920652">
            <w:pPr>
              <w:ind w:left="9"/>
              <w:rPr>
                <w:rFonts w:ascii="Arial" w:hAnsi="Arial" w:cs="Arial"/>
                <w:sz w:val="20"/>
                <w:szCs w:val="20"/>
                <w:rtl/>
              </w:rPr>
            </w:pPr>
          </w:p>
          <w:p w:rsidR="00920652" w:rsidRPr="000012D4" w:rsidRDefault="00920652" w:rsidP="00920652">
            <w:pPr>
              <w:ind w:left="9"/>
              <w:rPr>
                <w:rFonts w:ascii="Arial" w:hAnsi="Arial" w:cs="Arial"/>
                <w:sz w:val="20"/>
                <w:szCs w:val="20"/>
                <w:rtl/>
              </w:rPr>
            </w:pPr>
            <w:r w:rsidRPr="000012D4">
              <w:rPr>
                <w:rFonts w:ascii="Arial" w:hAnsi="Arial" w:cs="Arial"/>
                <w:sz w:val="20"/>
                <w:szCs w:val="20"/>
                <w:rtl/>
              </w:rPr>
              <w:t>תופעות לוואי נדיר</w:t>
            </w:r>
            <w:r w:rsidRPr="000012D4">
              <w:rPr>
                <w:rFonts w:ascii="Arial" w:hAnsi="Arial" w:cs="Arial" w:hint="cs"/>
                <w:sz w:val="20"/>
                <w:szCs w:val="20"/>
                <w:rtl/>
              </w:rPr>
              <w:t xml:space="preserve">ות (תופעות שמופיעות ב 1-10 משתמשים מתוך 10,000): </w:t>
            </w:r>
          </w:p>
          <w:p w:rsidR="00920652" w:rsidRPr="000012D4" w:rsidRDefault="00920652" w:rsidP="00920652">
            <w:pPr>
              <w:ind w:left="9"/>
              <w:rPr>
                <w:rFonts w:ascii="Arial" w:hAnsi="Arial" w:cs="Arial"/>
                <w:sz w:val="20"/>
                <w:szCs w:val="20"/>
                <w:rtl/>
              </w:rPr>
            </w:pPr>
            <w:r w:rsidRPr="000012D4">
              <w:rPr>
                <w:rFonts w:ascii="Arial" w:hAnsi="Arial" w:cs="Arial"/>
                <w:sz w:val="20"/>
                <w:szCs w:val="20"/>
                <w:rtl/>
              </w:rPr>
              <w:t>הגדלה של</w:t>
            </w:r>
            <w:r w:rsidRPr="000012D4">
              <w:rPr>
                <w:rFonts w:ascii="Arial" w:hAnsi="Arial" w:cs="Arial" w:hint="cs"/>
                <w:sz w:val="20"/>
                <w:szCs w:val="20"/>
                <w:rtl/>
              </w:rPr>
              <w:t xml:space="preserve"> </w:t>
            </w:r>
            <w:r w:rsidRPr="000012D4">
              <w:rPr>
                <w:rFonts w:ascii="Arial" w:hAnsi="Arial" w:cs="Arial"/>
                <w:sz w:val="20"/>
                <w:szCs w:val="20"/>
                <w:rtl/>
              </w:rPr>
              <w:t>חדר</w:t>
            </w:r>
            <w:r w:rsidRPr="000012D4">
              <w:rPr>
                <w:rFonts w:ascii="Arial" w:hAnsi="Arial" w:cs="Arial" w:hint="cs"/>
                <w:sz w:val="20"/>
                <w:szCs w:val="20"/>
                <w:rtl/>
              </w:rPr>
              <w:t xml:space="preserve"> הלב הי</w:t>
            </w:r>
            <w:r w:rsidRPr="000012D4">
              <w:rPr>
                <w:rFonts w:ascii="Arial" w:hAnsi="Arial" w:cs="Arial"/>
                <w:sz w:val="20"/>
                <w:szCs w:val="20"/>
                <w:rtl/>
              </w:rPr>
              <w:t>מני, דלקת של שריר הלב ,</w:t>
            </w:r>
            <w:r w:rsidRPr="000012D4">
              <w:rPr>
                <w:rFonts w:ascii="Arial" w:hAnsi="Arial" w:cs="Arial" w:hint="cs"/>
                <w:sz w:val="20"/>
                <w:szCs w:val="20"/>
                <w:rtl/>
              </w:rPr>
              <w:t xml:space="preserve"> מצבים שונים הנוצרים כת</w:t>
            </w:r>
            <w:r w:rsidRPr="000012D4">
              <w:rPr>
                <w:rFonts w:ascii="Arial" w:hAnsi="Arial" w:cs="Arial"/>
                <w:sz w:val="20"/>
                <w:szCs w:val="20"/>
                <w:rtl/>
              </w:rPr>
              <w:t>וצאה</w:t>
            </w:r>
            <w:r w:rsidRPr="000012D4">
              <w:rPr>
                <w:rFonts w:ascii="Arial" w:hAnsi="Arial" w:cs="Arial" w:hint="cs"/>
                <w:sz w:val="20"/>
                <w:szCs w:val="20"/>
                <w:rtl/>
              </w:rPr>
              <w:t xml:space="preserve"> </w:t>
            </w:r>
            <w:r w:rsidRPr="000012D4">
              <w:rPr>
                <w:rFonts w:ascii="Arial" w:hAnsi="Arial" w:cs="Arial"/>
                <w:sz w:val="20"/>
                <w:szCs w:val="20"/>
                <w:rtl/>
              </w:rPr>
              <w:t>מחסימה של אספקת דם לשריר הלב (</w:t>
            </w:r>
            <w:r w:rsidRPr="000012D4">
              <w:rPr>
                <w:sz w:val="20"/>
                <w:szCs w:val="20"/>
              </w:rPr>
              <w:t>acute coronary syndrome</w:t>
            </w:r>
            <w:r w:rsidRPr="000012D4">
              <w:rPr>
                <w:rFonts w:ascii="Arial" w:hAnsi="Arial" w:cs="Arial"/>
                <w:sz w:val="20"/>
                <w:szCs w:val="20"/>
                <w:rtl/>
              </w:rPr>
              <w:t>)</w:t>
            </w:r>
            <w:r w:rsidRPr="000012D4">
              <w:rPr>
                <w:rFonts w:ascii="Arial" w:hAnsi="Arial" w:cs="Arial" w:hint="cs"/>
                <w:sz w:val="20"/>
                <w:szCs w:val="20"/>
                <w:rtl/>
              </w:rPr>
              <w:t>, א</w:t>
            </w:r>
            <w:r w:rsidRPr="000012D4">
              <w:rPr>
                <w:rFonts w:ascii="Arial" w:hAnsi="Arial" w:cs="Arial"/>
                <w:sz w:val="20"/>
                <w:szCs w:val="20"/>
                <w:rtl/>
              </w:rPr>
              <w:t xml:space="preserve">ובדן של חומרי </w:t>
            </w:r>
            <w:r w:rsidRPr="000012D4">
              <w:rPr>
                <w:rFonts w:ascii="Arial" w:hAnsi="Arial" w:cs="Arial" w:hint="cs"/>
                <w:sz w:val="20"/>
                <w:szCs w:val="20"/>
                <w:rtl/>
              </w:rPr>
              <w:t xml:space="preserve">תזונה </w:t>
            </w:r>
            <w:r w:rsidRPr="000012D4">
              <w:rPr>
                <w:rFonts w:ascii="Arial" w:hAnsi="Arial" w:cs="Arial"/>
                <w:sz w:val="20"/>
                <w:szCs w:val="20"/>
                <w:rtl/>
              </w:rPr>
              <w:t>חיוניים כמו חלבון</w:t>
            </w:r>
            <w:r w:rsidRPr="000012D4">
              <w:rPr>
                <w:rFonts w:ascii="Arial" w:hAnsi="Arial" w:cs="Arial" w:hint="cs"/>
                <w:sz w:val="20"/>
                <w:szCs w:val="20"/>
                <w:rtl/>
              </w:rPr>
              <w:t xml:space="preserve"> </w:t>
            </w:r>
            <w:r w:rsidRPr="000012D4">
              <w:rPr>
                <w:rFonts w:ascii="Arial" w:hAnsi="Arial" w:cs="Arial"/>
                <w:sz w:val="20"/>
                <w:szCs w:val="20"/>
                <w:rtl/>
              </w:rPr>
              <w:t>ממערכת עיכול , חסימת מעי</w:t>
            </w:r>
            <w:r w:rsidRPr="000012D4">
              <w:rPr>
                <w:rFonts w:ascii="Arial" w:hAnsi="Arial" w:cs="Arial" w:hint="cs"/>
                <w:sz w:val="20"/>
                <w:szCs w:val="20"/>
                <w:rtl/>
              </w:rPr>
              <w:t xml:space="preserve">ים, </w:t>
            </w:r>
            <w:r w:rsidRPr="000012D4">
              <w:rPr>
                <w:rFonts w:ascii="Arial" w:hAnsi="Arial" w:cs="Arial"/>
                <w:sz w:val="20"/>
                <w:szCs w:val="20"/>
                <w:rtl/>
              </w:rPr>
              <w:t>עווית</w:t>
            </w:r>
            <w:r w:rsidRPr="000012D4">
              <w:rPr>
                <w:rFonts w:ascii="Arial" w:hAnsi="Arial" w:cs="Arial" w:hint="cs"/>
                <w:sz w:val="20"/>
                <w:szCs w:val="20"/>
                <w:rtl/>
              </w:rPr>
              <w:t>ות</w:t>
            </w:r>
            <w:r w:rsidRPr="000012D4">
              <w:rPr>
                <w:rFonts w:ascii="Arial" w:hAnsi="Arial" w:cs="Arial"/>
                <w:sz w:val="20"/>
                <w:szCs w:val="20"/>
                <w:rtl/>
              </w:rPr>
              <w:t xml:space="preserve"> , דלקת של עצב הראייה </w:t>
            </w:r>
            <w:r w:rsidRPr="000012D4">
              <w:rPr>
                <w:rFonts w:ascii="Arial" w:hAnsi="Arial" w:cs="Arial" w:hint="cs"/>
                <w:sz w:val="20"/>
                <w:szCs w:val="20"/>
                <w:rtl/>
              </w:rPr>
              <w:t>ה</w:t>
            </w:r>
            <w:r w:rsidRPr="000012D4">
              <w:rPr>
                <w:rFonts w:ascii="Arial" w:hAnsi="Arial" w:cs="Arial"/>
                <w:sz w:val="20"/>
                <w:szCs w:val="20"/>
                <w:rtl/>
              </w:rPr>
              <w:t>עלולה לגרום</w:t>
            </w:r>
            <w:r w:rsidRPr="000012D4">
              <w:rPr>
                <w:rFonts w:ascii="Arial" w:hAnsi="Arial" w:cs="Arial" w:hint="cs"/>
                <w:sz w:val="20"/>
                <w:szCs w:val="20"/>
                <w:rtl/>
              </w:rPr>
              <w:t xml:space="preserve"> </w:t>
            </w:r>
            <w:r w:rsidRPr="000012D4">
              <w:rPr>
                <w:rFonts w:ascii="Arial" w:hAnsi="Arial" w:cs="Arial"/>
                <w:sz w:val="20"/>
                <w:szCs w:val="20"/>
                <w:rtl/>
              </w:rPr>
              <w:t xml:space="preserve">לאובדן מלא או חלקי של ראייה, פגיעה בראייה , </w:t>
            </w:r>
            <w:r w:rsidRPr="000012D4">
              <w:rPr>
                <w:rFonts w:ascii="Arial" w:hAnsi="Arial" w:cs="Arial" w:hint="cs"/>
                <w:sz w:val="20"/>
                <w:szCs w:val="20"/>
                <w:rtl/>
              </w:rPr>
              <w:t xml:space="preserve">גוון </w:t>
            </w:r>
            <w:r w:rsidRPr="000012D4">
              <w:rPr>
                <w:rFonts w:ascii="Arial" w:hAnsi="Arial" w:cs="Arial"/>
                <w:sz w:val="20"/>
                <w:szCs w:val="20"/>
                <w:rtl/>
              </w:rPr>
              <w:t>כח</w:t>
            </w:r>
            <w:r w:rsidRPr="000012D4">
              <w:rPr>
                <w:rFonts w:ascii="Arial" w:hAnsi="Arial" w:cs="Arial" w:hint="cs"/>
                <w:sz w:val="20"/>
                <w:szCs w:val="20"/>
                <w:rtl/>
              </w:rPr>
              <w:t>לחל-סגלגל</w:t>
            </w:r>
            <w:r w:rsidRPr="000012D4">
              <w:rPr>
                <w:rFonts w:ascii="Arial" w:hAnsi="Arial" w:cs="Arial"/>
                <w:sz w:val="20"/>
                <w:szCs w:val="20"/>
                <w:rtl/>
              </w:rPr>
              <w:t xml:space="preserve"> של העור</w:t>
            </w:r>
            <w:r w:rsidRPr="000012D4">
              <w:rPr>
                <w:rFonts w:ascii="Arial" w:hAnsi="Arial" w:cs="Arial" w:hint="cs"/>
                <w:sz w:val="20"/>
                <w:szCs w:val="20"/>
                <w:rtl/>
              </w:rPr>
              <w:t>,</w:t>
            </w:r>
            <w:r w:rsidRPr="000012D4">
              <w:rPr>
                <w:rFonts w:ascii="Arial" w:hAnsi="Arial" w:cs="Arial"/>
                <w:sz w:val="20"/>
                <w:szCs w:val="20"/>
                <w:rtl/>
              </w:rPr>
              <w:t xml:space="preserve"> שבץ, חוסר תפקוד נוירולוגי</w:t>
            </w:r>
            <w:r w:rsidRPr="000012D4">
              <w:rPr>
                <w:rFonts w:ascii="Arial" w:hAnsi="Arial" w:cs="Arial" w:hint="cs"/>
                <w:sz w:val="20"/>
                <w:szCs w:val="20"/>
                <w:rtl/>
              </w:rPr>
              <w:t xml:space="preserve"> זמני כתוצאה מ</w:t>
            </w:r>
            <w:r w:rsidRPr="000012D4">
              <w:rPr>
                <w:rFonts w:ascii="Arial" w:hAnsi="Arial" w:cs="Arial"/>
                <w:sz w:val="20"/>
                <w:szCs w:val="20"/>
                <w:rtl/>
              </w:rPr>
              <w:t>זרימת דם</w:t>
            </w:r>
            <w:r w:rsidRPr="000012D4">
              <w:rPr>
                <w:rFonts w:ascii="Arial" w:hAnsi="Arial" w:cs="Arial" w:hint="cs"/>
                <w:sz w:val="20"/>
                <w:szCs w:val="20"/>
                <w:rtl/>
              </w:rPr>
              <w:t xml:space="preserve"> לקויה</w:t>
            </w:r>
            <w:r w:rsidRPr="000012D4">
              <w:rPr>
                <w:rFonts w:ascii="Arial" w:hAnsi="Arial" w:cs="Arial"/>
                <w:sz w:val="20"/>
                <w:szCs w:val="20"/>
                <w:rtl/>
              </w:rPr>
              <w:t xml:space="preserve">, שיתוק </w:t>
            </w:r>
            <w:r w:rsidRPr="000012D4">
              <w:rPr>
                <w:rFonts w:ascii="Arial" w:hAnsi="Arial" w:cs="Arial" w:hint="cs"/>
                <w:sz w:val="20"/>
                <w:szCs w:val="20"/>
                <w:rtl/>
              </w:rPr>
              <w:t>ב</w:t>
            </w:r>
            <w:r w:rsidRPr="000012D4">
              <w:rPr>
                <w:rFonts w:ascii="Arial" w:hAnsi="Arial" w:cs="Arial"/>
                <w:sz w:val="20"/>
                <w:szCs w:val="20"/>
                <w:rtl/>
              </w:rPr>
              <w:t xml:space="preserve">עצב </w:t>
            </w:r>
            <w:r w:rsidRPr="000012D4">
              <w:rPr>
                <w:rFonts w:ascii="Arial" w:hAnsi="Arial" w:cs="Arial" w:hint="cs"/>
                <w:sz w:val="20"/>
                <w:szCs w:val="20"/>
                <w:rtl/>
              </w:rPr>
              <w:t>ה</w:t>
            </w:r>
            <w:r w:rsidRPr="000012D4">
              <w:rPr>
                <w:rFonts w:ascii="Arial" w:hAnsi="Arial" w:cs="Arial"/>
                <w:sz w:val="20"/>
                <w:szCs w:val="20"/>
                <w:rtl/>
              </w:rPr>
              <w:t>פנים</w:t>
            </w:r>
            <w:r w:rsidRPr="000012D4">
              <w:rPr>
                <w:rFonts w:ascii="Arial" w:hAnsi="Arial" w:cs="Arial" w:hint="cs"/>
                <w:sz w:val="20"/>
                <w:szCs w:val="20"/>
                <w:rtl/>
              </w:rPr>
              <w:t>.</w:t>
            </w:r>
            <w:r w:rsidRPr="000012D4">
              <w:rPr>
                <w:rFonts w:ascii="Arial" w:hAnsi="Arial" w:cs="Arial"/>
                <w:sz w:val="20"/>
                <w:szCs w:val="20"/>
                <w:rtl/>
              </w:rPr>
              <w:br/>
              <w:t xml:space="preserve">בדיקות עשויות להראות : ייצור תאי דם אדומים </w:t>
            </w:r>
            <w:r w:rsidRPr="000012D4">
              <w:rPr>
                <w:rFonts w:ascii="Arial" w:hAnsi="Arial" w:cs="Arial" w:hint="cs"/>
                <w:sz w:val="20"/>
                <w:szCs w:val="20"/>
                <w:rtl/>
              </w:rPr>
              <w:t>בלתי מספק.</w:t>
            </w:r>
          </w:p>
          <w:p w:rsidR="00920652" w:rsidRPr="000012D4" w:rsidRDefault="00920652" w:rsidP="00920652">
            <w:pPr>
              <w:ind w:left="9"/>
              <w:rPr>
                <w:rFonts w:ascii="Arial" w:hAnsi="Arial" w:cs="Arial"/>
                <w:sz w:val="20"/>
                <w:szCs w:val="20"/>
                <w:rtl/>
              </w:rPr>
            </w:pPr>
          </w:p>
          <w:p w:rsidR="00920652" w:rsidRPr="000012D4" w:rsidRDefault="00920652" w:rsidP="00920652">
            <w:pPr>
              <w:ind w:left="9"/>
              <w:rPr>
                <w:rFonts w:ascii="Arial" w:hAnsi="Arial" w:cs="Arial"/>
                <w:sz w:val="20"/>
                <w:szCs w:val="20"/>
                <w:rtl/>
              </w:rPr>
            </w:pPr>
            <w:r w:rsidRPr="000012D4">
              <w:rPr>
                <w:rFonts w:ascii="Arial" w:hAnsi="Arial" w:cs="Arial"/>
                <w:sz w:val="20"/>
                <w:szCs w:val="20"/>
                <w:rtl/>
              </w:rPr>
              <w:t>תופעות לוואי נוספים שדווחו (בתדירות לא ידועה) כוללות: דלקת ריאות , שינויים</w:t>
            </w:r>
            <w:r w:rsidRPr="000012D4">
              <w:rPr>
                <w:rFonts w:ascii="Arial" w:hAnsi="Arial" w:cs="Arial" w:hint="cs"/>
                <w:sz w:val="20"/>
                <w:szCs w:val="20"/>
                <w:rtl/>
              </w:rPr>
              <w:t xml:space="preserve"> </w:t>
            </w:r>
            <w:r w:rsidRPr="000012D4">
              <w:rPr>
                <w:rFonts w:ascii="Arial" w:hAnsi="Arial" w:cs="Arial"/>
                <w:sz w:val="20"/>
                <w:szCs w:val="20"/>
                <w:rtl/>
              </w:rPr>
              <w:t xml:space="preserve">בכלי הדם </w:t>
            </w:r>
            <w:r w:rsidRPr="000012D4">
              <w:rPr>
                <w:rFonts w:ascii="Arial" w:hAnsi="Arial" w:cs="Arial" w:hint="cs"/>
                <w:sz w:val="20"/>
                <w:szCs w:val="20"/>
                <w:rtl/>
              </w:rPr>
              <w:t xml:space="preserve">המובילים </w:t>
            </w:r>
            <w:r w:rsidRPr="000012D4">
              <w:rPr>
                <w:rFonts w:ascii="Arial" w:hAnsi="Arial" w:cs="Arial"/>
                <w:sz w:val="20"/>
                <w:szCs w:val="20"/>
                <w:rtl/>
              </w:rPr>
              <w:t>ריאות וקרישי דם בכלי הדם.</w:t>
            </w:r>
          </w:p>
          <w:p w:rsidR="00920652" w:rsidRPr="000012D4" w:rsidRDefault="00920652" w:rsidP="00920652">
            <w:pPr>
              <w:ind w:left="9"/>
              <w:rPr>
                <w:rFonts w:ascii="Arial" w:hAnsi="Arial" w:cs="Arial"/>
                <w:sz w:val="20"/>
                <w:szCs w:val="20"/>
                <w:rtl/>
              </w:rPr>
            </w:pPr>
          </w:p>
          <w:p w:rsidR="00920652" w:rsidRPr="000012D4" w:rsidRDefault="00920652" w:rsidP="00920652">
            <w:pPr>
              <w:ind w:left="9"/>
              <w:rPr>
                <w:rFonts w:ascii="Arial" w:hAnsi="Arial" w:cs="Arial"/>
                <w:sz w:val="20"/>
                <w:szCs w:val="20"/>
                <w:vertAlign w:val="superscript"/>
                <w:rtl/>
              </w:rPr>
            </w:pPr>
            <w:r w:rsidRPr="000012D4">
              <w:rPr>
                <w:rFonts w:ascii="Arial" w:hAnsi="Arial" w:cs="Arial" w:hint="cs"/>
                <w:sz w:val="20"/>
                <w:szCs w:val="20"/>
                <w:rtl/>
              </w:rPr>
              <w:t xml:space="preserve">אם אחת מתופעות הלוואי מחמירה, או כאשר אתה סובל מתופעת לוואי שלא </w:t>
            </w:r>
            <w:r w:rsidRPr="000012D4">
              <w:rPr>
                <w:rFonts w:ascii="Arial" w:hAnsi="Arial" w:cs="Arial" w:hint="cs"/>
                <w:sz w:val="20"/>
                <w:szCs w:val="20"/>
                <w:rtl/>
              </w:rPr>
              <w:lastRenderedPageBreak/>
              <w:t>הוזכרה בעלון, עליך להתייעץ עם הרופא.</w:t>
            </w:r>
          </w:p>
          <w:p w:rsidR="00BC58BB" w:rsidRPr="003047DD" w:rsidRDefault="00BC58BB" w:rsidP="00DA1744">
            <w:pPr>
              <w:spacing w:line="240" w:lineRule="exact"/>
              <w:jc w:val="both"/>
              <w:rPr>
                <w:szCs w:val="28"/>
                <w:rtl/>
                <w:lang w:val="en-GB"/>
              </w:rPr>
            </w:pPr>
          </w:p>
        </w:tc>
        <w:tc>
          <w:tcPr>
            <w:tcW w:w="6804" w:type="dxa"/>
            <w:tcBorders>
              <w:right w:val="single" w:sz="4" w:space="0" w:color="auto"/>
            </w:tcBorders>
          </w:tcPr>
          <w:p w:rsidR="00BC58BB" w:rsidRPr="000012D4" w:rsidRDefault="00BC58BB" w:rsidP="00BC58BB">
            <w:pPr>
              <w:ind w:left="9"/>
              <w:rPr>
                <w:rFonts w:ascii="Arial" w:hAnsi="Arial" w:cs="Arial"/>
                <w:sz w:val="20"/>
                <w:szCs w:val="20"/>
                <w:rtl/>
              </w:rPr>
            </w:pPr>
            <w:r w:rsidRPr="000012D4">
              <w:rPr>
                <w:rFonts w:ascii="Arial" w:hAnsi="Arial" w:cs="Arial" w:hint="cs"/>
                <w:sz w:val="20"/>
                <w:szCs w:val="20"/>
                <w:rtl/>
              </w:rPr>
              <w:lastRenderedPageBreak/>
              <w:t>כמו בכל תרופה, השימוש בספרייסל עלול לגרום לתופעות לוואי בחלק מהמשתמשים. אל תיבהל למקרא רשימת תופעות הלוואי. יתכן ולא תסבול מאף אחת מהן.</w:t>
            </w:r>
          </w:p>
          <w:p w:rsidR="00BC58BB" w:rsidRPr="000012D4" w:rsidRDefault="00BC58BB" w:rsidP="00BC58BB">
            <w:pPr>
              <w:pStyle w:val="EMEABodyText"/>
              <w:bidi/>
              <w:rPr>
                <w:rFonts w:ascii="Arial" w:hAnsi="Arial" w:cs="Arial"/>
                <w:sz w:val="20"/>
                <w:szCs w:val="20"/>
                <w:rtl/>
                <w:lang w:val="en-US" w:bidi="he-IL"/>
              </w:rPr>
            </w:pPr>
            <w:r w:rsidRPr="000012D4">
              <w:rPr>
                <w:rFonts w:ascii="Arial" w:hAnsi="Arial" w:cs="Arial" w:hint="cs"/>
                <w:b/>
                <w:bCs/>
                <w:sz w:val="20"/>
                <w:szCs w:val="20"/>
                <w:rtl/>
                <w:lang w:bidi="he-IL"/>
              </w:rPr>
              <w:lastRenderedPageBreak/>
              <w:t>יש לפנות מיד לרופא אם מופיעות</w:t>
            </w:r>
            <w:r w:rsidRPr="000012D4">
              <w:rPr>
                <w:rFonts w:ascii="Arial" w:hAnsi="Arial" w:cs="Arial" w:hint="cs"/>
                <w:sz w:val="20"/>
                <w:szCs w:val="20"/>
                <w:rtl/>
                <w:lang w:val="en-US" w:bidi="he-IL"/>
              </w:rPr>
              <w:t xml:space="preserve"> התופעות הבאות אשר יכולות להיות סימנים של תופעות לוואי חמורות:</w:t>
            </w:r>
          </w:p>
          <w:p w:rsidR="00BC58BB" w:rsidRPr="00DF0078" w:rsidDel="00DF0078" w:rsidRDefault="00BC58BB" w:rsidP="00BC58BB">
            <w:pPr>
              <w:pStyle w:val="EMEABodyText"/>
              <w:bidi/>
              <w:ind w:right="720"/>
              <w:outlineLvl w:val="0"/>
              <w:rPr>
                <w:del w:id="989" w:author="BMS" w:date="2014-12-25T11:26:00Z"/>
                <w:rFonts w:ascii="Arial" w:hAnsi="Arial" w:cs="Arial"/>
                <w:sz w:val="20"/>
                <w:szCs w:val="20"/>
                <w:rtl/>
                <w:lang w:val="en-US" w:bidi="he-IL"/>
                <w:rPrChange w:id="990" w:author="BMS" w:date="2014-12-25T11:26:00Z">
                  <w:rPr>
                    <w:del w:id="991" w:author="BMS" w:date="2014-12-25T11:26:00Z"/>
                    <w:rFonts w:ascii="Arial" w:hAnsi="Arial" w:cs="Arial"/>
                    <w:strike/>
                    <w:sz w:val="20"/>
                    <w:szCs w:val="20"/>
                    <w:rtl/>
                    <w:lang w:val="en-US" w:bidi="he-IL"/>
                  </w:rPr>
                </w:rPrChange>
              </w:rPr>
            </w:pPr>
            <w:r w:rsidRPr="000012D4">
              <w:rPr>
                <w:rFonts w:ascii="Arial" w:hAnsi="Arial" w:cs="Arial"/>
                <w:sz w:val="20"/>
                <w:szCs w:val="20"/>
                <w:rtl/>
                <w:lang w:val="en-US" w:bidi="he-IL"/>
              </w:rPr>
              <w:t>כאב בחזה, קשיי נשימה, שיעול והתעלפות , דימום בלתי צפוי או שיש לך חבלות מבלי שנפצעת ; אם יש דם בהקאות, בצואה או בשתן שלך, או הופעה של צואה שחורה, אם מופיעים סימני זיהום כמו חום</w:t>
            </w:r>
            <w:r w:rsidRPr="000012D4">
              <w:rPr>
                <w:rFonts w:ascii="Arial" w:hAnsi="Arial" w:cs="Arial" w:hint="cs"/>
                <w:sz w:val="20"/>
                <w:szCs w:val="20"/>
                <w:rtl/>
                <w:lang w:val="en-US" w:bidi="he-IL"/>
              </w:rPr>
              <w:t xml:space="preserve"> ו</w:t>
            </w:r>
            <w:r w:rsidRPr="000012D4">
              <w:rPr>
                <w:rFonts w:ascii="Arial" w:hAnsi="Arial" w:cs="Arial"/>
                <w:sz w:val="20"/>
                <w:szCs w:val="20"/>
                <w:rtl/>
                <w:lang w:val="en-US" w:bidi="he-IL"/>
              </w:rPr>
              <w:t>צמרמורות חמורות</w:t>
            </w:r>
            <w:ins w:id="992" w:author="BMS" w:date="2014-12-30T11:52:00Z">
              <w:r>
                <w:rPr>
                  <w:rFonts w:ascii="Arial" w:hAnsi="Arial" w:cs="Arial" w:hint="cs"/>
                  <w:sz w:val="20"/>
                  <w:szCs w:val="20"/>
                  <w:rtl/>
                  <w:lang w:val="en-US" w:bidi="he-IL"/>
                </w:rPr>
                <w:t>,</w:t>
              </w:r>
            </w:ins>
            <w:del w:id="993" w:author="BMS" w:date="2014-12-30T11:52:00Z">
              <w:r w:rsidRPr="000012D4" w:rsidDel="009D2293">
                <w:rPr>
                  <w:rFonts w:ascii="Arial" w:hAnsi="Arial" w:cs="Arial"/>
                  <w:sz w:val="20"/>
                  <w:szCs w:val="20"/>
                  <w:rtl/>
                  <w:lang w:val="en-US" w:bidi="he-IL"/>
                </w:rPr>
                <w:delText xml:space="preserve"> </w:delText>
              </w:r>
            </w:del>
            <w:ins w:id="994" w:author="BMS" w:date="2014-12-25T11:26:00Z">
              <w:r w:rsidR="00A021D9" w:rsidRPr="00A021D9">
                <w:rPr>
                  <w:rFonts w:ascii="Arial" w:hAnsi="Arial" w:cs="Arial"/>
                  <w:sz w:val="20"/>
                  <w:szCs w:val="20"/>
                  <w:highlight w:val="yellow"/>
                  <w:rtl/>
                  <w:lang w:val="en-US" w:bidi="he-IL"/>
                  <w:rPrChange w:id="995" w:author="BMS" w:date="2014-12-25T11:32:00Z">
                    <w:rPr>
                      <w:rFonts w:ascii="Arial" w:hAnsi="Arial" w:cs="Arial"/>
                      <w:color w:val="222222"/>
                      <w:szCs w:val="22"/>
                      <w:rtl/>
                    </w:rPr>
                  </w:rPrChange>
                </w:rPr>
                <w:t>חום</w:t>
              </w:r>
              <w:r w:rsidR="00A021D9" w:rsidRPr="00A021D9">
                <w:rPr>
                  <w:rFonts w:ascii="Arial" w:hAnsi="Arial" w:cs="Arial"/>
                  <w:sz w:val="20"/>
                  <w:szCs w:val="20"/>
                  <w:highlight w:val="yellow"/>
                  <w:rtl/>
                  <w:lang w:val="en-US"/>
                  <w:rPrChange w:id="996" w:author="BMS" w:date="2014-12-25T11:32:00Z">
                    <w:rPr>
                      <w:rFonts w:ascii="Arial" w:hAnsi="Arial" w:cs="Arial"/>
                      <w:color w:val="222222"/>
                      <w:szCs w:val="22"/>
                      <w:rtl/>
                    </w:rPr>
                  </w:rPrChange>
                </w:rPr>
                <w:t xml:space="preserve">, </w:t>
              </w:r>
              <w:r w:rsidR="00A021D9" w:rsidRPr="00A021D9">
                <w:rPr>
                  <w:rFonts w:ascii="Arial" w:hAnsi="Arial" w:cs="Arial"/>
                  <w:sz w:val="20"/>
                  <w:szCs w:val="20"/>
                  <w:highlight w:val="yellow"/>
                  <w:rtl/>
                  <w:lang w:val="en-US" w:bidi="he-IL"/>
                  <w:rPrChange w:id="997" w:author="BMS" w:date="2014-12-25T11:32:00Z">
                    <w:rPr>
                      <w:rFonts w:ascii="Arial" w:hAnsi="Arial" w:cs="Arial"/>
                      <w:color w:val="222222"/>
                      <w:szCs w:val="22"/>
                      <w:rtl/>
                    </w:rPr>
                  </w:rPrChange>
                </w:rPr>
                <w:t>כאב</w:t>
              </w:r>
              <w:r w:rsidR="00A021D9" w:rsidRPr="00A021D9">
                <w:rPr>
                  <w:rFonts w:ascii="Arial" w:hAnsi="Arial" w:cs="Arial"/>
                  <w:sz w:val="20"/>
                  <w:szCs w:val="20"/>
                  <w:highlight w:val="yellow"/>
                  <w:rtl/>
                  <w:lang w:val="en-US"/>
                  <w:rPrChange w:id="998" w:author="BMS" w:date="2014-12-25T11:32:00Z">
                    <w:rPr>
                      <w:rFonts w:ascii="Arial" w:hAnsi="Arial" w:cs="Arial"/>
                      <w:color w:val="222222"/>
                      <w:szCs w:val="22"/>
                      <w:rtl/>
                    </w:rPr>
                  </w:rPrChange>
                </w:rPr>
                <w:t xml:space="preserve"> </w:t>
              </w:r>
              <w:r w:rsidR="00A021D9" w:rsidRPr="00A021D9">
                <w:rPr>
                  <w:rFonts w:ascii="Arial" w:hAnsi="Arial" w:cs="Arial"/>
                  <w:sz w:val="20"/>
                  <w:szCs w:val="20"/>
                  <w:highlight w:val="yellow"/>
                  <w:rtl/>
                  <w:lang w:val="en-US" w:bidi="he-IL"/>
                  <w:rPrChange w:id="999" w:author="BMS" w:date="2014-12-25T11:32:00Z">
                    <w:rPr>
                      <w:rFonts w:ascii="Arial" w:hAnsi="Arial" w:cs="Arial"/>
                      <w:color w:val="222222"/>
                      <w:szCs w:val="22"/>
                      <w:rtl/>
                    </w:rPr>
                  </w:rPrChange>
                </w:rPr>
                <w:t>גרון</w:t>
              </w:r>
              <w:r w:rsidR="00A021D9" w:rsidRPr="00A021D9">
                <w:rPr>
                  <w:rFonts w:ascii="Arial" w:hAnsi="Arial" w:cs="Arial"/>
                  <w:sz w:val="20"/>
                  <w:szCs w:val="20"/>
                  <w:highlight w:val="yellow"/>
                  <w:rtl/>
                  <w:lang w:val="en-US"/>
                  <w:rPrChange w:id="1000" w:author="BMS" w:date="2014-12-25T11:32:00Z">
                    <w:rPr>
                      <w:rFonts w:ascii="Arial" w:hAnsi="Arial" w:cs="Arial"/>
                      <w:color w:val="222222"/>
                      <w:szCs w:val="22"/>
                      <w:rtl/>
                    </w:rPr>
                  </w:rPrChange>
                </w:rPr>
                <w:t xml:space="preserve"> </w:t>
              </w:r>
              <w:r w:rsidR="00A021D9" w:rsidRPr="00A021D9">
                <w:rPr>
                  <w:rFonts w:ascii="Arial" w:hAnsi="Arial" w:cs="Arial"/>
                  <w:sz w:val="20"/>
                  <w:szCs w:val="20"/>
                  <w:highlight w:val="yellow"/>
                  <w:rtl/>
                  <w:lang w:val="en-US" w:bidi="he-IL"/>
                  <w:rPrChange w:id="1001" w:author="BMS" w:date="2014-12-25T11:32:00Z">
                    <w:rPr>
                      <w:rFonts w:ascii="Arial" w:hAnsi="Arial" w:cs="Arial"/>
                      <w:color w:val="222222"/>
                      <w:szCs w:val="22"/>
                      <w:rtl/>
                    </w:rPr>
                  </w:rPrChange>
                </w:rPr>
                <w:t>או</w:t>
              </w:r>
              <w:r w:rsidR="00A021D9" w:rsidRPr="00A021D9">
                <w:rPr>
                  <w:rFonts w:ascii="Arial" w:hAnsi="Arial" w:cs="Arial"/>
                  <w:sz w:val="20"/>
                  <w:szCs w:val="20"/>
                  <w:highlight w:val="yellow"/>
                  <w:rtl/>
                  <w:lang w:val="en-US"/>
                  <w:rPrChange w:id="1002" w:author="BMS" w:date="2014-12-25T11:32:00Z">
                    <w:rPr>
                      <w:rFonts w:ascii="Arial" w:hAnsi="Arial" w:cs="Arial"/>
                      <w:color w:val="222222"/>
                      <w:szCs w:val="22"/>
                      <w:rtl/>
                    </w:rPr>
                  </w:rPrChange>
                </w:rPr>
                <w:t xml:space="preserve"> </w:t>
              </w:r>
              <w:r w:rsidR="00A021D9" w:rsidRPr="00A021D9">
                <w:rPr>
                  <w:rFonts w:ascii="Arial" w:hAnsi="Arial" w:cs="Arial"/>
                  <w:sz w:val="20"/>
                  <w:szCs w:val="20"/>
                  <w:highlight w:val="yellow"/>
                  <w:rtl/>
                  <w:lang w:val="en-US" w:bidi="he-IL"/>
                  <w:rPrChange w:id="1003" w:author="BMS" w:date="2014-12-25T11:32:00Z">
                    <w:rPr>
                      <w:rFonts w:ascii="Arial" w:hAnsi="Arial" w:cs="Arial"/>
                      <w:color w:val="222222"/>
                      <w:szCs w:val="22"/>
                      <w:rtl/>
                    </w:rPr>
                  </w:rPrChange>
                </w:rPr>
                <w:t>פה</w:t>
              </w:r>
              <w:r w:rsidR="00A021D9" w:rsidRPr="00A021D9">
                <w:rPr>
                  <w:rFonts w:ascii="Arial" w:hAnsi="Arial" w:cs="Arial"/>
                  <w:sz w:val="20"/>
                  <w:szCs w:val="20"/>
                  <w:highlight w:val="yellow"/>
                  <w:rtl/>
                  <w:lang w:val="en-US"/>
                  <w:rPrChange w:id="1004" w:author="BMS" w:date="2014-12-25T11:32:00Z">
                    <w:rPr>
                      <w:rFonts w:ascii="Arial" w:hAnsi="Arial" w:cs="Arial"/>
                      <w:color w:val="222222"/>
                      <w:szCs w:val="22"/>
                      <w:rtl/>
                    </w:rPr>
                  </w:rPrChange>
                </w:rPr>
                <w:t xml:space="preserve">, </w:t>
              </w:r>
              <w:r w:rsidR="00A021D9" w:rsidRPr="00A021D9">
                <w:rPr>
                  <w:rFonts w:ascii="Arial" w:hAnsi="Arial" w:cs="Arial"/>
                  <w:sz w:val="20"/>
                  <w:szCs w:val="20"/>
                  <w:highlight w:val="yellow"/>
                  <w:rtl/>
                  <w:lang w:val="en-US" w:bidi="he-IL"/>
                  <w:rPrChange w:id="1005" w:author="BMS" w:date="2014-12-25T11:32:00Z">
                    <w:rPr>
                      <w:rFonts w:ascii="Arial" w:hAnsi="Arial" w:cs="Arial"/>
                      <w:color w:val="222222"/>
                      <w:szCs w:val="22"/>
                      <w:rtl/>
                    </w:rPr>
                  </w:rPrChange>
                </w:rPr>
                <w:t>שלפוחיות</w:t>
              </w:r>
              <w:r w:rsidR="00A021D9" w:rsidRPr="00A021D9">
                <w:rPr>
                  <w:rFonts w:ascii="Arial" w:hAnsi="Arial" w:cs="Arial"/>
                  <w:sz w:val="20"/>
                  <w:szCs w:val="20"/>
                  <w:highlight w:val="yellow"/>
                  <w:rtl/>
                  <w:lang w:val="en-US"/>
                  <w:rPrChange w:id="1006" w:author="BMS" w:date="2014-12-25T11:32:00Z">
                    <w:rPr>
                      <w:rFonts w:ascii="Arial" w:hAnsi="Arial" w:cs="Arial"/>
                      <w:color w:val="222222"/>
                      <w:szCs w:val="22"/>
                      <w:rtl/>
                    </w:rPr>
                  </w:rPrChange>
                </w:rPr>
                <w:t xml:space="preserve"> </w:t>
              </w:r>
              <w:r w:rsidR="00A021D9" w:rsidRPr="00A021D9">
                <w:rPr>
                  <w:rFonts w:ascii="Arial" w:hAnsi="Arial" w:cs="Arial"/>
                  <w:sz w:val="20"/>
                  <w:szCs w:val="20"/>
                  <w:highlight w:val="yellow"/>
                  <w:rtl/>
                  <w:lang w:val="en-US" w:bidi="he-IL"/>
                  <w:rPrChange w:id="1007" w:author="BMS" w:date="2014-12-25T11:32:00Z">
                    <w:rPr>
                      <w:rFonts w:ascii="Arial" w:hAnsi="Arial" w:cs="Arial"/>
                      <w:color w:val="222222"/>
                      <w:szCs w:val="22"/>
                      <w:rtl/>
                    </w:rPr>
                  </w:rPrChange>
                </w:rPr>
                <w:t>או</w:t>
              </w:r>
              <w:r w:rsidR="00A021D9" w:rsidRPr="00A021D9">
                <w:rPr>
                  <w:rFonts w:ascii="Arial" w:hAnsi="Arial" w:cs="Arial"/>
                  <w:sz w:val="20"/>
                  <w:szCs w:val="20"/>
                  <w:highlight w:val="yellow"/>
                  <w:rtl/>
                  <w:lang w:val="en-US"/>
                  <w:rPrChange w:id="1008" w:author="BMS" w:date="2014-12-25T11:32:00Z">
                    <w:rPr>
                      <w:rFonts w:ascii="Arial" w:hAnsi="Arial" w:cs="Arial"/>
                      <w:color w:val="222222"/>
                      <w:szCs w:val="22"/>
                      <w:rtl/>
                    </w:rPr>
                  </w:rPrChange>
                </w:rPr>
                <w:t xml:space="preserve"> </w:t>
              </w:r>
              <w:r w:rsidR="00A021D9" w:rsidRPr="00A021D9">
                <w:rPr>
                  <w:rFonts w:ascii="Arial" w:hAnsi="Arial" w:cs="Arial"/>
                  <w:sz w:val="20"/>
                  <w:szCs w:val="20"/>
                  <w:highlight w:val="yellow"/>
                  <w:rtl/>
                  <w:lang w:val="en-US" w:bidi="he-IL"/>
                  <w:rPrChange w:id="1009" w:author="BMS" w:date="2014-12-25T11:32:00Z">
                    <w:rPr>
                      <w:rFonts w:ascii="Arial" w:hAnsi="Arial" w:cs="Arial"/>
                      <w:color w:val="222222"/>
                      <w:szCs w:val="22"/>
                      <w:rtl/>
                    </w:rPr>
                  </w:rPrChange>
                </w:rPr>
                <w:t>קילוף</w:t>
              </w:r>
              <w:r w:rsidR="00A021D9" w:rsidRPr="00A021D9">
                <w:rPr>
                  <w:rFonts w:ascii="Arial" w:hAnsi="Arial" w:cs="Arial"/>
                  <w:sz w:val="20"/>
                  <w:szCs w:val="20"/>
                  <w:highlight w:val="yellow"/>
                  <w:rtl/>
                  <w:lang w:val="en-US"/>
                  <w:rPrChange w:id="1010" w:author="BMS" w:date="2014-12-25T11:32:00Z">
                    <w:rPr>
                      <w:rFonts w:ascii="Arial" w:hAnsi="Arial" w:cs="Arial"/>
                      <w:color w:val="222222"/>
                      <w:szCs w:val="22"/>
                      <w:rtl/>
                    </w:rPr>
                  </w:rPrChange>
                </w:rPr>
                <w:t xml:space="preserve"> </w:t>
              </w:r>
              <w:r w:rsidR="00A021D9" w:rsidRPr="00A021D9">
                <w:rPr>
                  <w:rFonts w:ascii="Arial" w:hAnsi="Arial" w:cs="Arial"/>
                  <w:sz w:val="20"/>
                  <w:szCs w:val="20"/>
                  <w:highlight w:val="yellow"/>
                  <w:rtl/>
                  <w:lang w:val="en-US" w:bidi="he-IL"/>
                  <w:rPrChange w:id="1011" w:author="BMS" w:date="2014-12-25T11:32:00Z">
                    <w:rPr>
                      <w:rFonts w:ascii="Arial" w:hAnsi="Arial" w:cs="Arial"/>
                      <w:color w:val="222222"/>
                      <w:szCs w:val="22"/>
                      <w:rtl/>
                    </w:rPr>
                  </w:rPrChange>
                </w:rPr>
                <w:t>של</w:t>
              </w:r>
              <w:r w:rsidR="00A021D9" w:rsidRPr="00A021D9">
                <w:rPr>
                  <w:rFonts w:ascii="Arial" w:hAnsi="Arial" w:cs="Arial"/>
                  <w:sz w:val="20"/>
                  <w:szCs w:val="20"/>
                  <w:highlight w:val="yellow"/>
                  <w:rtl/>
                  <w:lang w:val="en-US"/>
                  <w:rPrChange w:id="1012" w:author="BMS" w:date="2014-12-25T11:32:00Z">
                    <w:rPr>
                      <w:rFonts w:ascii="Arial" w:hAnsi="Arial" w:cs="Arial"/>
                      <w:color w:val="222222"/>
                      <w:szCs w:val="22"/>
                      <w:rtl/>
                    </w:rPr>
                  </w:rPrChange>
                </w:rPr>
                <w:t xml:space="preserve"> </w:t>
              </w:r>
              <w:r w:rsidR="00A021D9" w:rsidRPr="00A021D9">
                <w:rPr>
                  <w:rFonts w:ascii="Arial" w:hAnsi="Arial" w:cs="Arial"/>
                  <w:sz w:val="20"/>
                  <w:szCs w:val="20"/>
                  <w:highlight w:val="yellow"/>
                  <w:rtl/>
                  <w:lang w:val="en-US" w:bidi="he-IL"/>
                  <w:rPrChange w:id="1013" w:author="BMS" w:date="2014-12-25T11:32:00Z">
                    <w:rPr>
                      <w:rFonts w:ascii="Arial" w:hAnsi="Arial" w:cs="Arial"/>
                      <w:color w:val="222222"/>
                      <w:szCs w:val="22"/>
                      <w:rtl/>
                    </w:rPr>
                  </w:rPrChange>
                </w:rPr>
                <w:t>העור</w:t>
              </w:r>
              <w:r w:rsidR="00A021D9" w:rsidRPr="00A021D9">
                <w:rPr>
                  <w:rFonts w:ascii="Arial" w:hAnsi="Arial" w:cs="Arial"/>
                  <w:sz w:val="20"/>
                  <w:szCs w:val="20"/>
                  <w:highlight w:val="yellow"/>
                  <w:rtl/>
                  <w:lang w:val="en-US"/>
                  <w:rPrChange w:id="1014" w:author="BMS" w:date="2014-12-25T11:32:00Z">
                    <w:rPr>
                      <w:rFonts w:ascii="Arial" w:hAnsi="Arial" w:cs="Arial"/>
                      <w:color w:val="222222"/>
                      <w:szCs w:val="22"/>
                      <w:rtl/>
                    </w:rPr>
                  </w:rPrChange>
                </w:rPr>
                <w:t xml:space="preserve"> </w:t>
              </w:r>
              <w:r w:rsidR="00A021D9" w:rsidRPr="00A021D9">
                <w:rPr>
                  <w:rFonts w:ascii="Arial" w:hAnsi="Arial" w:cs="Arial"/>
                  <w:sz w:val="20"/>
                  <w:szCs w:val="20"/>
                  <w:highlight w:val="yellow"/>
                  <w:rtl/>
                  <w:lang w:val="en-US" w:bidi="he-IL"/>
                  <w:rPrChange w:id="1015" w:author="BMS" w:date="2014-12-25T11:32:00Z">
                    <w:rPr>
                      <w:rFonts w:ascii="Arial" w:hAnsi="Arial" w:cs="Arial"/>
                      <w:color w:val="222222"/>
                      <w:szCs w:val="22"/>
                      <w:rtl/>
                    </w:rPr>
                  </w:rPrChange>
                </w:rPr>
                <w:t>ו</w:t>
              </w:r>
              <w:r w:rsidR="00A021D9" w:rsidRPr="00A021D9">
                <w:rPr>
                  <w:rFonts w:ascii="Arial" w:hAnsi="Arial" w:cs="Arial"/>
                  <w:sz w:val="20"/>
                  <w:szCs w:val="20"/>
                  <w:highlight w:val="yellow"/>
                  <w:rtl/>
                  <w:lang w:val="en-US"/>
                  <w:rPrChange w:id="1016" w:author="BMS" w:date="2014-12-25T11:32:00Z">
                    <w:rPr>
                      <w:rFonts w:ascii="Arial" w:hAnsi="Arial" w:cs="Arial"/>
                      <w:color w:val="222222"/>
                      <w:szCs w:val="22"/>
                      <w:rtl/>
                    </w:rPr>
                  </w:rPrChange>
                </w:rPr>
                <w:t xml:space="preserve"> / </w:t>
              </w:r>
              <w:r w:rsidR="00A021D9" w:rsidRPr="00A021D9">
                <w:rPr>
                  <w:rFonts w:ascii="Arial" w:hAnsi="Arial" w:cs="Arial"/>
                  <w:sz w:val="20"/>
                  <w:szCs w:val="20"/>
                  <w:highlight w:val="yellow"/>
                  <w:rtl/>
                  <w:lang w:val="en-US" w:bidi="he-IL"/>
                  <w:rPrChange w:id="1017" w:author="BMS" w:date="2014-12-25T11:32:00Z">
                    <w:rPr>
                      <w:rFonts w:ascii="Arial" w:hAnsi="Arial" w:cs="Arial"/>
                      <w:color w:val="222222"/>
                      <w:szCs w:val="22"/>
                      <w:rtl/>
                    </w:rPr>
                  </w:rPrChange>
                </w:rPr>
                <w:t>או</w:t>
              </w:r>
              <w:r w:rsidR="00A021D9" w:rsidRPr="00A021D9">
                <w:rPr>
                  <w:rFonts w:ascii="Arial" w:hAnsi="Arial" w:cs="Arial"/>
                  <w:sz w:val="20"/>
                  <w:szCs w:val="20"/>
                  <w:highlight w:val="yellow"/>
                  <w:rtl/>
                  <w:lang w:val="en-US"/>
                  <w:rPrChange w:id="1018" w:author="BMS" w:date="2014-12-25T11:32:00Z">
                    <w:rPr>
                      <w:rFonts w:ascii="Arial" w:hAnsi="Arial" w:cs="Arial"/>
                      <w:color w:val="222222"/>
                      <w:szCs w:val="22"/>
                      <w:rtl/>
                    </w:rPr>
                  </w:rPrChange>
                </w:rPr>
                <w:t xml:space="preserve"> </w:t>
              </w:r>
              <w:r w:rsidR="00A021D9" w:rsidRPr="00A021D9">
                <w:rPr>
                  <w:rFonts w:ascii="Arial" w:hAnsi="Arial" w:cs="Arial"/>
                  <w:sz w:val="20"/>
                  <w:szCs w:val="20"/>
                  <w:highlight w:val="yellow"/>
                  <w:rtl/>
                  <w:lang w:val="en-US" w:bidi="he-IL"/>
                  <w:rPrChange w:id="1019" w:author="BMS" w:date="2014-12-25T11:32:00Z">
                    <w:rPr>
                      <w:rFonts w:ascii="Arial" w:hAnsi="Arial" w:cs="Arial"/>
                      <w:color w:val="222222"/>
                      <w:szCs w:val="22"/>
                      <w:rtl/>
                    </w:rPr>
                  </w:rPrChange>
                </w:rPr>
                <w:t>ריריות</w:t>
              </w:r>
              <w:r w:rsidR="00A021D9" w:rsidRPr="00A021D9">
                <w:rPr>
                  <w:rFonts w:ascii="Arial" w:hAnsi="Arial" w:cs="Arial"/>
                  <w:sz w:val="20"/>
                  <w:szCs w:val="20"/>
                  <w:highlight w:val="yellow"/>
                  <w:rtl/>
                  <w:rPrChange w:id="1020" w:author="BMS" w:date="2014-12-25T11:32:00Z">
                    <w:rPr>
                      <w:rFonts w:ascii="Arial" w:hAnsi="Arial" w:cs="Arial"/>
                      <w:sz w:val="20"/>
                      <w:szCs w:val="20"/>
                      <w:rtl/>
                    </w:rPr>
                  </w:rPrChange>
                </w:rPr>
                <w:t>.</w:t>
              </w:r>
            </w:ins>
          </w:p>
          <w:p w:rsidR="00BC58BB" w:rsidRPr="000012D4" w:rsidDel="00DF0078" w:rsidRDefault="00BC58BB" w:rsidP="00BC58BB">
            <w:pPr>
              <w:pStyle w:val="EMEABodyText"/>
              <w:bidi/>
              <w:rPr>
                <w:del w:id="1021" w:author="BMS" w:date="2014-12-25T11:26:00Z"/>
                <w:rFonts w:ascii="Arial" w:hAnsi="Arial" w:cs="Arial"/>
                <w:sz w:val="20"/>
                <w:szCs w:val="20"/>
                <w:rtl/>
                <w:lang w:val="en-US" w:bidi="he-IL"/>
              </w:rPr>
            </w:pPr>
          </w:p>
          <w:p w:rsidR="00BC58BB" w:rsidRPr="000012D4" w:rsidRDefault="00BC58BB" w:rsidP="00BC58BB">
            <w:pPr>
              <w:pStyle w:val="EMEABodyText"/>
              <w:bidi/>
              <w:rPr>
                <w:rFonts w:ascii="Arial" w:hAnsi="Arial" w:cs="Arial"/>
                <w:sz w:val="20"/>
                <w:szCs w:val="20"/>
                <w:rtl/>
                <w:lang w:val="en-US" w:bidi="he-IL"/>
              </w:rPr>
            </w:pPr>
            <w:r w:rsidRPr="000012D4">
              <w:rPr>
                <w:rFonts w:ascii="Arial" w:hAnsi="Arial" w:cs="Arial" w:hint="cs"/>
                <w:sz w:val="20"/>
                <w:szCs w:val="20"/>
                <w:rtl/>
                <w:lang w:val="en-US" w:bidi="he-IL"/>
              </w:rPr>
              <w:t>תופעות לוואי נוספות:</w:t>
            </w:r>
          </w:p>
          <w:p w:rsidR="00BC58BB" w:rsidRPr="000012D4" w:rsidRDefault="00BC58BB" w:rsidP="00BC58BB">
            <w:pPr>
              <w:pStyle w:val="EMEABodyText"/>
              <w:bidi/>
              <w:rPr>
                <w:rFonts w:ascii="Arial" w:hAnsi="Arial" w:cs="Arial"/>
                <w:sz w:val="20"/>
                <w:szCs w:val="20"/>
                <w:rtl/>
                <w:lang w:val="en-US" w:bidi="he-IL"/>
              </w:rPr>
            </w:pPr>
            <w:r w:rsidRPr="000012D4">
              <w:rPr>
                <w:rFonts w:ascii="Arial" w:hAnsi="Arial" w:cs="Arial" w:hint="cs"/>
                <w:sz w:val="20"/>
                <w:szCs w:val="20"/>
                <w:rtl/>
                <w:lang w:val="en-US" w:bidi="he-IL"/>
              </w:rPr>
              <w:t xml:space="preserve">תופעות לוואי </w:t>
            </w:r>
            <w:r w:rsidRPr="000012D4">
              <w:rPr>
                <w:rFonts w:ascii="Arial" w:hAnsi="Arial" w:cs="Arial"/>
                <w:sz w:val="20"/>
                <w:szCs w:val="20"/>
                <w:rtl/>
                <w:lang w:val="en-US" w:bidi="he-IL"/>
              </w:rPr>
              <w:t>נפוצות מאוד</w:t>
            </w:r>
            <w:r w:rsidRPr="000012D4">
              <w:rPr>
                <w:rFonts w:ascii="Arial" w:hAnsi="Arial" w:cs="Arial" w:hint="cs"/>
                <w:sz w:val="20"/>
                <w:szCs w:val="20"/>
                <w:rtl/>
                <w:lang w:val="en-US" w:bidi="he-IL"/>
              </w:rPr>
              <w:t xml:space="preserve"> (תופעות שמופיעות ביותר ממשתמש אחד מעשרה):</w:t>
            </w:r>
          </w:p>
          <w:p w:rsidR="00BC58BB" w:rsidRPr="000012D4" w:rsidRDefault="00BC58BB" w:rsidP="00BC58BB">
            <w:pPr>
              <w:pStyle w:val="EMEABodyText"/>
              <w:bidi/>
              <w:rPr>
                <w:rFonts w:ascii="Arial" w:hAnsi="Arial" w:cs="Arial"/>
                <w:sz w:val="20"/>
                <w:szCs w:val="20"/>
                <w:rtl/>
                <w:lang w:val="en-US" w:bidi="he-IL"/>
              </w:rPr>
            </w:pPr>
            <w:r w:rsidRPr="000012D4">
              <w:rPr>
                <w:rFonts w:ascii="Arial" w:hAnsi="Arial" w:cs="Arial"/>
                <w:sz w:val="20"/>
                <w:szCs w:val="20"/>
                <w:rtl/>
                <w:lang w:val="en-US" w:bidi="he-IL"/>
              </w:rPr>
              <w:t>זיהום ממקור חיידק/וירוס/פטריי</w:t>
            </w:r>
            <w:r w:rsidRPr="000012D4">
              <w:rPr>
                <w:rFonts w:ascii="Arial" w:hAnsi="Arial" w:cs="Arial" w:hint="cs"/>
                <w:sz w:val="20"/>
                <w:szCs w:val="20"/>
                <w:rtl/>
                <w:lang w:val="en-US" w:bidi="he-IL"/>
              </w:rPr>
              <w:t>ה</w:t>
            </w:r>
            <w:r w:rsidRPr="000012D4">
              <w:rPr>
                <w:rFonts w:ascii="Arial" w:hAnsi="Arial" w:cs="Arial"/>
                <w:sz w:val="20"/>
                <w:szCs w:val="20"/>
                <w:rtl/>
                <w:lang w:val="en-US" w:bidi="he-IL"/>
              </w:rPr>
              <w:t xml:space="preserve">, קוצר נשימה, </w:t>
            </w:r>
            <w:del w:id="1022" w:author="BMS" w:date="2014-12-25T12:20:00Z">
              <w:r w:rsidR="00A021D9" w:rsidRPr="00A021D9">
                <w:rPr>
                  <w:rFonts w:ascii="Arial" w:hAnsi="Arial" w:cs="Arial" w:hint="eastAsia"/>
                  <w:sz w:val="20"/>
                  <w:szCs w:val="20"/>
                  <w:highlight w:val="cyan"/>
                  <w:rtl/>
                  <w:lang w:val="en-US" w:bidi="he-IL"/>
                  <w:rPrChange w:id="1023" w:author="BMS" w:date="2014-12-30T12:00:00Z">
                    <w:rPr>
                      <w:rFonts w:ascii="Arial" w:hAnsi="Arial" w:cs="Arial" w:hint="eastAsia"/>
                      <w:sz w:val="20"/>
                      <w:szCs w:val="20"/>
                      <w:rtl/>
                      <w:lang w:val="en-US" w:bidi="he-IL"/>
                    </w:rPr>
                  </w:rPrChange>
                </w:rPr>
                <w:delText>שיעול</w:delText>
              </w:r>
              <w:r w:rsidRPr="000012D4" w:rsidDel="00AB72C2">
                <w:rPr>
                  <w:rFonts w:ascii="Arial" w:hAnsi="Arial" w:cs="Arial" w:hint="cs"/>
                  <w:sz w:val="20"/>
                  <w:szCs w:val="20"/>
                  <w:rtl/>
                  <w:lang w:val="en-US" w:bidi="he-IL"/>
                </w:rPr>
                <w:delText xml:space="preserve">, </w:delText>
              </w:r>
            </w:del>
            <w:r w:rsidRPr="000012D4">
              <w:rPr>
                <w:rFonts w:ascii="Arial" w:hAnsi="Arial" w:cs="Arial"/>
                <w:sz w:val="20"/>
                <w:szCs w:val="20"/>
                <w:rtl/>
                <w:lang w:val="en-US" w:bidi="he-IL"/>
              </w:rPr>
              <w:t xml:space="preserve">שלשולים, בחילות והקאות, פריחה בעור, חום, נפיחות סביב </w:t>
            </w:r>
            <w:ins w:id="1024" w:author="BMS" w:date="2014-12-25T12:12:00Z">
              <w:r w:rsidR="00A021D9" w:rsidRPr="00A021D9">
                <w:rPr>
                  <w:rFonts w:ascii="Arial" w:hAnsi="Arial" w:cs="Arial" w:hint="eastAsia"/>
                  <w:sz w:val="20"/>
                  <w:szCs w:val="20"/>
                  <w:highlight w:val="yellow"/>
                  <w:rtl/>
                  <w:lang w:val="en-US" w:bidi="he-IL"/>
                  <w:rPrChange w:id="1025" w:author="BMS" w:date="2014-12-30T12:01:00Z">
                    <w:rPr>
                      <w:rFonts w:ascii="Arial" w:hAnsi="Arial" w:cs="Arial" w:hint="eastAsia"/>
                      <w:sz w:val="20"/>
                      <w:szCs w:val="20"/>
                      <w:rtl/>
                      <w:lang w:val="en-US" w:bidi="he-IL"/>
                    </w:rPr>
                  </w:rPrChange>
                </w:rPr>
                <w:t>הפנים</w:t>
              </w:r>
              <w:r>
                <w:rPr>
                  <w:rFonts w:ascii="Arial" w:hAnsi="Arial" w:cs="Arial" w:hint="cs"/>
                  <w:sz w:val="20"/>
                  <w:szCs w:val="20"/>
                  <w:rtl/>
                  <w:lang w:val="en-US" w:bidi="he-IL"/>
                </w:rPr>
                <w:t xml:space="preserve">, </w:t>
              </w:r>
            </w:ins>
            <w:r w:rsidRPr="000012D4">
              <w:rPr>
                <w:rFonts w:ascii="Arial" w:hAnsi="Arial" w:cs="Arial"/>
                <w:sz w:val="20"/>
                <w:szCs w:val="20"/>
                <w:rtl/>
                <w:lang w:val="en-US" w:bidi="he-IL"/>
              </w:rPr>
              <w:t>הידיים והרגליים, כאב ראש, תחושת עייפות או חולשה, דימום, כאבים בשרירים, כאבי בטן. בדיקות מעבדה עשויות להראות: ספירת טסיות דם נמוכה, ספירת תאי דם לבנים נמוכה (ניוטרופניה), אנמיה, נוזלים סביב הריאות.</w:t>
            </w:r>
          </w:p>
          <w:p w:rsidR="00BC58BB" w:rsidRPr="000012D4" w:rsidRDefault="00BC58BB" w:rsidP="00BC58BB">
            <w:pPr>
              <w:pStyle w:val="EMEABodyText"/>
              <w:bidi/>
              <w:rPr>
                <w:rFonts w:ascii="Arial" w:hAnsi="Arial" w:cs="Arial"/>
                <w:sz w:val="20"/>
                <w:szCs w:val="20"/>
                <w:rtl/>
                <w:lang w:val="en-US" w:bidi="he-IL"/>
              </w:rPr>
            </w:pPr>
          </w:p>
          <w:p w:rsidR="00BC58BB" w:rsidRPr="000012D4" w:rsidRDefault="00BC58BB" w:rsidP="00BC58BB">
            <w:pPr>
              <w:pStyle w:val="EMEABodyText"/>
              <w:bidi/>
              <w:rPr>
                <w:rFonts w:ascii="Arial" w:hAnsi="Arial" w:cs="Arial"/>
                <w:sz w:val="20"/>
                <w:szCs w:val="20"/>
                <w:rtl/>
                <w:lang w:val="en-US" w:bidi="he-IL"/>
              </w:rPr>
            </w:pPr>
            <w:r w:rsidRPr="000012D4">
              <w:rPr>
                <w:rFonts w:ascii="Arial" w:hAnsi="Arial" w:cs="Arial" w:hint="cs"/>
                <w:sz w:val="20"/>
                <w:szCs w:val="20"/>
                <w:rtl/>
                <w:lang w:val="en-US" w:bidi="he-IL"/>
              </w:rPr>
              <w:t xml:space="preserve">תופעות לוואי </w:t>
            </w:r>
            <w:r w:rsidRPr="000012D4">
              <w:rPr>
                <w:rFonts w:ascii="Arial" w:hAnsi="Arial" w:cs="Arial"/>
                <w:sz w:val="20"/>
                <w:szCs w:val="20"/>
                <w:rtl/>
                <w:lang w:val="en-US" w:bidi="he-IL"/>
              </w:rPr>
              <w:t>נפוצות</w:t>
            </w:r>
            <w:r w:rsidRPr="000012D4">
              <w:rPr>
                <w:rFonts w:ascii="Arial" w:hAnsi="Arial" w:cs="Arial" w:hint="cs"/>
                <w:sz w:val="20"/>
                <w:szCs w:val="20"/>
                <w:rtl/>
                <w:lang w:val="en-US" w:bidi="he-IL"/>
              </w:rPr>
              <w:t xml:space="preserve"> (תופעות שמופיעות ב 1-10 משתמשים מתוך 100):</w:t>
            </w:r>
          </w:p>
          <w:p w:rsidR="00000000" w:rsidRDefault="00BC58BB">
            <w:pPr>
              <w:pStyle w:val="EMEABodyText"/>
              <w:bidi/>
              <w:rPr>
                <w:rFonts w:ascii="Arial" w:hAnsi="Arial" w:cs="Arial"/>
                <w:sz w:val="20"/>
                <w:szCs w:val="20"/>
                <w:rtl/>
                <w:lang w:val="en-US" w:bidi="he-IL"/>
              </w:rPr>
            </w:pPr>
            <w:r w:rsidRPr="000012D4">
              <w:rPr>
                <w:rFonts w:ascii="Arial" w:hAnsi="Arial" w:cs="Arial"/>
                <w:sz w:val="20"/>
                <w:szCs w:val="20"/>
                <w:rtl/>
                <w:lang w:val="en-US" w:bidi="he-IL"/>
              </w:rPr>
              <w:t xml:space="preserve">דלקת ריאות, זיהום הרפס ויראלי, דלקות בדרכי הנשימה העליונות, </w:t>
            </w:r>
            <w:r w:rsidRPr="000012D4">
              <w:rPr>
                <w:rFonts w:ascii="Arial" w:hAnsi="Arial" w:cs="Arial" w:hint="cs"/>
                <w:sz w:val="20"/>
                <w:szCs w:val="20"/>
                <w:rtl/>
                <w:lang w:val="en-US" w:bidi="he-IL"/>
              </w:rPr>
              <w:t xml:space="preserve"> זיהום חמור בדם או ברקמות, </w:t>
            </w:r>
            <w:r w:rsidRPr="000012D4">
              <w:rPr>
                <w:rFonts w:ascii="Arial" w:hAnsi="Arial" w:cs="Arial"/>
                <w:sz w:val="20"/>
                <w:szCs w:val="20"/>
                <w:rtl/>
                <w:lang w:val="en-US" w:bidi="he-IL"/>
              </w:rPr>
              <w:t xml:space="preserve">דפיקות לב, </w:t>
            </w:r>
            <w:ins w:id="1026" w:author="BMS" w:date="2014-12-30T12:06:00Z">
              <w:r w:rsidR="00A021D9" w:rsidRPr="00A021D9">
                <w:rPr>
                  <w:rFonts w:ascii="Arial" w:hAnsi="Arial" w:cs="Arial" w:hint="eastAsia"/>
                  <w:sz w:val="20"/>
                  <w:szCs w:val="20"/>
                  <w:highlight w:val="yellow"/>
                  <w:rtl/>
                  <w:lang w:val="en-US" w:bidi="he-IL"/>
                  <w:rPrChange w:id="1027" w:author="BMS" w:date="2014-12-30T12:07:00Z">
                    <w:rPr>
                      <w:rFonts w:ascii="Arial" w:hAnsi="Arial" w:cs="Arial" w:hint="eastAsia"/>
                      <w:sz w:val="20"/>
                      <w:szCs w:val="20"/>
                      <w:rtl/>
                      <w:lang w:val="en-US" w:bidi="he-IL"/>
                    </w:rPr>
                  </w:rPrChange>
                </w:rPr>
                <w:t>הפרעות</w:t>
              </w:r>
              <w:r w:rsidR="00A021D9" w:rsidRPr="00A021D9">
                <w:rPr>
                  <w:rFonts w:ascii="Arial" w:hAnsi="Arial" w:cs="Arial"/>
                  <w:sz w:val="20"/>
                  <w:szCs w:val="20"/>
                  <w:highlight w:val="yellow"/>
                  <w:rtl/>
                  <w:lang w:val="en-US" w:bidi="he-IL"/>
                  <w:rPrChange w:id="1028" w:author="BMS" w:date="2014-12-30T12:07:00Z">
                    <w:rPr>
                      <w:rFonts w:ascii="Arial" w:hAnsi="Arial" w:cs="Arial"/>
                      <w:sz w:val="20"/>
                      <w:szCs w:val="20"/>
                      <w:rtl/>
                      <w:lang w:val="en-US" w:bidi="he-IL"/>
                    </w:rPr>
                  </w:rPrChange>
                </w:rPr>
                <w:t xml:space="preserve"> </w:t>
              </w:r>
              <w:r w:rsidR="00A021D9" w:rsidRPr="00A021D9">
                <w:rPr>
                  <w:rFonts w:ascii="Arial" w:hAnsi="Arial" w:cs="Arial" w:hint="eastAsia"/>
                  <w:sz w:val="20"/>
                  <w:szCs w:val="20"/>
                  <w:highlight w:val="yellow"/>
                  <w:rtl/>
                  <w:lang w:val="en-US" w:bidi="he-IL"/>
                  <w:rPrChange w:id="1029" w:author="BMS" w:date="2014-12-30T12:07:00Z">
                    <w:rPr>
                      <w:rFonts w:ascii="Arial" w:hAnsi="Arial" w:cs="Arial" w:hint="eastAsia"/>
                      <w:sz w:val="20"/>
                      <w:szCs w:val="20"/>
                      <w:rtl/>
                      <w:lang w:val="en-US" w:bidi="he-IL"/>
                    </w:rPr>
                  </w:rPrChange>
                </w:rPr>
                <w:t>בקצב</w:t>
              </w:r>
              <w:r w:rsidR="00A021D9" w:rsidRPr="00A021D9">
                <w:rPr>
                  <w:rFonts w:ascii="Arial" w:hAnsi="Arial" w:cs="Arial"/>
                  <w:sz w:val="20"/>
                  <w:szCs w:val="20"/>
                  <w:highlight w:val="yellow"/>
                  <w:rtl/>
                  <w:lang w:val="en-US" w:bidi="he-IL"/>
                  <w:rPrChange w:id="1030" w:author="BMS" w:date="2014-12-30T12:07:00Z">
                    <w:rPr>
                      <w:rFonts w:ascii="Arial" w:hAnsi="Arial" w:cs="Arial"/>
                      <w:sz w:val="20"/>
                      <w:szCs w:val="20"/>
                      <w:rtl/>
                      <w:lang w:val="en-US" w:bidi="he-IL"/>
                    </w:rPr>
                  </w:rPrChange>
                </w:rPr>
                <w:t xml:space="preserve"> </w:t>
              </w:r>
              <w:r w:rsidR="00A021D9" w:rsidRPr="00A021D9">
                <w:rPr>
                  <w:rFonts w:ascii="Arial" w:hAnsi="Arial" w:cs="Arial" w:hint="eastAsia"/>
                  <w:sz w:val="20"/>
                  <w:szCs w:val="20"/>
                  <w:highlight w:val="yellow"/>
                  <w:rtl/>
                  <w:lang w:val="en-US" w:bidi="he-IL"/>
                  <w:rPrChange w:id="1031" w:author="BMS" w:date="2014-12-30T12:07:00Z">
                    <w:rPr>
                      <w:rFonts w:ascii="Arial" w:hAnsi="Arial" w:cs="Arial" w:hint="eastAsia"/>
                      <w:sz w:val="20"/>
                      <w:szCs w:val="20"/>
                      <w:rtl/>
                      <w:lang w:val="en-US" w:bidi="he-IL"/>
                    </w:rPr>
                  </w:rPrChange>
                </w:rPr>
                <w:t>הלב</w:t>
              </w:r>
            </w:ins>
            <w:ins w:id="1032" w:author="BMS" w:date="2014-12-25T12:18:00Z">
              <w:r>
                <w:rPr>
                  <w:rFonts w:ascii="Arial" w:hAnsi="Arial" w:cs="Arial" w:hint="cs"/>
                  <w:sz w:val="20"/>
                  <w:szCs w:val="20"/>
                  <w:rtl/>
                  <w:lang w:val="en-US" w:bidi="he-IL"/>
                </w:rPr>
                <w:t xml:space="preserve">, </w:t>
              </w:r>
            </w:ins>
            <w:r w:rsidRPr="000012D4">
              <w:rPr>
                <w:rFonts w:ascii="Arial" w:hAnsi="Arial" w:cs="Arial"/>
                <w:sz w:val="20"/>
                <w:szCs w:val="20"/>
                <w:rtl/>
                <w:lang w:val="en-US" w:bidi="he-IL"/>
              </w:rPr>
              <w:t xml:space="preserve">הסמקה, סחרחורת, אי ספיקת לב, </w:t>
            </w:r>
            <w:del w:id="1033" w:author="BMS" w:date="2014-12-25T12:18:00Z">
              <w:r w:rsidR="00A021D9" w:rsidRPr="00A021D9">
                <w:rPr>
                  <w:rFonts w:ascii="Arial" w:hAnsi="Arial" w:cs="Arial"/>
                  <w:sz w:val="20"/>
                  <w:szCs w:val="20"/>
                  <w:highlight w:val="yellow"/>
                  <w:rtl/>
                  <w:lang w:bidi="he-IL"/>
                  <w:rPrChange w:id="1034" w:author="BMS" w:date="2014-12-30T12:11:00Z">
                    <w:rPr>
                      <w:rFonts w:ascii="Arial" w:hAnsi="Arial" w:cs="Arial"/>
                      <w:sz w:val="20"/>
                      <w:szCs w:val="20"/>
                      <w:rtl/>
                      <w:lang w:bidi="he-IL"/>
                    </w:rPr>
                  </w:rPrChange>
                </w:rPr>
                <w:delText xml:space="preserve">הפרעות בתפקוד </w:delText>
              </w:r>
              <w:r w:rsidR="00A021D9" w:rsidRPr="00A021D9">
                <w:rPr>
                  <w:rFonts w:ascii="Arial" w:hAnsi="Arial" w:cs="Arial"/>
                  <w:sz w:val="20"/>
                  <w:szCs w:val="20"/>
                  <w:highlight w:val="yellow"/>
                  <w:rtl/>
                  <w:lang w:val="en-US" w:bidi="he-IL"/>
                  <w:rPrChange w:id="1035" w:author="BMS" w:date="2014-12-30T12:11:00Z">
                    <w:rPr>
                      <w:rFonts w:ascii="Arial" w:hAnsi="Arial" w:cs="Arial"/>
                      <w:sz w:val="20"/>
                      <w:szCs w:val="20"/>
                      <w:rtl/>
                      <w:lang w:val="en-US" w:bidi="he-IL"/>
                    </w:rPr>
                  </w:rPrChange>
                </w:rPr>
                <w:delText>הלב</w:delText>
              </w:r>
            </w:del>
            <w:ins w:id="1036" w:author="BMS" w:date="2014-12-25T12:19:00Z">
              <w:r w:rsidR="00A021D9" w:rsidRPr="00A021D9">
                <w:rPr>
                  <w:rFonts w:ascii="Arial" w:hAnsi="Arial" w:cs="Arial"/>
                  <w:sz w:val="20"/>
                  <w:szCs w:val="20"/>
                  <w:highlight w:val="yellow"/>
                  <w:rtl/>
                  <w:lang w:val="en-US" w:bidi="he-IL"/>
                  <w:rPrChange w:id="1037" w:author="BMS" w:date="2014-12-30T12:11:00Z">
                    <w:rPr>
                      <w:rFonts w:ascii="Arial" w:hAnsi="Arial" w:cs="Arial"/>
                      <w:sz w:val="20"/>
                      <w:szCs w:val="20"/>
                      <w:rtl/>
                      <w:lang w:val="en-US" w:bidi="he-IL"/>
                    </w:rPr>
                  </w:rPrChange>
                </w:rPr>
                <w:t xml:space="preserve"> חולשה בשריר הלב</w:t>
              </w:r>
            </w:ins>
            <w:r w:rsidRPr="000012D4">
              <w:rPr>
                <w:rFonts w:ascii="Arial" w:hAnsi="Arial" w:cs="Arial"/>
                <w:sz w:val="20"/>
                <w:szCs w:val="20"/>
                <w:rtl/>
                <w:lang w:val="en-US" w:bidi="he-IL"/>
              </w:rPr>
              <w:t>, לחץ דם גבוה</w:t>
            </w:r>
            <w:ins w:id="1038" w:author="BMS" w:date="2015-01-14T12:20:00Z">
              <w:r>
                <w:rPr>
                  <w:rFonts w:ascii="Arial" w:hAnsi="Arial" w:cs="Arial" w:hint="cs"/>
                  <w:sz w:val="20"/>
                  <w:szCs w:val="20"/>
                  <w:rtl/>
                  <w:lang w:val="en-US" w:bidi="he-IL"/>
                </w:rPr>
                <w:t xml:space="preserve">, </w:t>
              </w:r>
              <w:r w:rsidR="00A021D9" w:rsidRPr="00A021D9">
                <w:rPr>
                  <w:rFonts w:ascii="Arial" w:hAnsi="Arial" w:cs="Arial" w:hint="eastAsia"/>
                  <w:sz w:val="20"/>
                  <w:szCs w:val="20"/>
                  <w:highlight w:val="cyan"/>
                  <w:rtl/>
                  <w:lang w:val="en-US" w:bidi="he-IL"/>
                  <w:rPrChange w:id="1039" w:author="BMS" w:date="2015-01-14T12:20:00Z">
                    <w:rPr>
                      <w:rFonts w:ascii="Arial" w:hAnsi="Arial" w:cs="Arial" w:hint="eastAsia"/>
                      <w:sz w:val="20"/>
                      <w:szCs w:val="20"/>
                      <w:rtl/>
                      <w:lang w:val="en-US" w:bidi="he-IL"/>
                    </w:rPr>
                  </w:rPrChange>
                </w:rPr>
                <w:t>יתר</w:t>
              </w:r>
              <w:r w:rsidR="00A021D9" w:rsidRPr="00A021D9">
                <w:rPr>
                  <w:rFonts w:ascii="Arial" w:hAnsi="Arial" w:cs="Arial"/>
                  <w:sz w:val="20"/>
                  <w:szCs w:val="20"/>
                  <w:highlight w:val="cyan"/>
                  <w:rtl/>
                  <w:lang w:val="en-US" w:bidi="he-IL"/>
                  <w:rPrChange w:id="1040" w:author="BMS" w:date="2015-01-14T12:20:00Z">
                    <w:rPr>
                      <w:rFonts w:ascii="Arial" w:hAnsi="Arial" w:cs="Arial"/>
                      <w:sz w:val="20"/>
                      <w:szCs w:val="20"/>
                      <w:rtl/>
                      <w:lang w:val="en-US" w:bidi="he-IL"/>
                    </w:rPr>
                  </w:rPrChange>
                </w:rPr>
                <w:t xml:space="preserve"> </w:t>
              </w:r>
              <w:r w:rsidR="00A021D9" w:rsidRPr="00A021D9">
                <w:rPr>
                  <w:rFonts w:ascii="Arial" w:hAnsi="Arial" w:cs="Arial" w:hint="eastAsia"/>
                  <w:sz w:val="20"/>
                  <w:szCs w:val="20"/>
                  <w:highlight w:val="cyan"/>
                  <w:rtl/>
                  <w:lang w:val="en-US" w:bidi="he-IL"/>
                  <w:rPrChange w:id="1041" w:author="BMS" w:date="2015-01-14T12:20:00Z">
                    <w:rPr>
                      <w:rFonts w:ascii="Arial" w:hAnsi="Arial" w:cs="Arial" w:hint="eastAsia"/>
                      <w:sz w:val="20"/>
                      <w:szCs w:val="20"/>
                      <w:rtl/>
                      <w:lang w:val="en-US" w:bidi="he-IL"/>
                    </w:rPr>
                  </w:rPrChange>
                </w:rPr>
                <w:t>לחץ</w:t>
              </w:r>
              <w:r w:rsidR="00A021D9" w:rsidRPr="00A021D9">
                <w:rPr>
                  <w:rFonts w:ascii="Arial" w:hAnsi="Arial" w:cs="Arial"/>
                  <w:sz w:val="20"/>
                  <w:szCs w:val="20"/>
                  <w:highlight w:val="cyan"/>
                  <w:rtl/>
                  <w:lang w:val="en-US" w:bidi="he-IL"/>
                  <w:rPrChange w:id="1042" w:author="BMS" w:date="2015-01-14T12:20:00Z">
                    <w:rPr>
                      <w:rFonts w:ascii="Arial" w:hAnsi="Arial" w:cs="Arial"/>
                      <w:sz w:val="20"/>
                      <w:szCs w:val="20"/>
                      <w:rtl/>
                      <w:lang w:val="en-US" w:bidi="he-IL"/>
                    </w:rPr>
                  </w:rPrChange>
                </w:rPr>
                <w:t xml:space="preserve"> </w:t>
              </w:r>
              <w:r w:rsidR="00A021D9" w:rsidRPr="00A021D9">
                <w:rPr>
                  <w:rFonts w:ascii="Arial" w:hAnsi="Arial" w:cs="Arial" w:hint="eastAsia"/>
                  <w:sz w:val="20"/>
                  <w:szCs w:val="20"/>
                  <w:highlight w:val="cyan"/>
                  <w:rtl/>
                  <w:lang w:val="en-US" w:bidi="he-IL"/>
                  <w:rPrChange w:id="1043" w:author="BMS" w:date="2015-01-14T12:20:00Z">
                    <w:rPr>
                      <w:rFonts w:ascii="Arial" w:hAnsi="Arial" w:cs="Arial" w:hint="eastAsia"/>
                      <w:sz w:val="20"/>
                      <w:szCs w:val="20"/>
                      <w:rtl/>
                      <w:lang w:val="en-US" w:bidi="he-IL"/>
                    </w:rPr>
                  </w:rPrChange>
                </w:rPr>
                <w:t>דם</w:t>
              </w:r>
              <w:r w:rsidR="00A021D9" w:rsidRPr="00A021D9">
                <w:rPr>
                  <w:rFonts w:ascii="Arial" w:hAnsi="Arial" w:cs="Arial"/>
                  <w:sz w:val="20"/>
                  <w:szCs w:val="20"/>
                  <w:highlight w:val="cyan"/>
                  <w:rtl/>
                  <w:lang w:val="en-US" w:bidi="he-IL"/>
                  <w:rPrChange w:id="1044" w:author="BMS" w:date="2015-01-14T12:20:00Z">
                    <w:rPr>
                      <w:rFonts w:ascii="Arial" w:hAnsi="Arial" w:cs="Arial"/>
                      <w:sz w:val="20"/>
                      <w:szCs w:val="20"/>
                      <w:rtl/>
                      <w:lang w:val="en-US" w:bidi="he-IL"/>
                    </w:rPr>
                  </w:rPrChange>
                </w:rPr>
                <w:t xml:space="preserve"> </w:t>
              </w:r>
              <w:r w:rsidR="00A021D9" w:rsidRPr="00A021D9">
                <w:rPr>
                  <w:rFonts w:ascii="Arial" w:hAnsi="Arial" w:cs="Arial" w:hint="eastAsia"/>
                  <w:sz w:val="20"/>
                  <w:szCs w:val="20"/>
                  <w:highlight w:val="cyan"/>
                  <w:rtl/>
                  <w:lang w:val="en-US" w:bidi="he-IL"/>
                  <w:rPrChange w:id="1045" w:author="BMS" w:date="2015-01-14T12:20:00Z">
                    <w:rPr>
                      <w:rFonts w:ascii="Arial" w:hAnsi="Arial" w:cs="Arial" w:hint="eastAsia"/>
                      <w:sz w:val="20"/>
                      <w:szCs w:val="20"/>
                      <w:rtl/>
                      <w:lang w:val="en-US" w:bidi="he-IL"/>
                    </w:rPr>
                  </w:rPrChange>
                </w:rPr>
                <w:t>ריאתי</w:t>
              </w:r>
            </w:ins>
            <w:del w:id="1046" w:author="BMS" w:date="2015-01-14T12:20:00Z">
              <w:r w:rsidRPr="000012D4" w:rsidDel="0053085B">
                <w:rPr>
                  <w:rFonts w:ascii="Arial" w:hAnsi="Arial" w:cs="Arial"/>
                  <w:sz w:val="20"/>
                  <w:szCs w:val="20"/>
                  <w:rtl/>
                  <w:lang w:val="en-US" w:bidi="he-IL"/>
                </w:rPr>
                <w:delText xml:space="preserve">, </w:delText>
              </w:r>
              <w:r w:rsidR="00A021D9" w:rsidRPr="00A021D9">
                <w:rPr>
                  <w:rFonts w:ascii="Arial" w:hAnsi="Arial" w:cs="Arial"/>
                  <w:sz w:val="20"/>
                  <w:szCs w:val="20"/>
                  <w:highlight w:val="cyan"/>
                  <w:rtl/>
                  <w:lang w:val="en-US" w:bidi="he-IL"/>
                  <w:rPrChange w:id="1047" w:author="BMS" w:date="2014-12-30T12:12:00Z">
                    <w:rPr>
                      <w:rFonts w:ascii="Arial" w:hAnsi="Arial" w:cs="Arial"/>
                      <w:sz w:val="20"/>
                      <w:szCs w:val="20"/>
                      <w:rtl/>
                      <w:lang w:val="en-US" w:bidi="he-IL"/>
                    </w:rPr>
                  </w:rPrChange>
                </w:rPr>
                <w:delText>לחץ דם מוגבר</w:delText>
              </w:r>
            </w:del>
            <w:r w:rsidR="00A021D9" w:rsidRPr="00A021D9">
              <w:rPr>
                <w:rFonts w:ascii="Arial" w:hAnsi="Arial" w:cs="Arial"/>
                <w:sz w:val="20"/>
                <w:szCs w:val="20"/>
                <w:highlight w:val="cyan"/>
                <w:rtl/>
                <w:lang w:val="en-US" w:bidi="he-IL"/>
                <w:rPrChange w:id="1048" w:author="BMS" w:date="2014-12-30T12:12:00Z">
                  <w:rPr>
                    <w:rFonts w:ascii="Arial" w:hAnsi="Arial" w:cs="Arial"/>
                    <w:sz w:val="20"/>
                    <w:szCs w:val="20"/>
                    <w:rtl/>
                    <w:lang w:val="en-US" w:bidi="he-IL"/>
                  </w:rPr>
                </w:rPrChange>
              </w:rPr>
              <w:t xml:space="preserve"> </w:t>
            </w:r>
            <w:del w:id="1049" w:author="BMS" w:date="2014-12-25T12:21:00Z">
              <w:r w:rsidR="00A021D9" w:rsidRPr="00A021D9">
                <w:rPr>
                  <w:rFonts w:ascii="Arial" w:hAnsi="Arial" w:cs="Arial"/>
                  <w:sz w:val="20"/>
                  <w:szCs w:val="20"/>
                  <w:highlight w:val="cyan"/>
                  <w:rtl/>
                  <w:lang w:val="en-US" w:bidi="he-IL"/>
                  <w:rPrChange w:id="1050" w:author="BMS" w:date="2014-12-30T12:12:00Z">
                    <w:rPr>
                      <w:rFonts w:ascii="Arial" w:hAnsi="Arial" w:cs="Arial"/>
                      <w:sz w:val="20"/>
                      <w:szCs w:val="20"/>
                      <w:rtl/>
                      <w:lang w:val="en-US" w:bidi="he-IL"/>
                    </w:rPr>
                  </w:rPrChange>
                </w:rPr>
                <w:delText>בעורקים הנכנסים ל</w:delText>
              </w:r>
            </w:del>
            <w:del w:id="1051" w:author="BMS" w:date="2015-01-14T12:19:00Z">
              <w:r w:rsidR="00A021D9" w:rsidRPr="00A021D9">
                <w:rPr>
                  <w:rFonts w:ascii="Arial" w:hAnsi="Arial" w:cs="Arial"/>
                  <w:sz w:val="20"/>
                  <w:szCs w:val="20"/>
                  <w:highlight w:val="cyan"/>
                  <w:rtl/>
                  <w:lang w:val="en-US" w:bidi="he-IL"/>
                  <w:rPrChange w:id="1052" w:author="BMS" w:date="2014-12-30T12:12:00Z">
                    <w:rPr>
                      <w:rFonts w:ascii="Arial" w:hAnsi="Arial" w:cs="Arial"/>
                      <w:sz w:val="20"/>
                      <w:szCs w:val="20"/>
                      <w:rtl/>
                      <w:lang w:val="en-US" w:bidi="he-IL"/>
                    </w:rPr>
                  </w:rPrChange>
                </w:rPr>
                <w:delText>ריאות</w:delText>
              </w:r>
            </w:del>
            <w:del w:id="1053" w:author="BMS" w:date="2014-12-25T12:35:00Z">
              <w:r w:rsidR="00A021D9" w:rsidRPr="00A021D9">
                <w:rPr>
                  <w:rFonts w:ascii="Arial" w:hAnsi="Arial" w:cs="Arial"/>
                  <w:sz w:val="20"/>
                  <w:szCs w:val="20"/>
                  <w:highlight w:val="cyan"/>
                  <w:rtl/>
                  <w:lang w:val="en-US" w:bidi="he-IL"/>
                  <w:rPrChange w:id="1054" w:author="BMS" w:date="2014-12-30T12:12:00Z">
                    <w:rPr>
                      <w:rFonts w:ascii="Arial" w:hAnsi="Arial" w:cs="Arial"/>
                      <w:sz w:val="20"/>
                      <w:szCs w:val="20"/>
                      <w:rtl/>
                      <w:lang w:val="en-US" w:bidi="he-IL"/>
                    </w:rPr>
                  </w:rPrChange>
                </w:rPr>
                <w:delText xml:space="preserve"> ושינויים בעורקים  הנכנסים לריאות</w:delText>
              </w:r>
            </w:del>
            <w:r w:rsidRPr="000012D4">
              <w:rPr>
                <w:rFonts w:ascii="Arial" w:hAnsi="Arial" w:cs="Arial"/>
                <w:sz w:val="20"/>
                <w:szCs w:val="20"/>
                <w:rtl/>
                <w:lang w:val="en-US" w:bidi="he-IL"/>
              </w:rPr>
              <w:t xml:space="preserve">, </w:t>
            </w:r>
            <w:ins w:id="1055" w:author="BMS" w:date="2014-12-25T12:35:00Z">
              <w:r w:rsidR="00A021D9" w:rsidRPr="00A021D9">
                <w:rPr>
                  <w:rFonts w:ascii="Arial" w:hAnsi="Arial" w:cs="Arial" w:hint="eastAsia"/>
                  <w:sz w:val="20"/>
                  <w:szCs w:val="20"/>
                  <w:highlight w:val="cyan"/>
                  <w:rtl/>
                  <w:lang w:val="en-US" w:bidi="he-IL"/>
                  <w:rPrChange w:id="1056" w:author="BMS" w:date="2014-12-30T12:00:00Z">
                    <w:rPr>
                      <w:rFonts w:ascii="Arial" w:hAnsi="Arial" w:cs="Arial" w:hint="eastAsia"/>
                      <w:sz w:val="20"/>
                      <w:szCs w:val="20"/>
                      <w:rtl/>
                      <w:lang w:val="en-US" w:bidi="he-IL"/>
                    </w:rPr>
                  </w:rPrChange>
                </w:rPr>
                <w:t>שיעול</w:t>
              </w:r>
              <w:r>
                <w:rPr>
                  <w:rFonts w:ascii="Arial" w:hAnsi="Arial" w:cs="Arial" w:hint="cs"/>
                  <w:sz w:val="20"/>
                  <w:szCs w:val="20"/>
                  <w:rtl/>
                  <w:lang w:val="en-US" w:bidi="he-IL"/>
                </w:rPr>
                <w:t xml:space="preserve">, </w:t>
              </w:r>
            </w:ins>
            <w:r w:rsidRPr="000012D4">
              <w:rPr>
                <w:rFonts w:ascii="Arial" w:hAnsi="Arial" w:cs="Arial"/>
                <w:sz w:val="20"/>
                <w:szCs w:val="20"/>
                <w:rtl/>
                <w:lang w:val="en-US" w:bidi="he-IL"/>
              </w:rPr>
              <w:t>התנפחות בגוף כגון בקרסוליים, עייפות  מיוחדת,</w:t>
            </w:r>
            <w:r w:rsidRPr="000012D4">
              <w:rPr>
                <w:rFonts w:ascii="Arial" w:hAnsi="Arial" w:cs="Arial"/>
                <w:sz w:val="20"/>
                <w:szCs w:val="20"/>
                <w:rtl/>
                <w:lang w:bidi="he-IL"/>
              </w:rPr>
              <w:t xml:space="preserve">הפרעות בתיאבון, הפרעות בחוש הטעם, גודש או נפיחות בבטן, דלקת של המעי  </w:t>
            </w:r>
            <w:r w:rsidRPr="000012D4">
              <w:rPr>
                <w:rFonts w:ascii="Arial" w:hAnsi="Arial" w:cs="Arial"/>
                <w:sz w:val="20"/>
                <w:szCs w:val="20"/>
                <w:rtl/>
                <w:lang w:val="en-US" w:bidi="he-IL"/>
              </w:rPr>
              <w:t xml:space="preserve">הגס, עצירות, צרבת, כיבים בפה, עליה במשקל, ירידה במשקל, דלקת הקיבה, דלקת בעור, עקצוץ בעור, גירוד, עור יבש, אקנה, נשירת שיער, הזעה מוגברת, </w:t>
            </w:r>
            <w:r w:rsidRPr="000012D4">
              <w:rPr>
                <w:rFonts w:ascii="Arial" w:hAnsi="Arial" w:cs="Arial" w:hint="cs"/>
                <w:sz w:val="20"/>
                <w:szCs w:val="20"/>
                <w:rtl/>
                <w:lang w:val="en-US" w:bidi="he-IL"/>
              </w:rPr>
              <w:t xml:space="preserve">הפרעה  בראיה כולל </w:t>
            </w:r>
            <w:r w:rsidRPr="000012D4">
              <w:rPr>
                <w:rFonts w:ascii="Arial" w:hAnsi="Arial" w:cs="Arial"/>
                <w:sz w:val="20"/>
                <w:szCs w:val="20"/>
                <w:rtl/>
                <w:lang w:val="en-US" w:bidi="he-IL"/>
              </w:rPr>
              <w:t>טשטוש ראיה, רעש מתמשך באוזניים, עין יבש</w:t>
            </w:r>
            <w:r w:rsidRPr="000012D4">
              <w:rPr>
                <w:rFonts w:ascii="Arial" w:hAnsi="Arial" w:cs="Arial" w:hint="cs"/>
                <w:sz w:val="20"/>
                <w:szCs w:val="20"/>
                <w:rtl/>
                <w:lang w:val="en-US" w:bidi="he-IL"/>
              </w:rPr>
              <w:t>ה</w:t>
            </w:r>
            <w:r w:rsidRPr="000012D4">
              <w:rPr>
                <w:rFonts w:ascii="Arial" w:hAnsi="Arial" w:cs="Arial"/>
                <w:sz w:val="20"/>
                <w:szCs w:val="20"/>
                <w:rtl/>
                <w:lang w:val="en-US" w:bidi="he-IL"/>
              </w:rPr>
              <w:t xml:space="preserve">, </w:t>
            </w:r>
            <w:del w:id="1057" w:author="BMS" w:date="2014-12-25T13:57:00Z">
              <w:r w:rsidR="00A021D9" w:rsidRPr="00A021D9">
                <w:rPr>
                  <w:rFonts w:ascii="Arial" w:hAnsi="Arial" w:cs="Arial"/>
                  <w:sz w:val="20"/>
                  <w:szCs w:val="20"/>
                  <w:highlight w:val="yellow"/>
                  <w:rtl/>
                  <w:lang w:val="en-US" w:bidi="he-IL"/>
                  <w:rPrChange w:id="1058" w:author="BMS" w:date="2014-12-30T12:20:00Z">
                    <w:rPr>
                      <w:rFonts w:ascii="Arial" w:hAnsi="Arial" w:cs="Arial"/>
                      <w:sz w:val="20"/>
                      <w:szCs w:val="20"/>
                      <w:rtl/>
                      <w:lang w:val="en-US" w:bidi="he-IL"/>
                    </w:rPr>
                  </w:rPrChange>
                </w:rPr>
                <w:delText>שטפי דם</w:delText>
              </w:r>
            </w:del>
            <w:ins w:id="1059" w:author="BMS" w:date="2014-12-25T13:58:00Z">
              <w:r w:rsidR="00A021D9" w:rsidRPr="00A021D9">
                <w:rPr>
                  <w:rFonts w:ascii="Arial" w:hAnsi="Arial" w:cs="Arial" w:hint="eastAsia"/>
                  <w:sz w:val="20"/>
                  <w:szCs w:val="20"/>
                  <w:highlight w:val="yellow"/>
                  <w:rtl/>
                  <w:lang w:val="en-US" w:bidi="he-IL"/>
                  <w:rPrChange w:id="1060" w:author="BMS" w:date="2014-12-30T12:20:00Z">
                    <w:rPr>
                      <w:rFonts w:ascii="Arial" w:hAnsi="Arial" w:cs="Arial" w:hint="eastAsia"/>
                      <w:sz w:val="20"/>
                      <w:szCs w:val="20"/>
                      <w:rtl/>
                      <w:lang w:val="en-US" w:bidi="he-IL"/>
                    </w:rPr>
                  </w:rPrChange>
                </w:rPr>
                <w:t>חבורה</w:t>
              </w:r>
            </w:ins>
            <w:r w:rsidRPr="000012D4">
              <w:rPr>
                <w:rFonts w:ascii="Arial" w:hAnsi="Arial" w:cs="Arial"/>
                <w:sz w:val="20"/>
                <w:szCs w:val="20"/>
                <w:rtl/>
                <w:lang w:val="en-US" w:bidi="he-IL"/>
              </w:rPr>
              <w:t>, דכאון, נדודי שינה, חבלות, אנורקסיה, ישנוניות, בצקת כללית, כאב במפרקים, חולשת שרירים, דלקת שרירים, כאב בחזה, כאב באזור הידיים והרגליים, צמרמורת, כאב בטן</w:t>
            </w:r>
            <w:r w:rsidRPr="000012D4">
              <w:rPr>
                <w:rFonts w:ascii="Arial" w:hAnsi="Arial" w:cs="Arial" w:hint="cs"/>
                <w:sz w:val="20"/>
                <w:szCs w:val="20"/>
                <w:rtl/>
                <w:lang w:val="en-US" w:bidi="he-IL"/>
              </w:rPr>
              <w:t>,  נוקשות שרירים ומפרקים, התכווצות שרירים.</w:t>
            </w:r>
          </w:p>
          <w:p w:rsidR="00BC58BB" w:rsidRPr="000012D4" w:rsidRDefault="00BC58BB" w:rsidP="00BC58BB">
            <w:pPr>
              <w:pStyle w:val="EMEABodyText"/>
              <w:bidi/>
              <w:rPr>
                <w:rFonts w:ascii="Arial" w:hAnsi="Arial" w:cs="Arial"/>
                <w:sz w:val="20"/>
                <w:szCs w:val="20"/>
                <w:rtl/>
                <w:lang w:val="en-US" w:bidi="he-IL"/>
              </w:rPr>
            </w:pPr>
            <w:r w:rsidRPr="000012D4">
              <w:rPr>
                <w:rFonts w:ascii="Arial" w:hAnsi="Arial" w:cs="Arial"/>
                <w:sz w:val="20"/>
                <w:szCs w:val="20"/>
                <w:rtl/>
                <w:lang w:val="en-US" w:bidi="he-IL"/>
              </w:rPr>
              <w:t xml:space="preserve">בדיקות מעבדה עשויות להראות: נוזלים סביב הלב, נוזלים בריאות, הפרעות בקצב הלב, נויוטרופניה פיברילית, </w:t>
            </w:r>
            <w:del w:id="1061" w:author="BMS" w:date="2014-12-25T13:59:00Z">
              <w:r w:rsidR="00A021D9" w:rsidRPr="00A021D9">
                <w:rPr>
                  <w:rFonts w:ascii="Arial" w:hAnsi="Arial" w:cs="Arial"/>
                  <w:sz w:val="20"/>
                  <w:szCs w:val="20"/>
                  <w:highlight w:val="cyan"/>
                  <w:rtl/>
                  <w:lang w:val="en-US" w:bidi="he-IL"/>
                  <w:rPrChange w:id="1062" w:author="BMS" w:date="2014-12-30T12:14:00Z">
                    <w:rPr>
                      <w:rFonts w:ascii="Arial" w:hAnsi="Arial" w:cs="Arial"/>
                      <w:sz w:val="20"/>
                      <w:szCs w:val="20"/>
                      <w:rtl/>
                      <w:lang w:val="en-US" w:bidi="he-IL"/>
                    </w:rPr>
                  </w:rPrChange>
                </w:rPr>
                <w:delText>חוסר בכל תאי הדם</w:delText>
              </w:r>
            </w:del>
            <w:r w:rsidRPr="000012D4">
              <w:rPr>
                <w:rFonts w:ascii="Arial" w:hAnsi="Arial" w:cs="Arial"/>
                <w:sz w:val="20"/>
                <w:szCs w:val="20"/>
                <w:rtl/>
                <w:lang w:val="en-US" w:bidi="he-IL"/>
              </w:rPr>
              <w:t>, דימום במערכת העיכול</w:t>
            </w:r>
            <w:r w:rsidRPr="000012D4">
              <w:rPr>
                <w:rFonts w:ascii="Arial" w:hAnsi="Arial" w:cs="Arial" w:hint="cs"/>
                <w:sz w:val="20"/>
                <w:szCs w:val="20"/>
                <w:rtl/>
                <w:lang w:val="en-US" w:bidi="he-IL"/>
              </w:rPr>
              <w:t>, רמות חומצה אוראית גבוהות בדם.</w:t>
            </w:r>
          </w:p>
          <w:p w:rsidR="00BC58BB" w:rsidRPr="000012D4" w:rsidRDefault="00BC58BB" w:rsidP="00BC58BB">
            <w:pPr>
              <w:ind w:left="9"/>
              <w:rPr>
                <w:rFonts w:ascii="Arial" w:hAnsi="Arial" w:cs="Arial"/>
                <w:sz w:val="20"/>
                <w:szCs w:val="20"/>
                <w:rtl/>
              </w:rPr>
            </w:pPr>
          </w:p>
          <w:p w:rsidR="00BC58BB" w:rsidRPr="000012D4" w:rsidRDefault="00BC58BB" w:rsidP="00BC58BB">
            <w:pPr>
              <w:ind w:left="9"/>
              <w:rPr>
                <w:rFonts w:ascii="Arial" w:hAnsi="Arial" w:cs="Arial"/>
                <w:sz w:val="20"/>
                <w:szCs w:val="20"/>
              </w:rPr>
            </w:pPr>
            <w:r w:rsidRPr="000012D4">
              <w:rPr>
                <w:rFonts w:ascii="Arial" w:hAnsi="Arial" w:cs="Arial" w:hint="cs"/>
                <w:sz w:val="20"/>
                <w:szCs w:val="20"/>
                <w:rtl/>
              </w:rPr>
              <w:t>תופעות לוואי שאינן נפוצות (תופעות שמופיעות ב 1-10 משתמשים מתוך 1,000):</w:t>
            </w:r>
          </w:p>
          <w:p w:rsidR="00000000" w:rsidRDefault="00BC58BB">
            <w:pPr>
              <w:pStyle w:val="EMEABodyTextIndent"/>
              <w:bidi/>
              <w:rPr>
                <w:rFonts w:ascii="Arial" w:hAnsi="Arial" w:cs="Arial"/>
                <w:sz w:val="20"/>
                <w:lang w:val="en-US" w:eastAsia="he-IL" w:bidi="he-IL"/>
                <w:rPrChange w:id="1063" w:author="BMS" w:date="2014-12-29T11:49:00Z">
                  <w:rPr>
                    <w:b/>
                    <w:sz w:val="20"/>
                    <w:lang w:bidi="he-IL"/>
                  </w:rPr>
                </w:rPrChange>
              </w:rPr>
              <w:pPrChange w:id="1064" w:author="BMS" w:date="2015-01-14T12:24:00Z">
                <w:pPr>
                  <w:pStyle w:val="EMEABodyTextIndent"/>
                </w:pPr>
              </w:pPrChange>
            </w:pPr>
            <w:r w:rsidRPr="000012D4">
              <w:rPr>
                <w:rFonts w:ascii="Arial" w:hAnsi="Arial" w:cs="Arial"/>
                <w:sz w:val="20"/>
                <w:rtl/>
                <w:lang w:val="en-US" w:eastAsia="he-IL" w:bidi="he-IL"/>
              </w:rPr>
              <w:t>התקף לב</w:t>
            </w:r>
            <w:r w:rsidRPr="000012D4">
              <w:rPr>
                <w:rFonts w:ascii="Arial" w:hAnsi="Arial" w:cs="Arial"/>
                <w:sz w:val="20"/>
                <w:rtl/>
                <w:lang w:val="en-US" w:eastAsia="he-IL"/>
              </w:rPr>
              <w:t>,</w:t>
            </w:r>
            <w:r w:rsidRPr="000012D4">
              <w:rPr>
                <w:rFonts w:ascii="Arial" w:hAnsi="Arial" w:cs="Arial" w:hint="cs"/>
                <w:sz w:val="20"/>
                <w:rtl/>
                <w:lang w:val="en-US" w:eastAsia="he-IL"/>
              </w:rPr>
              <w:t xml:space="preserve"> </w:t>
            </w:r>
            <w:r w:rsidRPr="000012D4">
              <w:rPr>
                <w:rFonts w:ascii="Arial" w:hAnsi="Arial" w:cs="Arial"/>
                <w:sz w:val="20"/>
                <w:rtl/>
                <w:lang w:val="en-US" w:eastAsia="he-IL" w:bidi="he-IL"/>
              </w:rPr>
              <w:t>דלקת הרירית</w:t>
            </w:r>
            <w:r w:rsidRPr="000012D4">
              <w:rPr>
                <w:rFonts w:ascii="Arial" w:hAnsi="Arial" w:cs="Arial" w:hint="cs"/>
                <w:sz w:val="20"/>
                <w:rtl/>
                <w:lang w:val="en-US" w:eastAsia="he-IL"/>
              </w:rPr>
              <w:t xml:space="preserve"> </w:t>
            </w:r>
            <w:r w:rsidRPr="000012D4">
              <w:rPr>
                <w:rFonts w:ascii="Arial" w:hAnsi="Arial" w:cs="Arial"/>
                <w:sz w:val="20"/>
                <w:rtl/>
                <w:lang w:val="en-US" w:eastAsia="he-IL" w:bidi="he-IL"/>
              </w:rPr>
              <w:t>המקיפה את הלב</w:t>
            </w:r>
            <w:r w:rsidRPr="000012D4">
              <w:rPr>
                <w:rFonts w:ascii="Arial" w:hAnsi="Arial" w:cs="Arial"/>
                <w:sz w:val="20"/>
                <w:rtl/>
                <w:lang w:val="en-US" w:eastAsia="he-IL"/>
              </w:rPr>
              <w:t xml:space="preserve">, </w:t>
            </w:r>
            <w:r w:rsidRPr="000012D4">
              <w:rPr>
                <w:rFonts w:ascii="Arial" w:hAnsi="Arial" w:cs="Arial"/>
                <w:sz w:val="20"/>
                <w:rtl/>
                <w:lang w:val="en-US" w:eastAsia="he-IL" w:bidi="he-IL"/>
              </w:rPr>
              <w:t>קצב לב לא סדיר</w:t>
            </w:r>
            <w:r w:rsidRPr="000012D4">
              <w:rPr>
                <w:rFonts w:ascii="Arial" w:hAnsi="Arial" w:cs="Arial"/>
                <w:sz w:val="20"/>
                <w:rtl/>
                <w:lang w:val="en-US" w:eastAsia="he-IL"/>
              </w:rPr>
              <w:t xml:space="preserve">, </w:t>
            </w:r>
            <w:r w:rsidRPr="000012D4">
              <w:rPr>
                <w:rFonts w:ascii="Arial" w:hAnsi="Arial" w:cs="Arial"/>
                <w:sz w:val="20"/>
                <w:rtl/>
                <w:lang w:val="en-US" w:eastAsia="he-IL" w:bidi="he-IL"/>
              </w:rPr>
              <w:t>כאבים בחזה בשל חוסר אספקת דם לל</w:t>
            </w:r>
            <w:r w:rsidRPr="000012D4">
              <w:rPr>
                <w:rFonts w:ascii="Arial" w:hAnsi="Arial" w:cs="Arial" w:hint="cs"/>
                <w:sz w:val="20"/>
                <w:rtl/>
                <w:lang w:val="en-US" w:eastAsia="he-IL" w:bidi="he-IL"/>
              </w:rPr>
              <w:t>ב</w:t>
            </w:r>
            <w:r w:rsidRPr="000012D4">
              <w:rPr>
                <w:rFonts w:ascii="Arial" w:hAnsi="Arial" w:cs="Arial"/>
                <w:sz w:val="20"/>
                <w:rtl/>
                <w:lang w:val="en-US" w:eastAsia="he-IL"/>
              </w:rPr>
              <w:t xml:space="preserve"> (</w:t>
            </w:r>
            <w:r w:rsidRPr="000012D4">
              <w:rPr>
                <w:rFonts w:ascii="Arial" w:hAnsi="Arial" w:cs="Arial"/>
                <w:sz w:val="20"/>
                <w:rtl/>
                <w:lang w:val="en-US" w:eastAsia="he-IL" w:bidi="he-IL"/>
              </w:rPr>
              <w:t>אנגינה</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לחץ דם נמוך </w:t>
            </w:r>
            <w:r w:rsidRPr="000012D4">
              <w:rPr>
                <w:rFonts w:ascii="Arial" w:hAnsi="Arial" w:cs="Arial"/>
                <w:sz w:val="20"/>
                <w:rtl/>
                <w:lang w:val="en-US" w:eastAsia="he-IL"/>
              </w:rPr>
              <w:t>,</w:t>
            </w:r>
            <w:r w:rsidRPr="000012D4">
              <w:rPr>
                <w:rFonts w:ascii="Arial" w:hAnsi="Arial" w:cs="Arial" w:hint="cs"/>
                <w:sz w:val="20"/>
                <w:rtl/>
                <w:lang w:val="en-US" w:eastAsia="he-IL" w:bidi="he-IL"/>
              </w:rPr>
              <w:t>קשיי נשימה עקב הצרות קנה</w:t>
            </w:r>
            <w:r w:rsidRPr="000012D4">
              <w:rPr>
                <w:rFonts w:ascii="Arial" w:hAnsi="Arial" w:cs="Arial"/>
                <w:sz w:val="20"/>
                <w:rtl/>
                <w:lang w:val="en-US" w:eastAsia="he-IL"/>
              </w:rPr>
              <w:t xml:space="preserve">, </w:t>
            </w:r>
            <w:r w:rsidRPr="000012D4">
              <w:rPr>
                <w:rFonts w:ascii="Arial" w:hAnsi="Arial" w:cs="Arial"/>
                <w:sz w:val="20"/>
                <w:rtl/>
                <w:lang w:val="en-US" w:eastAsia="he-IL" w:bidi="he-IL"/>
              </w:rPr>
              <w:t>אסטמה</w:t>
            </w:r>
            <w:r w:rsidRPr="000012D4">
              <w:rPr>
                <w:rFonts w:ascii="Arial" w:hAnsi="Arial" w:cs="Arial" w:hint="cs"/>
                <w:sz w:val="20"/>
                <w:rtl/>
                <w:lang w:val="en-US" w:eastAsia="he-IL"/>
              </w:rPr>
              <w:t xml:space="preserve">, </w:t>
            </w:r>
            <w:ins w:id="1065" w:author="BMS" w:date="2014-12-25T14:00:00Z">
              <w:r w:rsidR="00A021D9" w:rsidRPr="00A021D9">
                <w:rPr>
                  <w:rFonts w:ascii="Arial" w:hAnsi="Arial" w:cs="Arial"/>
                  <w:sz w:val="20"/>
                  <w:highlight w:val="yellow"/>
                  <w:rtl/>
                  <w:lang w:val="en-US" w:bidi="he-IL"/>
                  <w:rPrChange w:id="1066" w:author="BMS" w:date="2014-12-30T12:18:00Z">
                    <w:rPr>
                      <w:rFonts w:ascii="Arial" w:hAnsi="Arial" w:cs="Arial"/>
                      <w:sz w:val="20"/>
                      <w:rtl/>
                      <w:lang w:val="en-US" w:bidi="he-IL"/>
                    </w:rPr>
                  </w:rPrChange>
                </w:rPr>
                <w:t xml:space="preserve">לחץ דם מוגבר </w:t>
              </w:r>
              <w:r w:rsidR="00A021D9" w:rsidRPr="00A021D9">
                <w:rPr>
                  <w:rFonts w:ascii="Arial" w:hAnsi="Arial" w:cs="Arial" w:hint="eastAsia"/>
                  <w:sz w:val="20"/>
                  <w:highlight w:val="yellow"/>
                  <w:rtl/>
                  <w:lang w:val="en-US" w:bidi="he-IL"/>
                  <w:rPrChange w:id="1067" w:author="BMS" w:date="2014-12-30T12:18:00Z">
                    <w:rPr>
                      <w:rFonts w:ascii="Arial" w:hAnsi="Arial" w:cs="Arial" w:hint="eastAsia"/>
                      <w:sz w:val="20"/>
                      <w:rtl/>
                      <w:lang w:val="en-US" w:bidi="he-IL"/>
                    </w:rPr>
                  </w:rPrChange>
                </w:rPr>
                <w:t>בעורקי</w:t>
              </w:r>
            </w:ins>
            <w:ins w:id="1068" w:author="BMS" w:date="2014-12-30T12:16:00Z">
              <w:r w:rsidR="00A021D9" w:rsidRPr="00A021D9">
                <w:rPr>
                  <w:rFonts w:ascii="Arial" w:hAnsi="Arial" w:cs="Arial"/>
                  <w:sz w:val="20"/>
                  <w:highlight w:val="yellow"/>
                  <w:rtl/>
                  <w:lang w:val="en-US" w:bidi="he-IL"/>
                  <w:rPrChange w:id="1069" w:author="BMS" w:date="2014-12-30T12:18:00Z">
                    <w:rPr>
                      <w:rFonts w:ascii="Arial" w:hAnsi="Arial" w:cs="Arial"/>
                      <w:sz w:val="20"/>
                      <w:rtl/>
                      <w:lang w:val="en-US" w:bidi="he-IL"/>
                    </w:rPr>
                  </w:rPrChange>
                </w:rPr>
                <w:t xml:space="preserve"> </w:t>
              </w:r>
            </w:ins>
            <w:ins w:id="1070" w:author="BMS" w:date="2014-12-25T14:01:00Z">
              <w:r w:rsidR="00A021D9" w:rsidRPr="00A021D9">
                <w:rPr>
                  <w:rFonts w:ascii="Arial" w:hAnsi="Arial" w:cs="Arial" w:hint="eastAsia"/>
                  <w:sz w:val="20"/>
                  <w:highlight w:val="yellow"/>
                  <w:rtl/>
                  <w:lang w:val="en-US" w:bidi="he-IL"/>
                  <w:rPrChange w:id="1071" w:author="BMS" w:date="2014-12-30T12:18:00Z">
                    <w:rPr>
                      <w:rFonts w:ascii="Arial" w:hAnsi="Arial" w:cs="Arial" w:hint="eastAsia"/>
                      <w:sz w:val="20"/>
                      <w:rtl/>
                      <w:lang w:val="en-US" w:bidi="he-IL"/>
                    </w:rPr>
                  </w:rPrChange>
                </w:rPr>
                <w:t>ה</w:t>
              </w:r>
            </w:ins>
            <w:ins w:id="1072" w:author="BMS" w:date="2014-12-25T14:00:00Z">
              <w:r w:rsidR="00A021D9" w:rsidRPr="00A021D9">
                <w:rPr>
                  <w:rFonts w:ascii="Arial" w:hAnsi="Arial" w:cs="Arial"/>
                  <w:sz w:val="20"/>
                  <w:highlight w:val="yellow"/>
                  <w:rtl/>
                  <w:lang w:val="en-US" w:bidi="he-IL"/>
                  <w:rPrChange w:id="1073" w:author="BMS" w:date="2014-12-30T12:18:00Z">
                    <w:rPr>
                      <w:rFonts w:ascii="Arial" w:hAnsi="Arial" w:cs="Arial"/>
                      <w:sz w:val="20"/>
                      <w:rtl/>
                      <w:lang w:val="en-US" w:bidi="he-IL"/>
                    </w:rPr>
                  </w:rPrChange>
                </w:rPr>
                <w:t>ריאות</w:t>
              </w:r>
            </w:ins>
            <w:ins w:id="1074" w:author="BMS" w:date="2014-12-25T14:02:00Z">
              <w:r>
                <w:rPr>
                  <w:rFonts w:ascii="Arial" w:hAnsi="Arial" w:cs="Arial" w:hint="cs"/>
                  <w:sz w:val="20"/>
                  <w:rtl/>
                  <w:lang w:val="en-US" w:eastAsia="he-IL" w:bidi="he-IL"/>
                </w:rPr>
                <w:t xml:space="preserve">, </w:t>
              </w:r>
            </w:ins>
            <w:r w:rsidRPr="000012D4">
              <w:rPr>
                <w:rFonts w:ascii="Arial" w:hAnsi="Arial" w:cs="Arial"/>
                <w:sz w:val="20"/>
                <w:rtl/>
                <w:lang w:val="en-US" w:eastAsia="he-IL" w:bidi="he-IL"/>
              </w:rPr>
              <w:t xml:space="preserve">דלקת של הלבלב </w:t>
            </w:r>
            <w:r w:rsidRPr="000012D4">
              <w:rPr>
                <w:rFonts w:ascii="Arial" w:hAnsi="Arial" w:cs="Arial"/>
                <w:sz w:val="20"/>
                <w:rtl/>
                <w:lang w:val="en-US" w:eastAsia="he-IL"/>
              </w:rPr>
              <w:t>,</w:t>
            </w:r>
            <w:r w:rsidRPr="000012D4">
              <w:rPr>
                <w:rFonts w:ascii="Arial" w:hAnsi="Arial" w:cs="Arial"/>
                <w:sz w:val="20"/>
                <w:rtl/>
                <w:lang w:val="en-US" w:eastAsia="he-IL" w:bidi="he-IL"/>
              </w:rPr>
              <w:t>כיב פפטי</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דלקת </w:t>
            </w:r>
            <w:r w:rsidRPr="000012D4">
              <w:rPr>
                <w:rFonts w:ascii="Arial" w:hAnsi="Arial" w:cs="Arial" w:hint="cs"/>
                <w:sz w:val="20"/>
                <w:rtl/>
                <w:lang w:val="en-US" w:eastAsia="he-IL" w:bidi="he-IL"/>
              </w:rPr>
              <w:t>בדרכי העיכול</w:t>
            </w:r>
            <w:r w:rsidRPr="000012D4">
              <w:rPr>
                <w:rFonts w:ascii="Arial" w:hAnsi="Arial" w:cs="Arial"/>
                <w:sz w:val="20"/>
                <w:rtl/>
                <w:lang w:val="en-US" w:eastAsia="he-IL"/>
              </w:rPr>
              <w:t xml:space="preserve">, </w:t>
            </w:r>
            <w:r w:rsidRPr="000012D4">
              <w:rPr>
                <w:rFonts w:ascii="Arial" w:hAnsi="Arial" w:cs="Arial"/>
                <w:sz w:val="20"/>
                <w:rtl/>
                <w:lang w:val="en-US" w:eastAsia="he-IL" w:bidi="he-IL"/>
              </w:rPr>
              <w:t>בטן נפוחה</w:t>
            </w:r>
            <w:r w:rsidRPr="000012D4">
              <w:rPr>
                <w:rFonts w:ascii="Arial" w:hAnsi="Arial" w:cs="Arial"/>
                <w:sz w:val="20"/>
                <w:rtl/>
                <w:lang w:val="en-US" w:eastAsia="he-IL"/>
              </w:rPr>
              <w:t xml:space="preserve">, </w:t>
            </w:r>
            <w:r w:rsidRPr="000012D4">
              <w:rPr>
                <w:rFonts w:ascii="Arial" w:hAnsi="Arial" w:cs="Arial"/>
                <w:sz w:val="20"/>
                <w:rtl/>
                <w:lang w:val="en-US" w:eastAsia="he-IL" w:bidi="he-IL"/>
              </w:rPr>
              <w:t>קרע בעור של התעלה האנאלית</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קושי </w:t>
            </w:r>
            <w:r w:rsidRPr="000012D4">
              <w:rPr>
                <w:rFonts w:ascii="Arial" w:hAnsi="Arial" w:cs="Arial"/>
                <w:sz w:val="20"/>
                <w:rtl/>
                <w:lang w:val="en-US" w:eastAsia="he-IL" w:bidi="he-IL"/>
              </w:rPr>
              <w:lastRenderedPageBreak/>
              <w:t>בבליעה</w:t>
            </w:r>
            <w:r w:rsidRPr="000012D4">
              <w:rPr>
                <w:rFonts w:ascii="Arial" w:hAnsi="Arial" w:cs="Arial"/>
                <w:sz w:val="20"/>
                <w:rtl/>
                <w:lang w:val="en-US" w:eastAsia="he-IL"/>
              </w:rPr>
              <w:t xml:space="preserve">, </w:t>
            </w:r>
            <w:r w:rsidRPr="000012D4">
              <w:rPr>
                <w:rFonts w:ascii="Arial" w:hAnsi="Arial" w:cs="Arial"/>
                <w:sz w:val="20"/>
                <w:rtl/>
                <w:lang w:val="en-US" w:eastAsia="he-IL" w:bidi="he-IL"/>
              </w:rPr>
              <w:t>דלקת של כיס המרה</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חסימה של </w:t>
            </w:r>
            <w:r w:rsidRPr="000012D4">
              <w:rPr>
                <w:rFonts w:ascii="Arial" w:hAnsi="Arial" w:cs="Arial" w:hint="cs"/>
                <w:sz w:val="20"/>
                <w:rtl/>
                <w:lang w:val="en-US" w:eastAsia="he-IL" w:bidi="he-IL"/>
              </w:rPr>
              <w:t>צנרת כיס ה</w:t>
            </w:r>
            <w:r w:rsidRPr="000012D4">
              <w:rPr>
                <w:rFonts w:ascii="Arial" w:hAnsi="Arial" w:cs="Arial"/>
                <w:sz w:val="20"/>
                <w:rtl/>
                <w:lang w:val="en-US" w:eastAsia="he-IL" w:bidi="he-IL"/>
              </w:rPr>
              <w:t>מרה</w:t>
            </w:r>
            <w:r w:rsidRPr="000012D4">
              <w:rPr>
                <w:rFonts w:ascii="Arial" w:hAnsi="Arial" w:cs="Arial" w:hint="cs"/>
                <w:sz w:val="20"/>
                <w:rtl/>
                <w:lang w:val="en-US" w:eastAsia="he-IL" w:bidi="he-IL"/>
              </w:rPr>
              <w:t xml:space="preserve">, </w:t>
            </w:r>
            <w:ins w:id="1075" w:author="BMS" w:date="2014-12-25T14:24:00Z">
              <w:r w:rsidR="00A021D9" w:rsidRPr="00A021D9">
                <w:rPr>
                  <w:rFonts w:ascii="Arial" w:hAnsi="Arial" w:cs="Arial"/>
                  <w:sz w:val="20"/>
                  <w:highlight w:val="yellow"/>
                  <w:rtl/>
                  <w:lang w:val="en-US" w:bidi="he-IL"/>
                  <w:rPrChange w:id="1076" w:author="BMS" w:date="2014-12-30T12:18:00Z">
                    <w:rPr>
                      <w:rtl/>
                      <w:lang w:bidi="he-IL"/>
                    </w:rPr>
                  </w:rPrChange>
                </w:rPr>
                <w:t>החזר</w:t>
              </w:r>
              <w:r w:rsidR="00A021D9" w:rsidRPr="00A021D9">
                <w:rPr>
                  <w:rFonts w:ascii="Arial" w:hAnsi="Arial" w:cs="Arial"/>
                  <w:sz w:val="20"/>
                  <w:highlight w:val="yellow"/>
                  <w:lang w:val="en-US" w:bidi="he-IL"/>
                  <w:rPrChange w:id="1077" w:author="BMS" w:date="2014-12-30T12:18:00Z">
                    <w:rPr/>
                  </w:rPrChange>
                </w:rPr>
                <w:t xml:space="preserve"> </w:t>
              </w:r>
              <w:r w:rsidR="00A021D9" w:rsidRPr="00A021D9">
                <w:rPr>
                  <w:rFonts w:ascii="Arial" w:hAnsi="Arial" w:cs="Arial"/>
                  <w:sz w:val="20"/>
                  <w:highlight w:val="yellow"/>
                  <w:rtl/>
                  <w:lang w:val="en-US" w:bidi="he-IL"/>
                  <w:rPrChange w:id="1078" w:author="BMS" w:date="2014-12-30T12:18:00Z">
                    <w:rPr>
                      <w:rtl/>
                      <w:lang w:bidi="he-IL"/>
                    </w:rPr>
                  </w:rPrChange>
                </w:rPr>
                <w:t>קיבתי</w:t>
              </w:r>
              <w:r w:rsidR="00A021D9" w:rsidRPr="00A021D9">
                <w:rPr>
                  <w:rFonts w:ascii="Arial" w:hAnsi="Arial" w:cs="Arial"/>
                  <w:sz w:val="20"/>
                  <w:highlight w:val="yellow"/>
                  <w:lang w:val="en-US" w:bidi="he-IL"/>
                  <w:rPrChange w:id="1079" w:author="BMS" w:date="2014-12-30T12:18:00Z">
                    <w:rPr/>
                  </w:rPrChange>
                </w:rPr>
                <w:t xml:space="preserve"> </w:t>
              </w:r>
              <w:r w:rsidR="00A021D9" w:rsidRPr="00A021D9">
                <w:rPr>
                  <w:rFonts w:ascii="Arial" w:hAnsi="Arial" w:cs="Arial"/>
                  <w:sz w:val="20"/>
                  <w:highlight w:val="yellow"/>
                  <w:rtl/>
                  <w:lang w:val="en-US" w:bidi="he-IL"/>
                  <w:rPrChange w:id="1080" w:author="BMS" w:date="2014-12-30T12:18:00Z">
                    <w:rPr>
                      <w:rtl/>
                      <w:lang w:bidi="he-IL"/>
                    </w:rPr>
                  </w:rPrChange>
                </w:rPr>
                <w:t xml:space="preserve">ושטי </w:t>
              </w:r>
            </w:ins>
            <w:ins w:id="1081" w:author="BMS" w:date="2014-12-25T14:27:00Z">
              <w:r w:rsidR="00A021D9" w:rsidRPr="00A021D9">
                <w:rPr>
                  <w:rFonts w:ascii="Arial" w:hAnsi="Arial" w:cs="Arial"/>
                  <w:sz w:val="20"/>
                  <w:highlight w:val="yellow"/>
                  <w:rtl/>
                  <w:lang w:val="en-US" w:bidi="he-IL"/>
                  <w:rPrChange w:id="1082" w:author="BMS" w:date="2014-12-30T12:18:00Z">
                    <w:rPr>
                      <w:rFonts w:ascii="Arial" w:hAnsi="Arial" w:cs="Arial"/>
                      <w:sz w:val="20"/>
                      <w:rtl/>
                      <w:lang w:val="en-US" w:bidi="he-IL"/>
                    </w:rPr>
                  </w:rPrChange>
                </w:rPr>
                <w:t>(</w:t>
              </w:r>
            </w:ins>
            <w:proofErr w:type="spellStart"/>
            <w:ins w:id="1083" w:author="BMS" w:date="2014-12-25T14:28:00Z">
              <w:r w:rsidR="00A021D9" w:rsidRPr="00A021D9">
                <w:rPr>
                  <w:rFonts w:ascii="Arial" w:hAnsi="Arial" w:cs="Arial" w:hint="eastAsia"/>
                  <w:sz w:val="20"/>
                  <w:highlight w:val="yellow"/>
                  <w:rtl/>
                  <w:lang w:val="en-US" w:bidi="he-IL"/>
                  <w:rPrChange w:id="1084" w:author="BMS" w:date="2014-12-30T12:18:00Z">
                    <w:rPr>
                      <w:rFonts w:ascii="Arial" w:hAnsi="Arial" w:cs="Arial" w:hint="eastAsia"/>
                      <w:sz w:val="20"/>
                      <w:rtl/>
                      <w:lang w:val="en-US" w:bidi="he-IL"/>
                    </w:rPr>
                  </w:rPrChange>
                </w:rPr>
                <w:t>ריפלוקס</w:t>
              </w:r>
              <w:proofErr w:type="spellEnd"/>
              <w:r w:rsidR="00A021D9" w:rsidRPr="00A021D9">
                <w:rPr>
                  <w:rFonts w:ascii="Arial" w:hAnsi="Arial" w:cs="Arial"/>
                  <w:sz w:val="20"/>
                  <w:highlight w:val="yellow"/>
                  <w:rtl/>
                  <w:lang w:val="en-US" w:bidi="he-IL"/>
                  <w:rPrChange w:id="1085" w:author="BMS" w:date="2014-12-30T12:18:00Z">
                    <w:rPr>
                      <w:rFonts w:ascii="Arial" w:hAnsi="Arial" w:cs="Arial"/>
                      <w:sz w:val="20"/>
                      <w:rtl/>
                      <w:lang w:val="en-US" w:bidi="he-IL"/>
                    </w:rPr>
                  </w:rPrChange>
                </w:rPr>
                <w:t>)</w:t>
              </w:r>
            </w:ins>
            <w:ins w:id="1086" w:author="BMS" w:date="2014-12-25T14:27:00Z">
              <w:r>
                <w:rPr>
                  <w:rFonts w:ascii="Arial" w:hAnsi="Arial" w:cs="Arial" w:hint="cs"/>
                  <w:sz w:val="20"/>
                  <w:rtl/>
                  <w:lang w:val="en-US" w:bidi="he-IL"/>
                </w:rPr>
                <w:t xml:space="preserve"> </w:t>
              </w:r>
            </w:ins>
            <w:r w:rsidRPr="000012D4">
              <w:rPr>
                <w:rFonts w:ascii="Arial" w:hAnsi="Arial" w:cs="Arial"/>
                <w:sz w:val="20"/>
                <w:rtl/>
                <w:lang w:val="en-US" w:bidi="he-IL"/>
              </w:rPr>
              <w:t>תגובה</w:t>
            </w:r>
            <w:r w:rsidRPr="000012D4">
              <w:rPr>
                <w:rFonts w:ascii="Arial" w:hAnsi="Arial" w:cs="Arial"/>
                <w:sz w:val="20"/>
                <w:rtl/>
                <w:lang w:val="en-US" w:eastAsia="he-IL" w:bidi="he-IL"/>
              </w:rPr>
              <w:t xml:space="preserve"> אלרגית כולל </w:t>
            </w:r>
            <w:r w:rsidRPr="000012D4">
              <w:rPr>
                <w:rFonts w:ascii="Arial" w:hAnsi="Arial" w:cs="Arial" w:hint="cs"/>
                <w:sz w:val="20"/>
                <w:rtl/>
                <w:lang w:val="en-US" w:eastAsia="he-IL" w:bidi="he-IL"/>
              </w:rPr>
              <w:t>צברים</w:t>
            </w:r>
            <w:r w:rsidRPr="000012D4">
              <w:rPr>
                <w:rFonts w:ascii="Arial" w:hAnsi="Arial" w:cs="Arial"/>
                <w:sz w:val="20"/>
                <w:rtl/>
                <w:lang w:val="en-US" w:eastAsia="he-IL" w:bidi="he-IL"/>
              </w:rPr>
              <w:t xml:space="preserve"> אדומים</w:t>
            </w:r>
            <w:r w:rsidRPr="000012D4">
              <w:rPr>
                <w:rFonts w:ascii="Arial" w:hAnsi="Arial" w:cs="Arial" w:hint="cs"/>
                <w:sz w:val="20"/>
                <w:rtl/>
                <w:lang w:val="en-US" w:eastAsia="he-IL" w:bidi="he-IL"/>
              </w:rPr>
              <w:t xml:space="preserve"> ורגישים</w:t>
            </w:r>
            <w:r w:rsidRPr="000012D4">
              <w:rPr>
                <w:rFonts w:ascii="Arial" w:hAnsi="Arial" w:cs="Arial"/>
                <w:sz w:val="20"/>
                <w:rtl/>
                <w:lang w:val="en-US" w:eastAsia="he-IL" w:bidi="he-IL"/>
              </w:rPr>
              <w:t xml:space="preserve"> על העור </w:t>
            </w:r>
            <w:r w:rsidRPr="000012D4">
              <w:rPr>
                <w:rFonts w:ascii="Arial" w:hAnsi="Arial" w:cs="Arial"/>
                <w:sz w:val="20"/>
                <w:rtl/>
                <w:lang w:val="en-US" w:eastAsia="he-IL"/>
              </w:rPr>
              <w:t>(</w:t>
            </w:r>
            <w:proofErr w:type="spellStart"/>
            <w:r w:rsidRPr="000012D4">
              <w:rPr>
                <w:sz w:val="20"/>
              </w:rPr>
              <w:t>erythema</w:t>
            </w:r>
            <w:proofErr w:type="spellEnd"/>
            <w:r w:rsidRPr="000012D4">
              <w:rPr>
                <w:sz w:val="20"/>
              </w:rPr>
              <w:t xml:space="preserve"> </w:t>
            </w:r>
            <w:proofErr w:type="spellStart"/>
            <w:r w:rsidRPr="000012D4">
              <w:rPr>
                <w:sz w:val="20"/>
              </w:rPr>
              <w:t>nodosum</w:t>
            </w:r>
            <w:proofErr w:type="spellEnd"/>
            <w:r w:rsidRPr="000012D4">
              <w:rPr>
                <w:rFonts w:ascii="Arial" w:hAnsi="Arial" w:cs="Arial"/>
                <w:sz w:val="20"/>
                <w:rtl/>
                <w:lang w:val="en-US" w:eastAsia="he-IL"/>
              </w:rPr>
              <w:t xml:space="preserve">) , </w:t>
            </w:r>
            <w:r w:rsidRPr="000012D4">
              <w:rPr>
                <w:rFonts w:ascii="Arial" w:hAnsi="Arial" w:cs="Arial"/>
                <w:sz w:val="20"/>
                <w:rtl/>
                <w:lang w:val="en-US" w:eastAsia="he-IL" w:bidi="he-IL"/>
              </w:rPr>
              <w:t>חרדה</w:t>
            </w:r>
            <w:r w:rsidRPr="000012D4">
              <w:rPr>
                <w:rFonts w:ascii="Arial" w:hAnsi="Arial" w:cs="Arial"/>
                <w:sz w:val="20"/>
                <w:rtl/>
                <w:lang w:val="en-US" w:eastAsia="he-IL"/>
              </w:rPr>
              <w:t xml:space="preserve">, </w:t>
            </w:r>
            <w:r w:rsidRPr="000012D4">
              <w:rPr>
                <w:rFonts w:ascii="Arial" w:hAnsi="Arial" w:cs="Arial"/>
                <w:sz w:val="20"/>
                <w:rtl/>
                <w:lang w:val="en-US" w:eastAsia="he-IL" w:bidi="he-IL"/>
              </w:rPr>
              <w:t>בלבול</w:t>
            </w:r>
            <w:r w:rsidRPr="000012D4">
              <w:rPr>
                <w:rFonts w:ascii="Arial" w:hAnsi="Arial" w:cs="Arial"/>
                <w:sz w:val="20"/>
                <w:rtl/>
                <w:lang w:val="en-US" w:eastAsia="he-IL"/>
              </w:rPr>
              <w:t xml:space="preserve">, </w:t>
            </w:r>
            <w:r w:rsidRPr="000012D4">
              <w:rPr>
                <w:rFonts w:ascii="Arial" w:hAnsi="Arial" w:cs="Arial"/>
                <w:sz w:val="20"/>
                <w:rtl/>
                <w:lang w:val="en-US" w:eastAsia="he-IL" w:bidi="he-IL"/>
              </w:rPr>
              <w:t>שינויים במצב רוח</w:t>
            </w:r>
            <w:r w:rsidRPr="000012D4">
              <w:rPr>
                <w:rFonts w:ascii="Arial" w:hAnsi="Arial" w:cs="Arial"/>
                <w:sz w:val="20"/>
                <w:rtl/>
                <w:lang w:val="en-US" w:eastAsia="he-IL"/>
              </w:rPr>
              <w:t xml:space="preserve">, </w:t>
            </w:r>
            <w:r w:rsidRPr="000012D4">
              <w:rPr>
                <w:rFonts w:ascii="Arial" w:hAnsi="Arial" w:cs="Arial"/>
                <w:sz w:val="20"/>
                <w:rtl/>
                <w:lang w:val="en-US" w:eastAsia="he-IL" w:bidi="he-IL"/>
              </w:rPr>
              <w:t>דחף מיני נמוך</w:t>
            </w:r>
            <w:r w:rsidRPr="000012D4">
              <w:rPr>
                <w:rFonts w:ascii="Arial" w:hAnsi="Arial" w:cs="Arial"/>
                <w:sz w:val="20"/>
                <w:rtl/>
                <w:lang w:val="en-US" w:eastAsia="he-IL"/>
              </w:rPr>
              <w:t xml:space="preserve">, </w:t>
            </w:r>
            <w:r w:rsidRPr="000012D4">
              <w:rPr>
                <w:rFonts w:ascii="Arial" w:hAnsi="Arial" w:cs="Arial"/>
                <w:sz w:val="20"/>
                <w:rtl/>
                <w:lang w:val="en-US" w:eastAsia="he-IL" w:bidi="he-IL"/>
              </w:rPr>
              <w:t>עילפון</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רעד </w:t>
            </w:r>
            <w:r w:rsidRPr="000012D4">
              <w:rPr>
                <w:rFonts w:ascii="Arial" w:hAnsi="Arial" w:cs="Arial"/>
                <w:sz w:val="20"/>
                <w:rtl/>
                <w:lang w:val="en-US" w:eastAsia="he-IL"/>
              </w:rPr>
              <w:t>,</w:t>
            </w:r>
            <w:r w:rsidRPr="000012D4">
              <w:rPr>
                <w:rFonts w:ascii="Arial" w:hAnsi="Arial" w:cs="Arial"/>
                <w:sz w:val="20"/>
                <w:rtl/>
                <w:lang w:val="en-US" w:eastAsia="he-IL" w:bidi="he-IL"/>
              </w:rPr>
              <w:t xml:space="preserve">דלקת של העין שגורמת לאדמומיות או </w:t>
            </w:r>
            <w:r w:rsidRPr="000012D4">
              <w:rPr>
                <w:rFonts w:ascii="Arial" w:hAnsi="Arial" w:cs="Arial" w:hint="cs"/>
                <w:sz w:val="20"/>
                <w:rtl/>
                <w:lang w:val="en-US" w:eastAsia="he-IL" w:bidi="he-IL"/>
              </w:rPr>
              <w:t>ל</w:t>
            </w:r>
            <w:r w:rsidRPr="000012D4">
              <w:rPr>
                <w:rFonts w:ascii="Arial" w:hAnsi="Arial" w:cs="Arial"/>
                <w:sz w:val="20"/>
                <w:rtl/>
                <w:lang w:val="en-US" w:eastAsia="he-IL" w:bidi="he-IL"/>
              </w:rPr>
              <w:t>כאב</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מחלת עור </w:t>
            </w:r>
            <w:r w:rsidRPr="000012D4">
              <w:rPr>
                <w:rFonts w:ascii="Arial" w:hAnsi="Arial" w:cs="Arial" w:hint="cs"/>
                <w:sz w:val="20"/>
                <w:rtl/>
                <w:lang w:val="en-US" w:eastAsia="he-IL" w:bidi="he-IL"/>
              </w:rPr>
              <w:t>ה</w:t>
            </w:r>
            <w:r w:rsidRPr="000012D4">
              <w:rPr>
                <w:rFonts w:ascii="Arial" w:hAnsi="Arial" w:cs="Arial"/>
                <w:sz w:val="20"/>
                <w:rtl/>
                <w:lang w:val="en-US" w:eastAsia="he-IL" w:bidi="he-IL"/>
              </w:rPr>
              <w:t>מתאפיינת ב</w:t>
            </w:r>
            <w:del w:id="1087" w:author="BMS" w:date="2014-12-25T14:29:00Z">
              <w:r w:rsidR="00A021D9" w:rsidRPr="00A021D9">
                <w:rPr>
                  <w:rFonts w:ascii="Arial" w:hAnsi="Arial" w:cs="Arial" w:hint="eastAsia"/>
                  <w:sz w:val="20"/>
                  <w:highlight w:val="yellow"/>
                  <w:rtl/>
                  <w:lang w:val="en-US" w:eastAsia="he-IL" w:bidi="he-IL"/>
                  <w:rPrChange w:id="1088" w:author="BMS" w:date="2014-12-30T12:17:00Z">
                    <w:rPr>
                      <w:rFonts w:ascii="Arial" w:hAnsi="Arial" w:cs="Arial" w:hint="eastAsia"/>
                      <w:sz w:val="20"/>
                      <w:rtl/>
                      <w:lang w:val="en-US" w:eastAsia="he-IL" w:bidi="he-IL"/>
                    </w:rPr>
                  </w:rPrChange>
                </w:rPr>
                <w:delText>רבדים</w:delText>
              </w:r>
            </w:del>
            <w:ins w:id="1089" w:author="BMS" w:date="2014-12-25T14:29:00Z">
              <w:r w:rsidR="00A021D9" w:rsidRPr="00A021D9">
                <w:rPr>
                  <w:rFonts w:ascii="Arial" w:hAnsi="Arial" w:cs="Arial" w:hint="eastAsia"/>
                  <w:sz w:val="20"/>
                  <w:highlight w:val="yellow"/>
                  <w:rtl/>
                  <w:lang w:val="en-US" w:eastAsia="he-IL" w:bidi="he-IL"/>
                  <w:rPrChange w:id="1090" w:author="BMS" w:date="2014-12-30T12:17:00Z">
                    <w:rPr>
                      <w:rFonts w:ascii="Arial" w:hAnsi="Arial" w:cs="Arial" w:hint="eastAsia"/>
                      <w:sz w:val="20"/>
                      <w:rtl/>
                      <w:lang w:val="en-US" w:eastAsia="he-IL" w:bidi="he-IL"/>
                    </w:rPr>
                  </w:rPrChange>
                </w:rPr>
                <w:t>כתמים</w:t>
              </w:r>
            </w:ins>
            <w:r w:rsidRPr="000012D4">
              <w:rPr>
                <w:rFonts w:ascii="Arial" w:hAnsi="Arial" w:cs="Arial"/>
                <w:sz w:val="20"/>
                <w:rtl/>
                <w:lang w:val="en-US" w:eastAsia="he-IL" w:bidi="he-IL"/>
              </w:rPr>
              <w:t xml:space="preserve"> אדומים</w:t>
            </w:r>
            <w:r w:rsidRPr="000012D4">
              <w:rPr>
                <w:rFonts w:ascii="Arial" w:hAnsi="Arial" w:cs="Arial" w:hint="cs"/>
                <w:sz w:val="20"/>
                <w:rtl/>
                <w:lang w:val="en-US" w:eastAsia="he-IL" w:bidi="he-IL"/>
              </w:rPr>
              <w:t>, רגישים</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מוגדרים היטב </w:t>
            </w:r>
            <w:r w:rsidRPr="000012D4">
              <w:rPr>
                <w:rFonts w:ascii="Arial" w:hAnsi="Arial" w:cs="Arial" w:hint="cs"/>
                <w:sz w:val="20"/>
                <w:rtl/>
                <w:lang w:val="en-US" w:eastAsia="he-IL" w:bidi="he-IL"/>
              </w:rPr>
              <w:t>המלווים ב</w:t>
            </w:r>
            <w:r w:rsidRPr="000012D4">
              <w:rPr>
                <w:rFonts w:ascii="Arial" w:hAnsi="Arial" w:cs="Arial"/>
                <w:sz w:val="20"/>
                <w:rtl/>
                <w:lang w:val="en-US" w:eastAsia="he-IL" w:bidi="he-IL"/>
              </w:rPr>
              <w:t>התפרצות פתאומית של חום וספיר</w:t>
            </w:r>
            <w:r w:rsidRPr="000012D4">
              <w:rPr>
                <w:rFonts w:ascii="Arial" w:hAnsi="Arial" w:cs="Arial" w:hint="cs"/>
                <w:sz w:val="20"/>
                <w:rtl/>
                <w:lang w:val="en-US" w:eastAsia="he-IL" w:bidi="he-IL"/>
              </w:rPr>
              <w:t xml:space="preserve">ת תאי </w:t>
            </w:r>
            <w:r w:rsidRPr="000012D4">
              <w:rPr>
                <w:rFonts w:ascii="Arial" w:hAnsi="Arial" w:cs="Arial"/>
                <w:sz w:val="20"/>
                <w:rtl/>
                <w:lang w:val="en-US" w:eastAsia="he-IL" w:bidi="he-IL"/>
              </w:rPr>
              <w:t>דם לב</w:t>
            </w:r>
            <w:r w:rsidRPr="000012D4">
              <w:rPr>
                <w:rFonts w:ascii="Arial" w:hAnsi="Arial" w:cs="Arial" w:hint="cs"/>
                <w:sz w:val="20"/>
                <w:rtl/>
                <w:lang w:val="en-US" w:eastAsia="he-IL" w:bidi="he-IL"/>
              </w:rPr>
              <w:t>נים גבוהה</w:t>
            </w:r>
            <w:r w:rsidRPr="000012D4">
              <w:rPr>
                <w:rFonts w:ascii="Arial" w:hAnsi="Arial" w:cs="Arial"/>
                <w:sz w:val="20"/>
                <w:rtl/>
                <w:lang w:val="en-US" w:eastAsia="he-IL"/>
              </w:rPr>
              <w:t xml:space="preserve"> </w:t>
            </w:r>
            <w:r w:rsidRPr="000012D4">
              <w:rPr>
                <w:rFonts w:ascii="Arial" w:hAnsi="Arial" w:cs="Arial" w:hint="cs"/>
                <w:sz w:val="20"/>
                <w:rtl/>
                <w:lang w:val="en-US" w:eastAsia="he-IL" w:bidi="he-IL"/>
              </w:rPr>
              <w:t>(</w:t>
            </w:r>
            <w:del w:id="1091" w:author="BMS" w:date="2014-12-25T14:30:00Z">
              <w:r w:rsidR="00A021D9" w:rsidRPr="00A021D9">
                <w:rPr>
                  <w:rFonts w:ascii="Arial" w:hAnsi="Arial" w:cs="Arial"/>
                  <w:sz w:val="20"/>
                  <w:highlight w:val="cyan"/>
                  <w:lang w:val="en-US" w:eastAsia="he-IL" w:bidi="he-IL"/>
                  <w:rPrChange w:id="1092" w:author="BMS" w:date="2014-12-30T12:17:00Z">
                    <w:rPr>
                      <w:rFonts w:ascii="Arial" w:hAnsi="Arial" w:cs="Arial"/>
                      <w:sz w:val="20"/>
                      <w:lang w:val="en-US" w:eastAsia="he-IL" w:bidi="he-IL"/>
                    </w:rPr>
                  </w:rPrChange>
                </w:rPr>
                <w:delText>acute febrile</w:delText>
              </w:r>
              <w:r w:rsidRPr="000012D4" w:rsidDel="00C549F8">
                <w:rPr>
                  <w:rFonts w:ascii="Arial" w:hAnsi="Arial" w:cs="Arial"/>
                  <w:sz w:val="20"/>
                  <w:lang w:val="en-US" w:eastAsia="he-IL" w:bidi="he-IL"/>
                </w:rPr>
                <w:delText xml:space="preserve"> </w:delText>
              </w:r>
            </w:del>
            <w:proofErr w:type="spellStart"/>
            <w:r w:rsidRPr="000012D4">
              <w:rPr>
                <w:rFonts w:ascii="Arial" w:hAnsi="Arial" w:cs="Arial"/>
                <w:sz w:val="20"/>
                <w:lang w:val="en-US" w:eastAsia="he-IL" w:bidi="he-IL"/>
              </w:rPr>
              <w:t>neutrophilic</w:t>
            </w:r>
            <w:proofErr w:type="spellEnd"/>
            <w:r w:rsidRPr="000012D4">
              <w:rPr>
                <w:rFonts w:ascii="Arial" w:hAnsi="Arial" w:cs="Arial"/>
                <w:sz w:val="20"/>
                <w:lang w:val="en-US" w:eastAsia="he-IL" w:bidi="he-IL"/>
              </w:rPr>
              <w:t xml:space="preserve"> </w:t>
            </w:r>
            <w:proofErr w:type="spellStart"/>
            <w:r w:rsidRPr="000012D4">
              <w:rPr>
                <w:rFonts w:ascii="Arial" w:hAnsi="Arial" w:cs="Arial"/>
                <w:sz w:val="20"/>
                <w:lang w:val="en-US" w:eastAsia="he-IL" w:bidi="he-IL"/>
              </w:rPr>
              <w:t>dermatosis</w:t>
            </w:r>
            <w:proofErr w:type="spellEnd"/>
            <w:r w:rsidRPr="000012D4">
              <w:rPr>
                <w:rFonts w:ascii="Arial" w:hAnsi="Arial" w:cs="Arial"/>
                <w:sz w:val="20"/>
                <w:rtl/>
                <w:lang w:val="en-US" w:eastAsia="he-IL"/>
              </w:rPr>
              <w:t>) ,</w:t>
            </w:r>
            <w:ins w:id="1093" w:author="BMS" w:date="2014-12-25T14:30:00Z">
              <w:r w:rsidR="00A021D9" w:rsidRPr="00A021D9">
                <w:rPr>
                  <w:rFonts w:ascii="Arial" w:hAnsi="Arial" w:cs="Arial" w:hint="eastAsia"/>
                  <w:sz w:val="20"/>
                  <w:highlight w:val="yellow"/>
                  <w:rtl/>
                  <w:lang w:val="en-US" w:eastAsia="he-IL" w:bidi="he-IL"/>
                  <w:rPrChange w:id="1094" w:author="BMS" w:date="2014-12-30T12:18:00Z">
                    <w:rPr>
                      <w:rFonts w:ascii="Arial" w:hAnsi="Arial" w:cs="Arial" w:hint="eastAsia"/>
                      <w:sz w:val="20"/>
                      <w:rtl/>
                      <w:lang w:val="en-US" w:eastAsia="he-IL" w:bidi="he-IL"/>
                    </w:rPr>
                  </w:rPrChange>
                </w:rPr>
                <w:t>א</w:t>
              </w:r>
            </w:ins>
            <w:ins w:id="1095" w:author="BMS" w:date="2014-12-25T14:31:00Z">
              <w:r w:rsidR="00A021D9" w:rsidRPr="00A021D9">
                <w:rPr>
                  <w:rFonts w:ascii="Arial" w:hAnsi="Arial" w:cs="Arial" w:hint="eastAsia"/>
                  <w:sz w:val="20"/>
                  <w:highlight w:val="yellow"/>
                  <w:rtl/>
                  <w:lang w:val="en-US" w:eastAsia="he-IL" w:bidi="he-IL"/>
                  <w:rPrChange w:id="1096" w:author="BMS" w:date="2014-12-30T12:18:00Z">
                    <w:rPr>
                      <w:rFonts w:ascii="Arial" w:hAnsi="Arial" w:cs="Arial" w:hint="eastAsia"/>
                      <w:sz w:val="20"/>
                      <w:rtl/>
                      <w:lang w:val="en-US" w:eastAsia="he-IL" w:bidi="he-IL"/>
                    </w:rPr>
                  </w:rPrChange>
                </w:rPr>
                <w:t>ובדן</w:t>
              </w:r>
            </w:ins>
            <w:ins w:id="1097" w:author="BMS" w:date="2014-12-25T14:30:00Z">
              <w:r w:rsidR="00A021D9" w:rsidRPr="00A021D9">
                <w:rPr>
                  <w:rFonts w:ascii="Arial" w:hAnsi="Arial" w:cs="Arial"/>
                  <w:sz w:val="20"/>
                  <w:highlight w:val="yellow"/>
                  <w:rtl/>
                  <w:lang w:val="en-US" w:eastAsia="he-IL" w:bidi="he-IL"/>
                  <w:rPrChange w:id="1098" w:author="BMS" w:date="2014-12-30T12:18:00Z">
                    <w:rPr>
                      <w:rFonts w:ascii="Arial" w:hAnsi="Arial" w:cs="Arial"/>
                      <w:sz w:val="20"/>
                      <w:rtl/>
                      <w:lang w:val="en-US" w:eastAsia="he-IL" w:bidi="he-IL"/>
                    </w:rPr>
                  </w:rPrChange>
                </w:rPr>
                <w:t xml:space="preserve"> שמיעה</w:t>
              </w:r>
              <w:r>
                <w:rPr>
                  <w:rFonts w:ascii="Arial" w:hAnsi="Arial" w:cs="Arial" w:hint="cs"/>
                  <w:sz w:val="20"/>
                  <w:rtl/>
                  <w:lang w:val="en-US" w:eastAsia="he-IL" w:bidi="he-IL"/>
                </w:rPr>
                <w:t xml:space="preserve">, </w:t>
              </w:r>
            </w:ins>
            <w:r w:rsidRPr="000012D4">
              <w:rPr>
                <w:rFonts w:ascii="Arial" w:hAnsi="Arial" w:cs="Arial"/>
                <w:sz w:val="20"/>
                <w:rtl/>
                <w:lang w:val="en-US" w:eastAsia="he-IL" w:bidi="he-IL"/>
              </w:rPr>
              <w:t xml:space="preserve">רגישות לאור </w:t>
            </w:r>
            <w:r w:rsidRPr="000012D4">
              <w:rPr>
                <w:rFonts w:ascii="Arial" w:hAnsi="Arial" w:cs="Arial"/>
                <w:sz w:val="20"/>
                <w:rtl/>
                <w:lang w:val="en-US" w:eastAsia="he-IL"/>
              </w:rPr>
              <w:t>,</w:t>
            </w:r>
            <w:ins w:id="1099" w:author="BMS" w:date="2014-12-25T14:31:00Z">
              <w:r w:rsidR="00A021D9" w:rsidRPr="00A021D9">
                <w:rPr>
                  <w:rFonts w:ascii="Arial" w:hAnsi="Arial" w:cs="Arial" w:hint="eastAsia"/>
                  <w:sz w:val="20"/>
                  <w:highlight w:val="yellow"/>
                  <w:rtl/>
                  <w:lang w:val="en-US" w:eastAsia="he-IL" w:bidi="he-IL"/>
                  <w:rPrChange w:id="1100" w:author="BMS" w:date="2014-12-30T12:19:00Z">
                    <w:rPr>
                      <w:rFonts w:ascii="Arial" w:hAnsi="Arial" w:cs="Arial" w:hint="eastAsia"/>
                      <w:sz w:val="20"/>
                      <w:rtl/>
                      <w:lang w:val="en-US" w:eastAsia="he-IL" w:bidi="he-IL"/>
                    </w:rPr>
                  </w:rPrChange>
                </w:rPr>
                <w:t>ליקוי</w:t>
              </w:r>
              <w:r w:rsidR="00A021D9" w:rsidRPr="00A021D9">
                <w:rPr>
                  <w:rFonts w:ascii="Arial" w:hAnsi="Arial" w:cs="Arial"/>
                  <w:sz w:val="20"/>
                  <w:highlight w:val="yellow"/>
                  <w:rtl/>
                  <w:lang w:val="en-US" w:eastAsia="he-IL" w:bidi="he-IL"/>
                  <w:rPrChange w:id="1101" w:author="BMS" w:date="2014-12-30T12:19: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102" w:author="BMS" w:date="2014-12-30T12:19:00Z">
                    <w:rPr>
                      <w:rFonts w:ascii="Arial" w:hAnsi="Arial" w:cs="Arial" w:hint="eastAsia"/>
                      <w:sz w:val="20"/>
                      <w:rtl/>
                      <w:lang w:val="en-US" w:eastAsia="he-IL" w:bidi="he-IL"/>
                    </w:rPr>
                  </w:rPrChange>
                </w:rPr>
                <w:t>ראייה</w:t>
              </w:r>
              <w:r w:rsidR="00A021D9" w:rsidRPr="00A021D9">
                <w:rPr>
                  <w:rFonts w:ascii="Arial" w:hAnsi="Arial" w:cs="Arial"/>
                  <w:sz w:val="20"/>
                  <w:highlight w:val="yellow"/>
                  <w:rtl/>
                  <w:lang w:val="en-US" w:eastAsia="he-IL" w:bidi="he-IL"/>
                  <w:rPrChange w:id="1103" w:author="BMS" w:date="2014-12-30T12:19:00Z">
                    <w:rPr>
                      <w:rFonts w:ascii="Arial" w:hAnsi="Arial" w:cs="Arial"/>
                      <w:sz w:val="20"/>
                      <w:rtl/>
                      <w:lang w:val="en-US" w:eastAsia="he-IL" w:bidi="he-IL"/>
                    </w:rPr>
                  </w:rPrChange>
                </w:rPr>
                <w:t>,</w:t>
              </w:r>
            </w:ins>
            <w:ins w:id="1104" w:author="BMS" w:date="2014-12-25T14:35:00Z">
              <w:r w:rsidR="00A021D9" w:rsidRPr="00A021D9">
                <w:rPr>
                  <w:rFonts w:ascii="Arial" w:hAnsi="Arial" w:cs="Arial"/>
                  <w:sz w:val="20"/>
                  <w:highlight w:val="yellow"/>
                  <w:rtl/>
                  <w:lang w:val="en-US" w:eastAsia="he-IL" w:bidi="he-IL"/>
                  <w:rPrChange w:id="1105" w:author="BMS" w:date="2014-12-30T12:19:00Z">
                    <w:rPr>
                      <w:rFonts w:ascii="Arial" w:hAnsi="Arial" w:cs="Arial"/>
                      <w:sz w:val="20"/>
                      <w:rtl/>
                      <w:lang w:val="en-US" w:eastAsia="he-IL" w:bidi="he-IL"/>
                    </w:rPr>
                  </w:rPrChange>
                </w:rPr>
                <w:t xml:space="preserve"> הפרשה מוגברת של דמעות,</w:t>
              </w:r>
            </w:ins>
            <w:ins w:id="1106" w:author="BMS" w:date="2014-12-25T14:31:00Z">
              <w:r>
                <w:rPr>
                  <w:rFonts w:ascii="Arial" w:hAnsi="Arial" w:cs="Arial" w:hint="cs"/>
                  <w:sz w:val="20"/>
                  <w:rtl/>
                  <w:lang w:val="en-US" w:eastAsia="he-IL" w:bidi="he-IL"/>
                </w:rPr>
                <w:t xml:space="preserve"> </w:t>
              </w:r>
            </w:ins>
            <w:r w:rsidRPr="000012D4">
              <w:rPr>
                <w:rFonts w:ascii="Arial" w:hAnsi="Arial" w:cs="Arial" w:hint="cs"/>
                <w:sz w:val="20"/>
                <w:rtl/>
                <w:lang w:val="en-US" w:eastAsia="he-IL" w:bidi="he-IL"/>
              </w:rPr>
              <w:t xml:space="preserve">שינוי </w:t>
            </w:r>
            <w:r w:rsidRPr="000012D4">
              <w:rPr>
                <w:rFonts w:ascii="Arial" w:hAnsi="Arial" w:cs="Arial"/>
                <w:sz w:val="20"/>
                <w:rtl/>
                <w:lang w:val="en-US" w:eastAsia="he-IL" w:bidi="he-IL"/>
              </w:rPr>
              <w:t xml:space="preserve">בצבע </w:t>
            </w:r>
            <w:r w:rsidRPr="000012D4">
              <w:rPr>
                <w:rFonts w:ascii="Arial" w:hAnsi="Arial" w:cs="Arial" w:hint="cs"/>
                <w:sz w:val="20"/>
                <w:rtl/>
                <w:lang w:val="en-US" w:eastAsia="he-IL" w:bidi="he-IL"/>
              </w:rPr>
              <w:t>ה</w:t>
            </w:r>
            <w:r w:rsidRPr="000012D4">
              <w:rPr>
                <w:rFonts w:ascii="Arial" w:hAnsi="Arial" w:cs="Arial"/>
                <w:sz w:val="20"/>
                <w:rtl/>
                <w:lang w:val="en-US" w:eastAsia="he-IL" w:bidi="he-IL"/>
              </w:rPr>
              <w:t>עור</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דלקת </w:t>
            </w:r>
            <w:r w:rsidRPr="000012D4">
              <w:rPr>
                <w:rFonts w:ascii="Arial" w:hAnsi="Arial" w:cs="Arial" w:hint="cs"/>
                <w:sz w:val="20"/>
                <w:rtl/>
                <w:lang w:val="en-US" w:eastAsia="he-IL" w:bidi="he-IL"/>
              </w:rPr>
              <w:t>ב</w:t>
            </w:r>
            <w:r w:rsidRPr="000012D4">
              <w:rPr>
                <w:rFonts w:ascii="Arial" w:hAnsi="Arial" w:cs="Arial"/>
                <w:sz w:val="20"/>
                <w:rtl/>
                <w:lang w:val="en-US" w:eastAsia="he-IL" w:bidi="he-IL"/>
              </w:rPr>
              <w:t xml:space="preserve">רקמת </w:t>
            </w:r>
            <w:r w:rsidRPr="000012D4">
              <w:rPr>
                <w:rFonts w:ascii="Arial" w:hAnsi="Arial" w:cs="Arial" w:hint="cs"/>
                <w:sz w:val="20"/>
                <w:rtl/>
                <w:lang w:val="en-US" w:eastAsia="he-IL" w:bidi="he-IL"/>
              </w:rPr>
              <w:t>ה</w:t>
            </w:r>
            <w:r w:rsidRPr="000012D4">
              <w:rPr>
                <w:rFonts w:ascii="Arial" w:hAnsi="Arial" w:cs="Arial"/>
                <w:sz w:val="20"/>
                <w:rtl/>
                <w:lang w:val="en-US" w:eastAsia="he-IL" w:bidi="he-IL"/>
              </w:rPr>
              <w:t>שומן מתחת לעור</w:t>
            </w:r>
            <w:r w:rsidRPr="000012D4">
              <w:rPr>
                <w:rFonts w:ascii="Arial" w:hAnsi="Arial" w:cs="Arial"/>
                <w:sz w:val="20"/>
                <w:rtl/>
                <w:lang w:val="en-US" w:eastAsia="he-IL"/>
              </w:rPr>
              <w:t>,</w:t>
            </w:r>
            <w:r w:rsidRPr="000012D4">
              <w:rPr>
                <w:rFonts w:ascii="Arial" w:hAnsi="Arial" w:cs="Arial"/>
                <w:sz w:val="20"/>
                <w:rtl/>
                <w:lang w:val="en-US" w:eastAsia="he-IL" w:bidi="he-IL"/>
              </w:rPr>
              <w:t xml:space="preserve">כיב בעור </w:t>
            </w:r>
            <w:r w:rsidRPr="000012D4">
              <w:rPr>
                <w:rFonts w:ascii="Arial" w:hAnsi="Arial" w:cs="Arial"/>
                <w:sz w:val="20"/>
                <w:rtl/>
                <w:lang w:val="en-US" w:eastAsia="he-IL"/>
              </w:rPr>
              <w:t>,</w:t>
            </w:r>
            <w:r w:rsidRPr="000012D4">
              <w:rPr>
                <w:rFonts w:ascii="Arial" w:hAnsi="Arial" w:cs="Arial"/>
                <w:sz w:val="20"/>
                <w:rtl/>
                <w:lang w:val="en-US" w:eastAsia="he-IL" w:bidi="he-IL"/>
              </w:rPr>
              <w:t>שלפוחיות בעור</w:t>
            </w:r>
            <w:r w:rsidRPr="000012D4">
              <w:rPr>
                <w:rFonts w:ascii="Arial" w:hAnsi="Arial" w:cs="Arial"/>
                <w:sz w:val="20"/>
                <w:rtl/>
                <w:lang w:val="en-US" w:eastAsia="he-IL"/>
              </w:rPr>
              <w:t xml:space="preserve">, </w:t>
            </w:r>
            <w:r w:rsidRPr="000012D4">
              <w:rPr>
                <w:rFonts w:ascii="Arial" w:hAnsi="Arial" w:cs="Arial" w:hint="cs"/>
                <w:sz w:val="20"/>
                <w:rtl/>
                <w:lang w:val="en-US" w:eastAsia="he-IL" w:bidi="he-IL"/>
              </w:rPr>
              <w:t>שינוי ב</w:t>
            </w:r>
            <w:r w:rsidRPr="000012D4">
              <w:rPr>
                <w:rFonts w:ascii="Arial" w:hAnsi="Arial" w:cs="Arial"/>
                <w:sz w:val="20"/>
                <w:rtl/>
                <w:lang w:val="en-US" w:eastAsia="he-IL" w:bidi="he-IL"/>
              </w:rPr>
              <w:t>ציפורניים</w:t>
            </w:r>
            <w:r w:rsidRPr="000012D4">
              <w:rPr>
                <w:rFonts w:ascii="Arial" w:hAnsi="Arial" w:cs="Arial"/>
                <w:sz w:val="20"/>
                <w:rtl/>
                <w:lang w:val="en-US" w:eastAsia="he-IL"/>
              </w:rPr>
              <w:t xml:space="preserve">, </w:t>
            </w:r>
            <w:ins w:id="1107" w:author="BMS" w:date="2014-12-25T14:36:00Z">
              <w:r w:rsidR="00A021D9" w:rsidRPr="00A021D9">
                <w:rPr>
                  <w:rFonts w:ascii="Arial" w:hAnsi="Arial" w:cs="Arial" w:hint="eastAsia"/>
                  <w:sz w:val="20"/>
                  <w:highlight w:val="yellow"/>
                  <w:rtl/>
                  <w:lang w:val="en-US" w:eastAsia="he-IL" w:bidi="he-IL"/>
                  <w:rPrChange w:id="1108" w:author="BMS" w:date="2014-12-30T12:19:00Z">
                    <w:rPr>
                      <w:rFonts w:ascii="Arial" w:hAnsi="Arial" w:cs="Arial" w:hint="eastAsia"/>
                      <w:sz w:val="20"/>
                      <w:rtl/>
                      <w:lang w:val="en-US" w:eastAsia="he-IL" w:bidi="he-IL"/>
                    </w:rPr>
                  </w:rPrChange>
                </w:rPr>
                <w:t>שינוי</w:t>
              </w:r>
            </w:ins>
            <w:ins w:id="1109" w:author="BMS" w:date="2014-12-25T14:35:00Z">
              <w:r w:rsidR="00A021D9" w:rsidRPr="00A021D9">
                <w:rPr>
                  <w:rFonts w:ascii="Arial" w:hAnsi="Arial" w:cs="Arial"/>
                  <w:sz w:val="20"/>
                  <w:highlight w:val="yellow"/>
                  <w:rtl/>
                  <w:lang w:val="en-US" w:eastAsia="he-IL" w:bidi="he-IL"/>
                  <w:rPrChange w:id="1110" w:author="BMS" w:date="2014-12-30T12:19:00Z">
                    <w:rPr>
                      <w:rFonts w:ascii="Arial" w:hAnsi="Arial" w:cs="Arial"/>
                      <w:sz w:val="20"/>
                      <w:rtl/>
                      <w:lang w:val="en-US" w:eastAsia="he-IL" w:bidi="he-IL"/>
                    </w:rPr>
                  </w:rPrChange>
                </w:rPr>
                <w:t xml:space="preserve"> בשיער</w:t>
              </w:r>
              <w:r>
                <w:rPr>
                  <w:rFonts w:ascii="Arial" w:hAnsi="Arial" w:cs="Arial" w:hint="cs"/>
                  <w:sz w:val="20"/>
                  <w:rtl/>
                  <w:lang w:val="en-US" w:eastAsia="he-IL" w:bidi="he-IL"/>
                </w:rPr>
                <w:t xml:space="preserve">, </w:t>
              </w:r>
            </w:ins>
            <w:r w:rsidRPr="000012D4">
              <w:rPr>
                <w:rFonts w:ascii="Arial" w:hAnsi="Arial" w:cs="Arial"/>
                <w:sz w:val="20"/>
                <w:rtl/>
                <w:lang w:val="en-US" w:eastAsia="he-IL" w:bidi="he-IL"/>
              </w:rPr>
              <w:t>הפרעה ביד</w:t>
            </w:r>
            <w:r w:rsidRPr="000012D4">
              <w:rPr>
                <w:rFonts w:ascii="Arial" w:hAnsi="Arial" w:cs="Arial" w:hint="cs"/>
                <w:sz w:val="20"/>
                <w:rtl/>
                <w:lang w:val="en-US" w:eastAsia="he-IL" w:bidi="he-IL"/>
              </w:rPr>
              <w:t>/</w:t>
            </w:r>
            <w:r w:rsidRPr="000012D4">
              <w:rPr>
                <w:rFonts w:ascii="Arial" w:hAnsi="Arial" w:cs="Arial"/>
                <w:sz w:val="20"/>
                <w:rtl/>
                <w:lang w:val="en-US" w:eastAsia="he-IL" w:bidi="he-IL"/>
              </w:rPr>
              <w:t>רגל</w:t>
            </w:r>
            <w:r w:rsidRPr="000012D4">
              <w:rPr>
                <w:rFonts w:ascii="Arial" w:hAnsi="Arial" w:cs="Arial"/>
                <w:sz w:val="20"/>
                <w:rtl/>
                <w:lang w:val="en-US" w:eastAsia="he-IL"/>
              </w:rPr>
              <w:t xml:space="preserve">, </w:t>
            </w:r>
            <w:r w:rsidRPr="000012D4">
              <w:rPr>
                <w:rFonts w:ascii="Arial" w:hAnsi="Arial" w:cs="Arial"/>
                <w:sz w:val="20"/>
                <w:rtl/>
                <w:lang w:val="en-US" w:eastAsia="he-IL" w:bidi="he-IL"/>
              </w:rPr>
              <w:t>אי ספיקת כליות</w:t>
            </w:r>
            <w:r w:rsidRPr="000012D4">
              <w:rPr>
                <w:rFonts w:ascii="Arial" w:hAnsi="Arial" w:cs="Arial"/>
                <w:sz w:val="20"/>
                <w:rtl/>
                <w:lang w:val="en-US" w:eastAsia="he-IL"/>
              </w:rPr>
              <w:t xml:space="preserve">, </w:t>
            </w:r>
            <w:r w:rsidRPr="000012D4">
              <w:rPr>
                <w:rFonts w:ascii="Arial" w:hAnsi="Arial" w:cs="Arial"/>
                <w:sz w:val="20"/>
                <w:rtl/>
                <w:lang w:val="en-US" w:eastAsia="he-IL" w:bidi="he-IL"/>
              </w:rPr>
              <w:t>תכיפות במתן שתן</w:t>
            </w:r>
            <w:r w:rsidRPr="000012D4">
              <w:rPr>
                <w:rFonts w:ascii="Arial" w:hAnsi="Arial" w:cs="Arial"/>
                <w:sz w:val="20"/>
                <w:rtl/>
                <w:lang w:val="en-US" w:eastAsia="he-IL"/>
              </w:rPr>
              <w:t xml:space="preserve">, </w:t>
            </w:r>
            <w:r w:rsidRPr="000012D4">
              <w:rPr>
                <w:rFonts w:ascii="Arial" w:hAnsi="Arial" w:cs="Arial"/>
                <w:sz w:val="20"/>
                <w:rtl/>
                <w:lang w:val="en-US" w:eastAsia="he-IL" w:bidi="he-IL"/>
              </w:rPr>
              <w:t>הגדלת חזה אצל גברים</w:t>
            </w:r>
            <w:r w:rsidRPr="000012D4">
              <w:rPr>
                <w:rFonts w:ascii="Arial" w:hAnsi="Arial" w:cs="Arial"/>
                <w:sz w:val="20"/>
                <w:rtl/>
                <w:lang w:val="en-US" w:eastAsia="he-IL"/>
              </w:rPr>
              <w:t xml:space="preserve">, </w:t>
            </w:r>
            <w:ins w:id="1111" w:author="BMS" w:date="2014-12-25T14:37:00Z">
              <w:r w:rsidR="00A021D9" w:rsidRPr="00A021D9">
                <w:rPr>
                  <w:rFonts w:ascii="Arial" w:hAnsi="Arial" w:cs="Arial" w:hint="eastAsia"/>
                  <w:sz w:val="20"/>
                  <w:highlight w:val="yellow"/>
                  <w:rtl/>
                  <w:lang w:val="en-US" w:eastAsia="he-IL" w:bidi="he-IL"/>
                  <w:rPrChange w:id="1112" w:author="BMS" w:date="2014-12-30T12:19:00Z">
                    <w:rPr>
                      <w:rFonts w:ascii="Arial" w:hAnsi="Arial" w:cs="Arial" w:hint="eastAsia"/>
                      <w:sz w:val="20"/>
                      <w:rtl/>
                      <w:lang w:val="en-US" w:eastAsia="he-IL" w:bidi="he-IL"/>
                    </w:rPr>
                  </w:rPrChange>
                </w:rPr>
                <w:t>הפרעה</w:t>
              </w:r>
              <w:r w:rsidR="00A021D9" w:rsidRPr="00A021D9">
                <w:rPr>
                  <w:rFonts w:ascii="Arial" w:hAnsi="Arial" w:cs="Arial"/>
                  <w:sz w:val="20"/>
                  <w:highlight w:val="yellow"/>
                  <w:rtl/>
                  <w:lang w:val="en-US" w:eastAsia="he-IL" w:bidi="he-IL"/>
                  <w:rPrChange w:id="1113" w:author="BMS" w:date="2014-12-30T12:19:00Z">
                    <w:rPr>
                      <w:rFonts w:ascii="Arial" w:hAnsi="Arial" w:cs="Arial"/>
                      <w:sz w:val="20"/>
                      <w:rtl/>
                      <w:lang w:val="en-US" w:eastAsia="he-IL" w:bidi="he-IL"/>
                    </w:rPr>
                  </w:rPrChange>
                </w:rPr>
                <w:t xml:space="preserve"> </w:t>
              </w:r>
              <w:proofErr w:type="spellStart"/>
              <w:r w:rsidR="00A021D9" w:rsidRPr="00A021D9">
                <w:rPr>
                  <w:rFonts w:ascii="Arial" w:hAnsi="Arial" w:cs="Arial" w:hint="eastAsia"/>
                  <w:sz w:val="20"/>
                  <w:highlight w:val="yellow"/>
                  <w:rtl/>
                  <w:lang w:val="en-US" w:eastAsia="he-IL" w:bidi="he-IL"/>
                  <w:rPrChange w:id="1114" w:author="BMS" w:date="2014-12-30T12:19:00Z">
                    <w:rPr>
                      <w:rFonts w:ascii="Arial" w:hAnsi="Arial" w:cs="Arial" w:hint="eastAsia"/>
                      <w:sz w:val="20"/>
                      <w:rtl/>
                      <w:lang w:val="en-US" w:eastAsia="he-IL" w:bidi="he-IL"/>
                    </w:rPr>
                  </w:rPrChange>
                </w:rPr>
                <w:t>ב</w:t>
              </w:r>
            </w:ins>
            <w:r w:rsidRPr="000012D4">
              <w:rPr>
                <w:rFonts w:ascii="Arial" w:hAnsi="Arial" w:cs="Arial"/>
                <w:sz w:val="20"/>
                <w:rtl/>
                <w:lang w:val="en-US" w:eastAsia="he-IL" w:bidi="he-IL"/>
              </w:rPr>
              <w:t>וסת</w:t>
            </w:r>
            <w:proofErr w:type="spellEnd"/>
            <w:del w:id="1115" w:author="BMS" w:date="2014-12-25T14:37:00Z">
              <w:r w:rsidRPr="000012D4" w:rsidDel="00C549F8">
                <w:rPr>
                  <w:rFonts w:ascii="Arial" w:hAnsi="Arial" w:cs="Arial"/>
                  <w:sz w:val="20"/>
                  <w:rtl/>
                  <w:lang w:val="en-US" w:eastAsia="he-IL" w:bidi="he-IL"/>
                </w:rPr>
                <w:delText xml:space="preserve"> </w:delText>
              </w:r>
              <w:r w:rsidR="00A021D9" w:rsidRPr="00A021D9">
                <w:rPr>
                  <w:rFonts w:ascii="Arial" w:hAnsi="Arial" w:cs="Arial"/>
                  <w:sz w:val="20"/>
                  <w:highlight w:val="yellow"/>
                  <w:rtl/>
                  <w:lang w:val="en-US" w:eastAsia="he-IL" w:bidi="he-IL"/>
                  <w:rPrChange w:id="1116" w:author="BMS" w:date="2014-12-30T12:19:00Z">
                    <w:rPr>
                      <w:rFonts w:ascii="Arial" w:hAnsi="Arial" w:cs="Arial"/>
                      <w:sz w:val="20"/>
                      <w:rtl/>
                      <w:lang w:val="en-US" w:eastAsia="he-IL" w:bidi="he-IL"/>
                    </w:rPr>
                  </w:rPrChange>
                </w:rPr>
                <w:delText>לא סדירה</w:delText>
              </w:r>
            </w:del>
            <w:r w:rsidRPr="000012D4">
              <w:rPr>
                <w:rFonts w:ascii="Arial" w:hAnsi="Arial" w:cs="Arial"/>
                <w:sz w:val="20"/>
                <w:rtl/>
                <w:lang w:val="en-US" w:eastAsia="he-IL"/>
              </w:rPr>
              <w:t xml:space="preserve">, </w:t>
            </w:r>
            <w:r w:rsidRPr="000012D4">
              <w:rPr>
                <w:rFonts w:ascii="Arial" w:hAnsi="Arial" w:cs="Arial"/>
                <w:sz w:val="20"/>
                <w:rtl/>
                <w:lang w:val="en-US" w:eastAsia="he-IL" w:bidi="he-IL"/>
              </w:rPr>
              <w:t>חולשה ואי נוחות כללית</w:t>
            </w:r>
            <w:r w:rsidRPr="000012D4">
              <w:rPr>
                <w:rFonts w:ascii="Arial" w:hAnsi="Arial" w:cs="Arial"/>
                <w:sz w:val="20"/>
                <w:rtl/>
                <w:lang w:val="en-US" w:eastAsia="he-IL"/>
              </w:rPr>
              <w:t xml:space="preserve">, </w:t>
            </w:r>
            <w:ins w:id="1117" w:author="BMS" w:date="2014-12-25T14:37:00Z">
              <w:r w:rsidR="00A021D9" w:rsidRPr="00A021D9">
                <w:rPr>
                  <w:rFonts w:ascii="Arial" w:hAnsi="Arial" w:cs="Arial" w:hint="eastAsia"/>
                  <w:sz w:val="20"/>
                  <w:highlight w:val="yellow"/>
                  <w:rtl/>
                  <w:lang w:val="en-US" w:eastAsia="he-IL" w:bidi="he-IL"/>
                  <w:rPrChange w:id="1118" w:author="BMS" w:date="2014-12-30T12:19:00Z">
                    <w:rPr>
                      <w:rFonts w:ascii="Arial" w:hAnsi="Arial" w:cs="Arial" w:hint="eastAsia"/>
                      <w:sz w:val="20"/>
                      <w:rtl/>
                      <w:lang w:val="en-US" w:eastAsia="he-IL" w:bidi="he-IL"/>
                    </w:rPr>
                  </w:rPrChange>
                </w:rPr>
                <w:t>תת</w:t>
              </w:r>
              <w:r w:rsidR="00A021D9" w:rsidRPr="00A021D9">
                <w:rPr>
                  <w:rFonts w:ascii="Arial" w:hAnsi="Arial" w:cs="Arial"/>
                  <w:sz w:val="20"/>
                  <w:highlight w:val="yellow"/>
                  <w:rtl/>
                  <w:lang w:val="en-US" w:eastAsia="he-IL" w:bidi="he-IL"/>
                  <w:rPrChange w:id="1119" w:author="BMS" w:date="2014-12-30T12:19: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120" w:author="BMS" w:date="2014-12-30T12:19:00Z">
                    <w:rPr>
                      <w:rFonts w:ascii="Arial" w:hAnsi="Arial" w:cs="Arial" w:hint="eastAsia"/>
                      <w:sz w:val="20"/>
                      <w:rtl/>
                      <w:lang w:val="en-US" w:eastAsia="he-IL" w:bidi="he-IL"/>
                    </w:rPr>
                  </w:rPrChange>
                </w:rPr>
                <w:t>פעילות</w:t>
              </w:r>
              <w:r w:rsidR="00A021D9" w:rsidRPr="00A021D9">
                <w:rPr>
                  <w:rFonts w:ascii="Arial" w:hAnsi="Arial" w:cs="Arial"/>
                  <w:sz w:val="20"/>
                  <w:highlight w:val="yellow"/>
                  <w:rtl/>
                  <w:lang w:val="en-US" w:eastAsia="he-IL" w:bidi="he-IL"/>
                  <w:rPrChange w:id="1121" w:author="BMS" w:date="2014-12-30T12:19: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122" w:author="BMS" w:date="2014-12-30T12:19:00Z">
                    <w:rPr>
                      <w:rFonts w:ascii="Arial" w:hAnsi="Arial" w:cs="Arial" w:hint="eastAsia"/>
                      <w:sz w:val="20"/>
                      <w:rtl/>
                      <w:lang w:val="en-US" w:eastAsia="he-IL" w:bidi="he-IL"/>
                    </w:rPr>
                  </w:rPrChange>
                </w:rPr>
                <w:t>בלוטת</w:t>
              </w:r>
              <w:r w:rsidR="00A021D9" w:rsidRPr="00A021D9">
                <w:rPr>
                  <w:rFonts w:ascii="Arial" w:hAnsi="Arial" w:cs="Arial"/>
                  <w:sz w:val="20"/>
                  <w:highlight w:val="yellow"/>
                  <w:rtl/>
                  <w:lang w:val="en-US" w:eastAsia="he-IL" w:bidi="he-IL"/>
                  <w:rPrChange w:id="1123" w:author="BMS" w:date="2014-12-30T12:19: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124" w:author="BMS" w:date="2014-12-30T12:19:00Z">
                    <w:rPr>
                      <w:rFonts w:ascii="Arial" w:hAnsi="Arial" w:cs="Arial" w:hint="eastAsia"/>
                      <w:sz w:val="20"/>
                      <w:rtl/>
                      <w:lang w:val="en-US" w:eastAsia="he-IL" w:bidi="he-IL"/>
                    </w:rPr>
                  </w:rPrChange>
                </w:rPr>
                <w:t>התריס</w:t>
              </w:r>
              <w:r w:rsidR="00A021D9" w:rsidRPr="00A021D9">
                <w:rPr>
                  <w:rFonts w:ascii="Arial" w:hAnsi="Arial" w:cs="Arial"/>
                  <w:sz w:val="20"/>
                  <w:highlight w:val="yellow"/>
                  <w:rtl/>
                  <w:lang w:val="en-US" w:eastAsia="he-IL" w:bidi="he-IL"/>
                  <w:rPrChange w:id="1125" w:author="BMS" w:date="2014-12-30T12:19: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126" w:author="BMS" w:date="2014-12-30T12:19:00Z">
                    <w:rPr>
                      <w:rFonts w:ascii="Arial" w:hAnsi="Arial" w:cs="Arial" w:hint="eastAsia"/>
                      <w:sz w:val="20"/>
                      <w:rtl/>
                      <w:lang w:val="en-US" w:eastAsia="he-IL" w:bidi="he-IL"/>
                    </w:rPr>
                  </w:rPrChange>
                </w:rPr>
                <w:t>איבוד</w:t>
              </w:r>
              <w:r w:rsidR="00A021D9" w:rsidRPr="00A021D9">
                <w:rPr>
                  <w:rFonts w:ascii="Arial" w:hAnsi="Arial" w:cs="Arial"/>
                  <w:sz w:val="20"/>
                  <w:highlight w:val="yellow"/>
                  <w:rtl/>
                  <w:lang w:val="en-US" w:eastAsia="he-IL" w:bidi="he-IL"/>
                  <w:rPrChange w:id="1127" w:author="BMS" w:date="2014-12-30T12:19: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128" w:author="BMS" w:date="2014-12-30T12:19:00Z">
                    <w:rPr>
                      <w:rFonts w:ascii="Arial" w:hAnsi="Arial" w:cs="Arial" w:hint="eastAsia"/>
                      <w:sz w:val="20"/>
                      <w:rtl/>
                      <w:lang w:val="en-US" w:eastAsia="he-IL" w:bidi="he-IL"/>
                    </w:rPr>
                  </w:rPrChange>
                </w:rPr>
                <w:t>שיווי</w:t>
              </w:r>
              <w:r w:rsidR="00A021D9" w:rsidRPr="00A021D9">
                <w:rPr>
                  <w:rFonts w:ascii="Arial" w:hAnsi="Arial" w:cs="Arial"/>
                  <w:sz w:val="20"/>
                  <w:highlight w:val="yellow"/>
                  <w:rtl/>
                  <w:lang w:val="en-US" w:eastAsia="he-IL" w:bidi="he-IL"/>
                  <w:rPrChange w:id="1129" w:author="BMS" w:date="2014-12-30T12:19: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130" w:author="BMS" w:date="2014-12-30T12:19:00Z">
                    <w:rPr>
                      <w:rFonts w:ascii="Arial" w:hAnsi="Arial" w:cs="Arial" w:hint="eastAsia"/>
                      <w:sz w:val="20"/>
                      <w:rtl/>
                      <w:lang w:val="en-US" w:eastAsia="he-IL" w:bidi="he-IL"/>
                    </w:rPr>
                  </w:rPrChange>
                </w:rPr>
                <w:t>משקל</w:t>
              </w:r>
              <w:r w:rsidR="00A021D9" w:rsidRPr="00A021D9">
                <w:rPr>
                  <w:rFonts w:ascii="Arial" w:hAnsi="Arial" w:cs="Arial"/>
                  <w:sz w:val="20"/>
                  <w:highlight w:val="yellow"/>
                  <w:rtl/>
                  <w:lang w:val="en-US" w:eastAsia="he-IL" w:bidi="he-IL"/>
                  <w:rPrChange w:id="1131" w:author="BMS" w:date="2014-12-30T12:19: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132" w:author="BMS" w:date="2014-12-30T12:19:00Z">
                    <w:rPr>
                      <w:rFonts w:ascii="Arial" w:hAnsi="Arial" w:cs="Arial" w:hint="eastAsia"/>
                      <w:sz w:val="20"/>
                      <w:rtl/>
                      <w:lang w:val="en-US" w:eastAsia="he-IL" w:bidi="he-IL"/>
                    </w:rPr>
                  </w:rPrChange>
                </w:rPr>
                <w:t>ב</w:t>
              </w:r>
            </w:ins>
            <w:ins w:id="1133" w:author="BMS" w:date="2014-12-25T14:38:00Z">
              <w:r w:rsidR="00A021D9" w:rsidRPr="00A021D9">
                <w:rPr>
                  <w:rFonts w:ascii="Arial" w:hAnsi="Arial" w:cs="Arial" w:hint="eastAsia"/>
                  <w:sz w:val="20"/>
                  <w:highlight w:val="yellow"/>
                  <w:rtl/>
                  <w:lang w:val="en-US" w:eastAsia="he-IL" w:bidi="he-IL"/>
                  <w:rPrChange w:id="1134" w:author="BMS" w:date="2014-12-30T12:19:00Z">
                    <w:rPr>
                      <w:rFonts w:ascii="Arial" w:hAnsi="Arial" w:cs="Arial" w:hint="eastAsia"/>
                      <w:sz w:val="20"/>
                      <w:rtl/>
                      <w:lang w:val="en-US" w:eastAsia="he-IL" w:bidi="he-IL"/>
                    </w:rPr>
                  </w:rPrChange>
                </w:rPr>
                <w:t>זמן</w:t>
              </w:r>
            </w:ins>
            <w:ins w:id="1135" w:author="BMS" w:date="2014-12-25T14:37:00Z">
              <w:r w:rsidR="00A021D9" w:rsidRPr="00A021D9">
                <w:rPr>
                  <w:rFonts w:ascii="Arial" w:hAnsi="Arial" w:cs="Arial"/>
                  <w:sz w:val="20"/>
                  <w:highlight w:val="yellow"/>
                  <w:rtl/>
                  <w:lang w:val="en-US" w:eastAsia="he-IL" w:bidi="he-IL"/>
                  <w:rPrChange w:id="1136" w:author="BMS" w:date="2014-12-30T12:19:00Z">
                    <w:rPr>
                      <w:rFonts w:ascii="Arial" w:hAnsi="Arial" w:cs="Arial"/>
                      <w:sz w:val="20"/>
                      <w:rtl/>
                      <w:lang w:val="en-US" w:eastAsia="he-IL" w:bidi="he-IL"/>
                    </w:rPr>
                  </w:rPrChange>
                </w:rPr>
                <w:t xml:space="preserve"> הליכה, </w:t>
              </w:r>
            </w:ins>
            <w:ins w:id="1137" w:author="BMS" w:date="2014-12-25T14:39:00Z">
              <w:r w:rsidR="00A021D9" w:rsidRPr="00A021D9">
                <w:rPr>
                  <w:rFonts w:ascii="Arial" w:hAnsi="Arial" w:cs="Arial" w:hint="eastAsia"/>
                  <w:sz w:val="20"/>
                  <w:highlight w:val="yellow"/>
                  <w:rtl/>
                  <w:lang w:val="en-US" w:eastAsia="he-IL" w:bidi="he-IL"/>
                  <w:rPrChange w:id="1138" w:author="BMS" w:date="2014-12-30T12:19:00Z">
                    <w:rPr>
                      <w:rFonts w:ascii="Arial" w:hAnsi="Arial" w:cs="Arial" w:hint="eastAsia"/>
                      <w:sz w:val="20"/>
                      <w:rtl/>
                      <w:lang w:val="en-US" w:eastAsia="he-IL" w:bidi="he-IL"/>
                    </w:rPr>
                  </w:rPrChange>
                </w:rPr>
                <w:t>נמק</w:t>
              </w:r>
              <w:r w:rsidR="00A021D9" w:rsidRPr="00A021D9">
                <w:rPr>
                  <w:rFonts w:ascii="Arial" w:hAnsi="Arial" w:cs="Arial"/>
                  <w:sz w:val="20"/>
                  <w:highlight w:val="yellow"/>
                  <w:rtl/>
                  <w:lang w:val="en-US" w:eastAsia="he-IL" w:bidi="he-IL"/>
                  <w:rPrChange w:id="1139" w:author="BMS" w:date="2014-12-30T12:19: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140" w:author="BMS" w:date="2014-12-30T12:19:00Z">
                    <w:rPr>
                      <w:rFonts w:ascii="Arial" w:hAnsi="Arial" w:cs="Arial" w:hint="eastAsia"/>
                      <w:sz w:val="20"/>
                      <w:rtl/>
                      <w:lang w:val="en-US" w:eastAsia="he-IL" w:bidi="he-IL"/>
                    </w:rPr>
                  </w:rPrChange>
                </w:rPr>
                <w:t>העצם</w:t>
              </w:r>
              <w:r w:rsidR="00A021D9" w:rsidRPr="00A021D9">
                <w:rPr>
                  <w:rFonts w:ascii="Arial" w:hAnsi="Arial" w:cs="Arial"/>
                  <w:sz w:val="20"/>
                  <w:highlight w:val="yellow"/>
                  <w:rtl/>
                  <w:lang w:val="en-US" w:eastAsia="he-IL" w:bidi="he-IL"/>
                  <w:rPrChange w:id="1141" w:author="BMS" w:date="2014-12-30T12:19:00Z">
                    <w:rPr>
                      <w:rFonts w:ascii="Arial" w:hAnsi="Arial" w:cs="Arial"/>
                      <w:sz w:val="20"/>
                      <w:rtl/>
                      <w:lang w:val="en-US" w:eastAsia="he-IL" w:bidi="he-IL"/>
                    </w:rPr>
                  </w:rPrChange>
                </w:rPr>
                <w:t xml:space="preserve"> (</w:t>
              </w:r>
              <w:proofErr w:type="spellStart"/>
              <w:r w:rsidR="00A021D9" w:rsidRPr="00A021D9">
                <w:rPr>
                  <w:rFonts w:ascii="Arial" w:hAnsi="Arial" w:cs="Arial"/>
                  <w:sz w:val="20"/>
                  <w:highlight w:val="yellow"/>
                  <w:lang w:val="en-US" w:eastAsia="he-IL" w:bidi="he-IL"/>
                  <w:rPrChange w:id="1142" w:author="BMS" w:date="2014-12-30T12:19:00Z">
                    <w:rPr/>
                  </w:rPrChange>
                </w:rPr>
                <w:t>osteonecrosis</w:t>
              </w:r>
              <w:proofErr w:type="spellEnd"/>
              <w:r w:rsidR="00A021D9" w:rsidRPr="00A021D9">
                <w:rPr>
                  <w:rFonts w:ascii="Arial" w:hAnsi="Arial" w:cs="Arial"/>
                  <w:sz w:val="20"/>
                  <w:highlight w:val="yellow"/>
                  <w:lang w:val="en-US" w:eastAsia="he-IL" w:bidi="he-IL"/>
                  <w:rPrChange w:id="1143" w:author="BMS" w:date="2014-12-30T12:19:00Z">
                    <w:rPr/>
                  </w:rPrChange>
                </w:rPr>
                <w:t xml:space="preserve"> </w:t>
              </w:r>
            </w:ins>
            <w:ins w:id="1144" w:author="BMS" w:date="2014-12-25T14:40:00Z">
              <w:r w:rsidR="00A021D9" w:rsidRPr="00A021D9">
                <w:rPr>
                  <w:rFonts w:ascii="Arial" w:hAnsi="Arial" w:cs="Arial"/>
                  <w:sz w:val="20"/>
                  <w:highlight w:val="yellow"/>
                  <w:rtl/>
                  <w:lang w:val="en-US" w:eastAsia="he-IL" w:bidi="he-IL"/>
                  <w:rPrChange w:id="1145" w:author="BMS" w:date="2014-12-30T12:19:00Z">
                    <w:rPr>
                      <w:rtl/>
                      <w:lang w:bidi="he-IL"/>
                    </w:rPr>
                  </w:rPrChange>
                </w:rPr>
                <w:t xml:space="preserve">– </w:t>
              </w:r>
            </w:ins>
            <w:ins w:id="1146" w:author="BMS" w:date="2014-12-25T14:42:00Z">
              <w:r w:rsidR="00A021D9" w:rsidRPr="00A021D9">
                <w:rPr>
                  <w:rFonts w:ascii="Arial" w:hAnsi="Arial" w:cs="Arial"/>
                  <w:sz w:val="20"/>
                  <w:highlight w:val="yellow"/>
                  <w:rtl/>
                  <w:lang w:val="en-US" w:eastAsia="he-IL" w:bidi="he-IL"/>
                  <w:rPrChange w:id="1147" w:author="BMS" w:date="2014-12-30T12:19:00Z">
                    <w:rPr>
                      <w:rFonts w:ascii="Arial" w:hAnsi="Arial" w:cs="Arial"/>
                      <w:sz w:val="20"/>
                      <w:highlight w:val="red"/>
                      <w:rtl/>
                      <w:lang w:val="en-US" w:eastAsia="he-IL" w:bidi="he-IL"/>
                    </w:rPr>
                  </w:rPrChange>
                </w:rPr>
                <w:t>פגיעה</w:t>
              </w:r>
              <w:r w:rsidR="00A021D9" w:rsidRPr="00A021D9">
                <w:rPr>
                  <w:rFonts w:ascii="Arial" w:hAnsi="Arial" w:cs="Arial"/>
                  <w:sz w:val="20"/>
                  <w:highlight w:val="yellow"/>
                  <w:rtl/>
                  <w:lang w:val="en-US" w:eastAsia="he-IL"/>
                  <w:rPrChange w:id="1148" w:author="BMS" w:date="2014-12-30T12:19:00Z">
                    <w:rPr>
                      <w:rFonts w:ascii="Arial" w:hAnsi="Arial" w:cs="Arial"/>
                      <w:sz w:val="20"/>
                      <w:highlight w:val="red"/>
                      <w:rtl/>
                      <w:lang w:val="en-US" w:eastAsia="he-IL"/>
                    </w:rPr>
                  </w:rPrChange>
                </w:rPr>
                <w:t xml:space="preserve"> </w:t>
              </w:r>
              <w:r w:rsidR="00A021D9" w:rsidRPr="00A021D9">
                <w:rPr>
                  <w:rFonts w:ascii="Arial" w:hAnsi="Arial" w:cs="Arial"/>
                  <w:sz w:val="20"/>
                  <w:highlight w:val="yellow"/>
                  <w:rtl/>
                  <w:lang w:val="en-US" w:eastAsia="he-IL" w:bidi="he-IL"/>
                  <w:rPrChange w:id="1149" w:author="BMS" w:date="2014-12-30T12:19:00Z">
                    <w:rPr>
                      <w:rFonts w:ascii="Arial" w:hAnsi="Arial" w:cs="Arial"/>
                      <w:sz w:val="20"/>
                      <w:highlight w:val="red"/>
                      <w:rtl/>
                      <w:lang w:val="en-US" w:eastAsia="he-IL" w:bidi="he-IL"/>
                    </w:rPr>
                  </w:rPrChange>
                </w:rPr>
                <w:t>בכלי</w:t>
              </w:r>
              <w:r w:rsidR="00A021D9" w:rsidRPr="00A021D9">
                <w:rPr>
                  <w:rFonts w:ascii="Arial" w:hAnsi="Arial" w:cs="Arial"/>
                  <w:sz w:val="20"/>
                  <w:highlight w:val="yellow"/>
                  <w:rtl/>
                  <w:lang w:val="en-US" w:eastAsia="he-IL"/>
                  <w:rPrChange w:id="1150" w:author="BMS" w:date="2014-12-30T12:19:00Z">
                    <w:rPr>
                      <w:rFonts w:ascii="Arial" w:hAnsi="Arial" w:cs="Arial"/>
                      <w:sz w:val="20"/>
                      <w:highlight w:val="red"/>
                      <w:rtl/>
                      <w:lang w:val="en-US" w:eastAsia="he-IL"/>
                    </w:rPr>
                  </w:rPrChange>
                </w:rPr>
                <w:t xml:space="preserve"> </w:t>
              </w:r>
              <w:r w:rsidR="00A021D9" w:rsidRPr="00A021D9">
                <w:rPr>
                  <w:rFonts w:ascii="Arial" w:hAnsi="Arial" w:cs="Arial"/>
                  <w:sz w:val="20"/>
                  <w:highlight w:val="yellow"/>
                  <w:rtl/>
                  <w:lang w:val="en-US" w:eastAsia="he-IL" w:bidi="he-IL"/>
                  <w:rPrChange w:id="1151" w:author="BMS" w:date="2014-12-30T12:19:00Z">
                    <w:rPr>
                      <w:rFonts w:ascii="Arial" w:hAnsi="Arial" w:cs="Arial"/>
                      <w:sz w:val="20"/>
                      <w:highlight w:val="red"/>
                      <w:rtl/>
                      <w:lang w:val="en-US" w:eastAsia="he-IL" w:bidi="he-IL"/>
                    </w:rPr>
                  </w:rPrChange>
                </w:rPr>
                <w:t>הדם</w:t>
              </w:r>
              <w:r w:rsidR="00A021D9" w:rsidRPr="00A021D9">
                <w:rPr>
                  <w:rFonts w:ascii="Arial" w:hAnsi="Arial" w:cs="Arial"/>
                  <w:sz w:val="20"/>
                  <w:highlight w:val="yellow"/>
                  <w:rtl/>
                  <w:lang w:val="en-US" w:eastAsia="he-IL"/>
                  <w:rPrChange w:id="1152" w:author="BMS" w:date="2014-12-30T12:19:00Z">
                    <w:rPr>
                      <w:rFonts w:ascii="Arial" w:hAnsi="Arial" w:cs="Arial"/>
                      <w:sz w:val="20"/>
                      <w:highlight w:val="red"/>
                      <w:rtl/>
                      <w:lang w:val="en-US" w:eastAsia="he-IL"/>
                    </w:rPr>
                  </w:rPrChange>
                </w:rPr>
                <w:t xml:space="preserve"> </w:t>
              </w:r>
              <w:r w:rsidR="00A021D9" w:rsidRPr="00A021D9">
                <w:rPr>
                  <w:rFonts w:ascii="Arial" w:hAnsi="Arial" w:cs="Arial"/>
                  <w:sz w:val="20"/>
                  <w:highlight w:val="yellow"/>
                  <w:rtl/>
                  <w:lang w:val="en-US" w:eastAsia="he-IL" w:bidi="he-IL"/>
                  <w:rPrChange w:id="1153" w:author="BMS" w:date="2014-12-30T12:19:00Z">
                    <w:rPr>
                      <w:rFonts w:ascii="Arial" w:hAnsi="Arial" w:cs="Arial"/>
                      <w:sz w:val="20"/>
                      <w:highlight w:val="red"/>
                      <w:rtl/>
                      <w:lang w:val="en-US" w:eastAsia="he-IL" w:bidi="he-IL"/>
                    </w:rPr>
                  </w:rPrChange>
                </w:rPr>
                <w:t>המזינים</w:t>
              </w:r>
              <w:r w:rsidR="00A021D9" w:rsidRPr="00A021D9">
                <w:rPr>
                  <w:rFonts w:ascii="Arial" w:hAnsi="Arial" w:cs="Arial"/>
                  <w:sz w:val="20"/>
                  <w:highlight w:val="yellow"/>
                  <w:rtl/>
                  <w:lang w:val="en-US" w:eastAsia="he-IL"/>
                  <w:rPrChange w:id="1154" w:author="BMS" w:date="2014-12-30T12:19:00Z">
                    <w:rPr>
                      <w:rFonts w:ascii="Arial" w:hAnsi="Arial" w:cs="Arial"/>
                      <w:sz w:val="20"/>
                      <w:highlight w:val="red"/>
                      <w:rtl/>
                      <w:lang w:val="en-US" w:eastAsia="he-IL"/>
                    </w:rPr>
                  </w:rPrChange>
                </w:rPr>
                <w:t xml:space="preserve"> </w:t>
              </w:r>
              <w:r w:rsidR="00A021D9" w:rsidRPr="00A021D9">
                <w:rPr>
                  <w:rFonts w:ascii="Arial" w:hAnsi="Arial" w:cs="Arial"/>
                  <w:sz w:val="20"/>
                  <w:highlight w:val="yellow"/>
                  <w:rtl/>
                  <w:lang w:val="en-US" w:eastAsia="he-IL" w:bidi="he-IL"/>
                  <w:rPrChange w:id="1155" w:author="BMS" w:date="2014-12-30T12:19:00Z">
                    <w:rPr>
                      <w:rFonts w:ascii="Arial" w:hAnsi="Arial" w:cs="Arial"/>
                      <w:sz w:val="20"/>
                      <w:highlight w:val="red"/>
                      <w:rtl/>
                      <w:lang w:val="en-US" w:eastAsia="he-IL" w:bidi="he-IL"/>
                    </w:rPr>
                  </w:rPrChange>
                </w:rPr>
                <w:t>את</w:t>
              </w:r>
              <w:r w:rsidR="00A021D9" w:rsidRPr="00A021D9">
                <w:rPr>
                  <w:rFonts w:ascii="Arial" w:hAnsi="Arial" w:cs="Arial"/>
                  <w:sz w:val="20"/>
                  <w:highlight w:val="yellow"/>
                  <w:rtl/>
                  <w:lang w:val="en-US" w:eastAsia="he-IL"/>
                  <w:rPrChange w:id="1156" w:author="BMS" w:date="2014-12-30T12:19:00Z">
                    <w:rPr>
                      <w:rFonts w:ascii="Arial" w:hAnsi="Arial" w:cs="Arial"/>
                      <w:sz w:val="20"/>
                      <w:highlight w:val="red"/>
                      <w:rtl/>
                      <w:lang w:val="en-US" w:eastAsia="he-IL"/>
                    </w:rPr>
                  </w:rPrChange>
                </w:rPr>
                <w:t xml:space="preserve"> </w:t>
              </w:r>
              <w:r w:rsidR="00A021D9" w:rsidRPr="00A021D9">
                <w:rPr>
                  <w:rFonts w:ascii="Arial" w:hAnsi="Arial" w:cs="Arial"/>
                  <w:sz w:val="20"/>
                  <w:highlight w:val="yellow"/>
                  <w:rtl/>
                  <w:lang w:val="en-US" w:eastAsia="he-IL" w:bidi="he-IL"/>
                  <w:rPrChange w:id="1157" w:author="BMS" w:date="2014-12-30T12:19:00Z">
                    <w:rPr>
                      <w:rFonts w:ascii="Arial" w:hAnsi="Arial" w:cs="Arial"/>
                      <w:sz w:val="20"/>
                      <w:highlight w:val="red"/>
                      <w:rtl/>
                      <w:lang w:val="en-US" w:eastAsia="he-IL" w:bidi="he-IL"/>
                    </w:rPr>
                  </w:rPrChange>
                </w:rPr>
                <w:t>העצם</w:t>
              </w:r>
            </w:ins>
            <w:ins w:id="1158" w:author="BMS" w:date="2014-12-29T11:41:00Z">
              <w:r w:rsidR="00A021D9" w:rsidRPr="00A021D9">
                <w:rPr>
                  <w:rFonts w:ascii="Arial" w:hAnsi="Arial" w:cs="Arial"/>
                  <w:sz w:val="20"/>
                  <w:highlight w:val="yellow"/>
                  <w:rtl/>
                  <w:lang w:val="en-US" w:eastAsia="he-IL" w:bidi="he-IL"/>
                  <w:rPrChange w:id="1159" w:author="BMS" w:date="2014-12-30T12:19:00Z">
                    <w:rPr>
                      <w:rFonts w:ascii="Arial" w:hAnsi="Arial" w:cs="Arial"/>
                      <w:sz w:val="20"/>
                      <w:highlight w:val="red"/>
                      <w:rtl/>
                      <w:lang w:val="en-US" w:eastAsia="he-IL" w:bidi="he-IL"/>
                    </w:rPr>
                  </w:rPrChange>
                </w:rPr>
                <w:t>,</w:t>
              </w:r>
            </w:ins>
            <w:ins w:id="1160" w:author="BMS" w:date="2014-12-25T14:42:00Z">
              <w:r w:rsidR="00A021D9" w:rsidRPr="00A021D9">
                <w:rPr>
                  <w:sz w:val="20"/>
                  <w:highlight w:val="yellow"/>
                  <w:rtl/>
                  <w:lang w:val="en-US" w:eastAsia="he-IL" w:bidi="he-IL"/>
                  <w:rPrChange w:id="1161" w:author="BMS" w:date="2014-12-30T12:19:00Z">
                    <w:rPr>
                      <w:rStyle w:val="st1"/>
                      <w:rFonts w:ascii="Arial" w:hAnsi="Arial" w:cs="Arial"/>
                      <w:color w:val="545454"/>
                      <w:sz w:val="14"/>
                      <w:szCs w:val="14"/>
                      <w:rtl/>
                      <w:lang w:bidi="he-IL"/>
                    </w:rPr>
                  </w:rPrChange>
                </w:rPr>
                <w:t xml:space="preserve"> הגורמת ל</w:t>
              </w:r>
            </w:ins>
            <w:ins w:id="1162" w:author="BMS" w:date="2014-12-30T12:21:00Z">
              <w:r>
                <w:rPr>
                  <w:rFonts w:ascii="Arial" w:hAnsi="Arial" w:cs="Arial" w:hint="cs"/>
                  <w:sz w:val="20"/>
                  <w:highlight w:val="yellow"/>
                  <w:rtl/>
                  <w:lang w:val="en-US" w:eastAsia="he-IL" w:bidi="he-IL"/>
                </w:rPr>
                <w:t>אובדן ול</w:t>
              </w:r>
            </w:ins>
            <w:ins w:id="1163" w:author="BMS" w:date="2014-12-25T14:42:00Z">
              <w:r w:rsidR="00A021D9" w:rsidRPr="00A021D9">
                <w:rPr>
                  <w:sz w:val="20"/>
                  <w:highlight w:val="yellow"/>
                  <w:rtl/>
                  <w:lang w:val="en-US" w:eastAsia="he-IL" w:bidi="he-IL"/>
                  <w:rPrChange w:id="1164" w:author="BMS" w:date="2014-12-30T12:19:00Z">
                    <w:rPr>
                      <w:rStyle w:val="st1"/>
                      <w:rFonts w:ascii="Arial" w:hAnsi="Arial" w:cs="Arial"/>
                      <w:color w:val="545454"/>
                      <w:sz w:val="14"/>
                      <w:szCs w:val="14"/>
                      <w:rtl/>
                      <w:lang w:bidi="he-IL"/>
                    </w:rPr>
                  </w:rPrChange>
                </w:rPr>
                <w:t>מות</w:t>
              </w:r>
              <w:r w:rsidR="00A021D9" w:rsidRPr="00A021D9">
                <w:rPr>
                  <w:sz w:val="20"/>
                  <w:highlight w:val="yellow"/>
                  <w:rtl/>
                  <w:lang w:val="en-US" w:eastAsia="he-IL"/>
                  <w:rPrChange w:id="1165" w:author="BMS" w:date="2014-12-30T12:19:00Z">
                    <w:rPr>
                      <w:rStyle w:val="st1"/>
                      <w:rFonts w:ascii="Arial" w:hAnsi="Arial" w:cs="Arial"/>
                      <w:color w:val="545454"/>
                      <w:sz w:val="14"/>
                      <w:szCs w:val="14"/>
                      <w:rtl/>
                    </w:rPr>
                  </w:rPrChange>
                </w:rPr>
                <w:t xml:space="preserve"> </w:t>
              </w:r>
              <w:r w:rsidR="00A021D9" w:rsidRPr="00A021D9">
                <w:rPr>
                  <w:sz w:val="20"/>
                  <w:highlight w:val="yellow"/>
                  <w:rtl/>
                  <w:lang w:val="en-US" w:eastAsia="he-IL" w:bidi="he-IL"/>
                  <w:rPrChange w:id="1166" w:author="BMS" w:date="2014-12-30T12:19:00Z">
                    <w:rPr>
                      <w:rStyle w:val="st1"/>
                      <w:rFonts w:ascii="Arial" w:hAnsi="Arial" w:cs="Arial"/>
                      <w:color w:val="545454"/>
                      <w:sz w:val="14"/>
                      <w:szCs w:val="14"/>
                      <w:rtl/>
                      <w:lang w:bidi="he-IL"/>
                    </w:rPr>
                  </w:rPrChange>
                </w:rPr>
                <w:t>תאי</w:t>
              </w:r>
              <w:r w:rsidR="00A021D9" w:rsidRPr="00A021D9">
                <w:rPr>
                  <w:sz w:val="20"/>
                  <w:highlight w:val="yellow"/>
                  <w:rtl/>
                  <w:lang w:val="en-US" w:eastAsia="he-IL"/>
                  <w:rPrChange w:id="1167" w:author="BMS" w:date="2014-12-30T12:19:00Z">
                    <w:rPr>
                      <w:rStyle w:val="st1"/>
                      <w:rFonts w:ascii="Arial" w:hAnsi="Arial" w:cs="Arial"/>
                      <w:color w:val="545454"/>
                      <w:sz w:val="14"/>
                      <w:szCs w:val="14"/>
                      <w:rtl/>
                    </w:rPr>
                  </w:rPrChange>
                </w:rPr>
                <w:t xml:space="preserve"> </w:t>
              </w:r>
              <w:r w:rsidR="00A021D9" w:rsidRPr="00A021D9">
                <w:rPr>
                  <w:sz w:val="20"/>
                  <w:highlight w:val="yellow"/>
                  <w:rtl/>
                  <w:lang w:val="en-US" w:eastAsia="he-IL" w:bidi="he-IL"/>
                  <w:rPrChange w:id="1168" w:author="BMS" w:date="2014-12-30T12:19:00Z">
                    <w:rPr>
                      <w:rStyle w:val="st1"/>
                      <w:rFonts w:ascii="Arial" w:hAnsi="Arial" w:cs="Arial"/>
                      <w:color w:val="545454"/>
                      <w:sz w:val="14"/>
                      <w:szCs w:val="14"/>
                      <w:rtl/>
                      <w:lang w:bidi="he-IL"/>
                    </w:rPr>
                  </w:rPrChange>
                </w:rPr>
                <w:t>עצם</w:t>
              </w:r>
            </w:ins>
            <w:ins w:id="1169" w:author="BMS" w:date="2014-12-25T14:39:00Z">
              <w:r w:rsidR="00A021D9" w:rsidRPr="00A021D9">
                <w:rPr>
                  <w:rFonts w:ascii="Arial" w:hAnsi="Arial" w:cs="Arial"/>
                  <w:sz w:val="20"/>
                  <w:highlight w:val="yellow"/>
                  <w:rtl/>
                  <w:lang w:val="en-US" w:eastAsia="he-IL" w:bidi="he-IL"/>
                  <w:rPrChange w:id="1170" w:author="BMS" w:date="2014-12-30T12:19:00Z">
                    <w:rPr>
                      <w:rtl/>
                      <w:lang w:bidi="he-IL"/>
                    </w:rPr>
                  </w:rPrChange>
                </w:rPr>
                <w:t>),</w:t>
              </w:r>
            </w:ins>
            <w:ins w:id="1171" w:author="BMS" w:date="2014-12-25T14:45:00Z">
              <w:r w:rsidR="00A021D9" w:rsidRPr="00A021D9">
                <w:rPr>
                  <w:rFonts w:ascii="Arial" w:hAnsi="Arial" w:cs="Arial"/>
                  <w:sz w:val="20"/>
                  <w:highlight w:val="yellow"/>
                  <w:rtl/>
                  <w:lang w:val="en-US" w:eastAsia="he-IL" w:bidi="he-IL"/>
                  <w:rPrChange w:id="1172" w:author="BMS" w:date="2014-12-30T12:19:00Z">
                    <w:rPr>
                      <w:rFonts w:ascii="Arial" w:hAnsi="Arial" w:cs="Arial"/>
                      <w:sz w:val="20"/>
                      <w:rtl/>
                      <w:lang w:val="en-US" w:eastAsia="he-IL" w:bidi="he-IL"/>
                    </w:rPr>
                  </w:rPrChange>
                </w:rPr>
                <w:t xml:space="preserve"> דלקת מפר</w:t>
              </w:r>
            </w:ins>
            <w:ins w:id="1173" w:author="BMS" w:date="2014-12-25T14:46:00Z">
              <w:r w:rsidR="00A021D9" w:rsidRPr="00A021D9">
                <w:rPr>
                  <w:rFonts w:ascii="Arial" w:hAnsi="Arial" w:cs="Arial" w:hint="eastAsia"/>
                  <w:sz w:val="20"/>
                  <w:highlight w:val="yellow"/>
                  <w:rtl/>
                  <w:lang w:val="en-US" w:eastAsia="he-IL" w:bidi="he-IL"/>
                  <w:rPrChange w:id="1174" w:author="BMS" w:date="2014-12-30T12:19:00Z">
                    <w:rPr>
                      <w:rFonts w:ascii="Arial" w:hAnsi="Arial" w:cs="Arial" w:hint="eastAsia"/>
                      <w:sz w:val="20"/>
                      <w:rtl/>
                      <w:lang w:val="en-US" w:eastAsia="he-IL" w:bidi="he-IL"/>
                    </w:rPr>
                  </w:rPrChange>
                </w:rPr>
                <w:t>קים</w:t>
              </w:r>
              <w:r w:rsidRPr="0076363B">
                <w:rPr>
                  <w:rFonts w:ascii="Arial" w:hAnsi="Arial" w:cs="Arial" w:hint="cs"/>
                  <w:sz w:val="20"/>
                  <w:rtl/>
                  <w:lang w:val="en-US" w:eastAsia="he-IL" w:bidi="he-IL"/>
                </w:rPr>
                <w:t>,</w:t>
              </w:r>
            </w:ins>
            <w:ins w:id="1175" w:author="BMS" w:date="2014-12-25T14:39:00Z">
              <w:r w:rsidR="00A021D9" w:rsidRPr="00A021D9">
                <w:rPr>
                  <w:rFonts w:ascii="Arial" w:hAnsi="Arial" w:cs="Arial"/>
                  <w:sz w:val="20"/>
                  <w:rtl/>
                  <w:lang w:val="en-US" w:eastAsia="he-IL" w:bidi="he-IL"/>
                  <w:rPrChange w:id="1176" w:author="BMS" w:date="2014-12-29T11:41:00Z">
                    <w:rPr>
                      <w:rtl/>
                      <w:lang w:bidi="he-IL"/>
                    </w:rPr>
                  </w:rPrChange>
                </w:rPr>
                <w:t xml:space="preserve"> </w:t>
              </w:r>
            </w:ins>
            <w:del w:id="1177" w:author="BMS" w:date="2014-12-25T14:47:00Z">
              <w:r w:rsidR="00A021D9" w:rsidRPr="00A021D9">
                <w:rPr>
                  <w:rFonts w:ascii="Arial" w:hAnsi="Arial" w:cs="Arial" w:hint="eastAsia"/>
                  <w:sz w:val="20"/>
                  <w:highlight w:val="cyan"/>
                  <w:rtl/>
                  <w:lang w:val="en-US" w:eastAsia="he-IL" w:bidi="he-IL"/>
                  <w:rPrChange w:id="1178" w:author="BMS" w:date="2014-12-30T12:19:00Z">
                    <w:rPr>
                      <w:rFonts w:ascii="Arial" w:hAnsi="Arial" w:cs="Arial" w:hint="eastAsia"/>
                      <w:sz w:val="20"/>
                      <w:rtl/>
                      <w:lang w:val="en-US" w:eastAsia="he-IL" w:bidi="he-IL"/>
                    </w:rPr>
                  </w:rPrChange>
                </w:rPr>
                <w:delText>אי</w:delText>
              </w:r>
              <w:r w:rsidR="00A021D9" w:rsidRPr="00A021D9">
                <w:rPr>
                  <w:rFonts w:ascii="Arial" w:hAnsi="Arial" w:cs="Arial"/>
                  <w:sz w:val="20"/>
                  <w:highlight w:val="cyan"/>
                  <w:rtl/>
                  <w:lang w:val="en-US" w:eastAsia="he-IL" w:bidi="he-IL"/>
                  <w:rPrChange w:id="1179" w:author="BMS" w:date="2014-12-30T12:19:00Z">
                    <w:rPr>
                      <w:rFonts w:ascii="Arial" w:hAnsi="Arial" w:cs="Arial"/>
                      <w:sz w:val="20"/>
                      <w:rtl/>
                      <w:lang w:val="en-US" w:eastAsia="he-IL" w:bidi="he-IL"/>
                    </w:rPr>
                  </w:rPrChange>
                </w:rPr>
                <w:delText xml:space="preserve"> סבילות לטמפרטורה</w:delText>
              </w:r>
            </w:del>
            <w:r w:rsidRPr="0076363B">
              <w:rPr>
                <w:rFonts w:ascii="Arial" w:hAnsi="Arial" w:cs="Arial" w:hint="cs"/>
                <w:sz w:val="20"/>
                <w:rtl/>
                <w:lang w:val="en-US" w:eastAsia="he-IL" w:bidi="he-IL"/>
              </w:rPr>
              <w:t xml:space="preserve">, </w:t>
            </w:r>
            <w:ins w:id="1180" w:author="BMS" w:date="2014-12-25T14:49:00Z">
              <w:r w:rsidR="00A021D9" w:rsidRPr="00A021D9">
                <w:rPr>
                  <w:rFonts w:ascii="Arial" w:hAnsi="Arial" w:cs="Arial" w:hint="eastAsia"/>
                  <w:color w:val="FF0000"/>
                  <w:sz w:val="20"/>
                  <w:highlight w:val="yellow"/>
                  <w:rtl/>
                  <w:lang w:val="en-US" w:eastAsia="he-IL" w:bidi="he-IL"/>
                  <w:rPrChange w:id="1181" w:author="BMS" w:date="2014-12-30T12:20:00Z">
                    <w:rPr>
                      <w:rFonts w:ascii="Arial" w:hAnsi="Arial" w:cs="Arial" w:hint="eastAsia"/>
                      <w:sz w:val="20"/>
                      <w:rtl/>
                      <w:lang w:val="en-US" w:eastAsia="he-IL" w:bidi="he-IL"/>
                    </w:rPr>
                  </w:rPrChange>
                </w:rPr>
                <w:t>נפיחות</w:t>
              </w:r>
              <w:r w:rsidR="00A021D9" w:rsidRPr="00A021D9">
                <w:rPr>
                  <w:rFonts w:ascii="Arial" w:hAnsi="Arial" w:cs="Arial"/>
                  <w:color w:val="FF0000"/>
                  <w:sz w:val="20"/>
                  <w:highlight w:val="yellow"/>
                  <w:rtl/>
                  <w:lang w:val="en-US" w:eastAsia="he-IL" w:bidi="he-IL"/>
                  <w:rPrChange w:id="1182" w:author="BMS" w:date="2014-12-30T12:20:00Z">
                    <w:rPr>
                      <w:rFonts w:ascii="Arial" w:hAnsi="Arial" w:cs="Arial"/>
                      <w:sz w:val="20"/>
                      <w:rtl/>
                      <w:lang w:val="en-US" w:eastAsia="he-IL" w:bidi="he-IL"/>
                    </w:rPr>
                  </w:rPrChange>
                </w:rPr>
                <w:t xml:space="preserve"> בעור </w:t>
              </w:r>
            </w:ins>
            <w:ins w:id="1183" w:author="BMS" w:date="2014-12-29T11:34:00Z">
              <w:r w:rsidR="00A021D9" w:rsidRPr="00A021D9">
                <w:rPr>
                  <w:rFonts w:ascii="Arial" w:hAnsi="Arial" w:cs="Arial" w:hint="eastAsia"/>
                  <w:color w:val="FF0000"/>
                  <w:sz w:val="20"/>
                  <w:highlight w:val="yellow"/>
                  <w:rtl/>
                  <w:lang w:val="en-US" w:eastAsia="he-IL" w:bidi="he-IL"/>
                  <w:rPrChange w:id="1184" w:author="BMS" w:date="2014-12-30T12:20:00Z">
                    <w:rPr>
                      <w:rFonts w:ascii="Arial" w:hAnsi="Arial" w:cs="Arial" w:hint="eastAsia"/>
                      <w:sz w:val="20"/>
                      <w:rtl/>
                      <w:lang w:val="en-US" w:eastAsia="he-IL" w:bidi="he-IL"/>
                    </w:rPr>
                  </w:rPrChange>
                </w:rPr>
                <w:t>ב</w:t>
              </w:r>
            </w:ins>
            <w:ins w:id="1185" w:author="BMS" w:date="2015-01-14T12:23:00Z">
              <w:r>
                <w:rPr>
                  <w:rFonts w:ascii="Arial" w:hAnsi="Arial" w:cs="Arial" w:hint="cs"/>
                  <w:color w:val="FF0000"/>
                  <w:sz w:val="20"/>
                  <w:highlight w:val="yellow"/>
                  <w:rtl/>
                  <w:lang w:val="en-US" w:eastAsia="he-IL" w:bidi="he-IL"/>
                </w:rPr>
                <w:t>מקומות שונים</w:t>
              </w:r>
            </w:ins>
            <w:ins w:id="1186" w:author="BMS" w:date="2015-01-14T12:24:00Z">
              <w:r>
                <w:rPr>
                  <w:rFonts w:ascii="Arial" w:hAnsi="Arial" w:cs="Arial" w:hint="cs"/>
                  <w:color w:val="FF0000"/>
                  <w:sz w:val="20"/>
                  <w:highlight w:val="yellow"/>
                  <w:rtl/>
                  <w:lang w:val="en-US" w:eastAsia="he-IL" w:bidi="he-IL"/>
                </w:rPr>
                <w:t xml:space="preserve"> </w:t>
              </w:r>
            </w:ins>
            <w:ins w:id="1187" w:author="BMS" w:date="2014-12-29T11:34:00Z">
              <w:r w:rsidR="00A021D9" w:rsidRPr="00A021D9">
                <w:rPr>
                  <w:rFonts w:ascii="Arial" w:hAnsi="Arial" w:cs="Arial" w:hint="eastAsia"/>
                  <w:color w:val="FF0000"/>
                  <w:sz w:val="20"/>
                  <w:highlight w:val="yellow"/>
                  <w:rtl/>
                  <w:lang w:val="en-US" w:eastAsia="he-IL" w:bidi="he-IL"/>
                  <w:rPrChange w:id="1188" w:author="BMS" w:date="2014-12-30T12:20:00Z">
                    <w:rPr>
                      <w:rFonts w:ascii="Arial" w:hAnsi="Arial" w:cs="Arial" w:hint="eastAsia"/>
                      <w:sz w:val="20"/>
                      <w:rtl/>
                      <w:lang w:val="en-US" w:eastAsia="he-IL" w:bidi="he-IL"/>
                    </w:rPr>
                  </w:rPrChange>
                </w:rPr>
                <w:t>בגוף</w:t>
              </w:r>
              <w:r w:rsidR="00A021D9" w:rsidRPr="00A021D9">
                <w:rPr>
                  <w:rFonts w:ascii="Arial" w:hAnsi="Arial" w:cs="Arial"/>
                  <w:sz w:val="20"/>
                  <w:highlight w:val="yellow"/>
                  <w:rtl/>
                  <w:lang w:val="en-US" w:eastAsia="he-IL" w:bidi="he-IL"/>
                  <w:rPrChange w:id="1189" w:author="BMS" w:date="2014-12-30T12:20:00Z">
                    <w:rPr>
                      <w:rFonts w:ascii="Arial" w:hAnsi="Arial" w:cs="Arial"/>
                      <w:sz w:val="20"/>
                      <w:rtl/>
                      <w:lang w:val="en-US" w:eastAsia="he-IL" w:bidi="he-IL"/>
                    </w:rPr>
                  </w:rPrChange>
                </w:rPr>
                <w:t>,</w:t>
              </w:r>
              <w:r>
                <w:rPr>
                  <w:rFonts w:ascii="Arial" w:hAnsi="Arial" w:cs="Arial" w:hint="cs"/>
                  <w:sz w:val="20"/>
                  <w:rtl/>
                  <w:lang w:val="en-US" w:eastAsia="he-IL" w:bidi="he-IL"/>
                </w:rPr>
                <w:t xml:space="preserve"> </w:t>
              </w:r>
            </w:ins>
            <w:r w:rsidRPr="000012D4">
              <w:rPr>
                <w:rFonts w:ascii="Arial" w:hAnsi="Arial" w:cs="Arial" w:hint="cs"/>
                <w:sz w:val="20"/>
                <w:rtl/>
                <w:lang w:val="en-US" w:eastAsia="he-IL" w:bidi="he-IL"/>
              </w:rPr>
              <w:t>ד</w:t>
            </w:r>
            <w:r w:rsidRPr="000012D4">
              <w:rPr>
                <w:rFonts w:ascii="Arial" w:hAnsi="Arial" w:cs="Arial"/>
                <w:sz w:val="20"/>
                <w:rtl/>
                <w:lang w:val="en-US" w:eastAsia="he-IL" w:bidi="he-IL"/>
              </w:rPr>
              <w:t>לקת</w:t>
            </w:r>
            <w:r w:rsidRPr="000012D4">
              <w:rPr>
                <w:rFonts w:ascii="Arial" w:hAnsi="Arial" w:cs="Arial" w:hint="cs"/>
                <w:sz w:val="20"/>
                <w:rtl/>
                <w:lang w:val="en-US" w:eastAsia="he-IL" w:bidi="he-IL"/>
              </w:rPr>
              <w:t xml:space="preserve"> ורידית העלולה</w:t>
            </w:r>
            <w:r w:rsidRPr="000012D4">
              <w:rPr>
                <w:rFonts w:ascii="Arial" w:hAnsi="Arial" w:cs="Arial"/>
                <w:sz w:val="20"/>
                <w:rtl/>
                <w:lang w:val="en-US" w:eastAsia="he-IL" w:bidi="he-IL"/>
              </w:rPr>
              <w:t xml:space="preserve"> לגרום לאדמומיות</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רגישות ונפיחות </w:t>
            </w:r>
            <w:r w:rsidRPr="000012D4">
              <w:rPr>
                <w:rFonts w:ascii="Arial" w:hAnsi="Arial" w:cs="Arial"/>
                <w:sz w:val="20"/>
                <w:rtl/>
                <w:lang w:val="en-US" w:eastAsia="he-IL"/>
              </w:rPr>
              <w:t xml:space="preserve">, </w:t>
            </w:r>
            <w:r w:rsidRPr="000012D4">
              <w:rPr>
                <w:rFonts w:ascii="Arial" w:hAnsi="Arial" w:cs="Arial"/>
                <w:sz w:val="20"/>
                <w:rtl/>
                <w:lang w:val="en-US" w:eastAsia="he-IL" w:bidi="he-IL"/>
              </w:rPr>
              <w:t>דלקת של הגיד</w:t>
            </w:r>
            <w:r w:rsidRPr="000012D4">
              <w:rPr>
                <w:rFonts w:ascii="Arial" w:hAnsi="Arial" w:cs="Arial" w:hint="cs"/>
                <w:sz w:val="20"/>
                <w:rtl/>
                <w:lang w:val="en-US" w:eastAsia="he-IL" w:bidi="he-IL"/>
              </w:rPr>
              <w:t xml:space="preserve">, </w:t>
            </w:r>
            <w:r w:rsidRPr="000012D4">
              <w:rPr>
                <w:rFonts w:ascii="Arial" w:hAnsi="Arial" w:cs="Arial"/>
                <w:sz w:val="20"/>
                <w:rtl/>
                <w:lang w:val="en-US" w:eastAsia="he-IL" w:bidi="he-IL"/>
              </w:rPr>
              <w:t>אובדן זיכרון</w:t>
            </w:r>
            <w:r w:rsidRPr="000012D4">
              <w:rPr>
                <w:rFonts w:ascii="Arial" w:hAnsi="Arial" w:cs="Arial" w:hint="cs"/>
                <w:sz w:val="20"/>
                <w:rtl/>
                <w:lang w:val="en-US" w:eastAsia="he-IL" w:bidi="he-IL"/>
              </w:rPr>
              <w:t>.</w:t>
            </w:r>
            <w:r w:rsidRPr="000012D4">
              <w:rPr>
                <w:rFonts w:ascii="Arial" w:hAnsi="Arial" w:cs="Arial"/>
                <w:sz w:val="20"/>
                <w:rtl/>
                <w:lang w:val="en-US" w:eastAsia="he-IL"/>
              </w:rPr>
              <w:br/>
            </w:r>
            <w:r w:rsidRPr="000012D4">
              <w:rPr>
                <w:rFonts w:ascii="Arial" w:hAnsi="Arial" w:cs="Arial"/>
                <w:sz w:val="20"/>
                <w:rtl/>
                <w:lang w:val="en-US" w:eastAsia="he-IL" w:bidi="he-IL"/>
              </w:rPr>
              <w:t>בדיקות עשויות להראות</w:t>
            </w:r>
            <w:r w:rsidRPr="000012D4">
              <w:rPr>
                <w:rFonts w:ascii="Arial" w:hAnsi="Arial" w:cs="Arial"/>
                <w:sz w:val="20"/>
                <w:rtl/>
                <w:lang w:val="en-US" w:eastAsia="he-IL"/>
              </w:rPr>
              <w:t xml:space="preserve">: </w:t>
            </w:r>
            <w:r w:rsidRPr="000012D4">
              <w:rPr>
                <w:rFonts w:ascii="Arial" w:hAnsi="Arial" w:cs="Arial"/>
                <w:sz w:val="20"/>
                <w:rtl/>
                <w:lang w:val="en-US" w:eastAsia="he-IL" w:bidi="he-IL"/>
              </w:rPr>
              <w:t>תוצאות בדיקת דם לא תקינות</w:t>
            </w:r>
            <w:r w:rsidRPr="000012D4">
              <w:rPr>
                <w:rFonts w:ascii="Arial" w:hAnsi="Arial" w:cs="Arial" w:hint="cs"/>
                <w:sz w:val="20"/>
                <w:rtl/>
                <w:lang w:val="en-US" w:eastAsia="he-IL" w:bidi="he-IL"/>
              </w:rPr>
              <w:t xml:space="preserve"> </w:t>
            </w:r>
            <w:r w:rsidRPr="000012D4">
              <w:rPr>
                <w:rFonts w:ascii="Arial" w:hAnsi="Arial" w:cs="Arial"/>
                <w:sz w:val="20"/>
                <w:rtl/>
                <w:lang w:val="en-US" w:eastAsia="he-IL" w:bidi="he-IL"/>
              </w:rPr>
              <w:t>ותפקוד כליות</w:t>
            </w:r>
            <w:r w:rsidRPr="000012D4">
              <w:rPr>
                <w:rFonts w:ascii="Arial" w:hAnsi="Arial" w:cs="Arial" w:hint="cs"/>
                <w:sz w:val="20"/>
                <w:rtl/>
                <w:lang w:val="en-US" w:eastAsia="he-IL" w:bidi="he-IL"/>
              </w:rPr>
              <w:t xml:space="preserve"> לקוי ה</w:t>
            </w:r>
            <w:r w:rsidRPr="000012D4">
              <w:rPr>
                <w:rFonts w:ascii="Arial" w:hAnsi="Arial" w:cs="Arial"/>
                <w:sz w:val="20"/>
                <w:rtl/>
                <w:lang w:val="en-US" w:eastAsia="he-IL" w:bidi="he-IL"/>
              </w:rPr>
              <w:t xml:space="preserve">נגרם </w:t>
            </w:r>
            <w:r w:rsidRPr="000012D4">
              <w:rPr>
                <w:rFonts w:ascii="Arial" w:hAnsi="Arial" w:cs="Arial" w:hint="cs"/>
                <w:sz w:val="20"/>
                <w:rtl/>
                <w:lang w:val="en-US" w:eastAsia="he-IL" w:bidi="he-IL"/>
              </w:rPr>
              <w:t xml:space="preserve">מפינוי </w:t>
            </w:r>
            <w:r w:rsidRPr="000012D4">
              <w:rPr>
                <w:rFonts w:ascii="Arial" w:hAnsi="Arial" w:cs="Arial"/>
                <w:sz w:val="20"/>
                <w:rtl/>
                <w:lang w:val="en-US" w:eastAsia="he-IL" w:bidi="he-IL"/>
              </w:rPr>
              <w:t xml:space="preserve">חומרי הפסולת של הגידול </w:t>
            </w:r>
            <w:r w:rsidRPr="000012D4">
              <w:rPr>
                <w:rFonts w:ascii="Arial" w:hAnsi="Arial" w:cs="Arial"/>
                <w:sz w:val="20"/>
                <w:rtl/>
                <w:lang w:val="en-US" w:eastAsia="he-IL"/>
              </w:rPr>
              <w:t>(</w:t>
            </w:r>
            <w:proofErr w:type="spellStart"/>
            <w:r w:rsidRPr="000012D4">
              <w:rPr>
                <w:rFonts w:ascii="Arial" w:hAnsi="Arial" w:cs="Arial"/>
                <w:sz w:val="20"/>
                <w:lang w:val="en-US" w:eastAsia="he-IL" w:bidi="he-IL"/>
              </w:rPr>
              <w:t>tumour</w:t>
            </w:r>
            <w:proofErr w:type="spellEnd"/>
            <w:r w:rsidRPr="000012D4">
              <w:rPr>
                <w:rFonts w:ascii="Arial" w:hAnsi="Arial" w:cs="Arial"/>
                <w:sz w:val="20"/>
                <w:lang w:val="en-US" w:eastAsia="he-IL" w:bidi="he-IL"/>
              </w:rPr>
              <w:t xml:space="preserve"> </w:t>
            </w:r>
            <w:proofErr w:type="spellStart"/>
            <w:r w:rsidRPr="000012D4">
              <w:rPr>
                <w:rFonts w:ascii="Arial" w:hAnsi="Arial" w:cs="Arial"/>
                <w:sz w:val="20"/>
                <w:lang w:val="en-US" w:eastAsia="he-IL" w:bidi="he-IL"/>
              </w:rPr>
              <w:t>lysis</w:t>
            </w:r>
            <w:proofErr w:type="spellEnd"/>
            <w:r w:rsidRPr="000012D4">
              <w:rPr>
                <w:rFonts w:ascii="Arial" w:hAnsi="Arial" w:cs="Arial"/>
                <w:sz w:val="20"/>
                <w:lang w:val="en-US" w:eastAsia="he-IL" w:bidi="he-IL"/>
              </w:rPr>
              <w:t xml:space="preserve"> syndrome</w:t>
            </w:r>
            <w:r w:rsidRPr="000012D4">
              <w:rPr>
                <w:rFonts w:ascii="Arial" w:hAnsi="Arial" w:cs="Arial"/>
                <w:sz w:val="20"/>
                <w:rtl/>
                <w:lang w:val="en-US" w:eastAsia="he-IL"/>
              </w:rPr>
              <w:t xml:space="preserve">) , </w:t>
            </w:r>
            <w:r w:rsidRPr="000012D4">
              <w:rPr>
                <w:rFonts w:ascii="Arial" w:hAnsi="Arial" w:cs="Arial"/>
                <w:sz w:val="20"/>
                <w:rtl/>
                <w:lang w:val="en-US" w:eastAsia="he-IL" w:bidi="he-IL"/>
              </w:rPr>
              <w:t>רמות נמוכות של אלבומין בדם</w:t>
            </w:r>
            <w:r w:rsidRPr="000012D4">
              <w:rPr>
                <w:rFonts w:ascii="Arial" w:hAnsi="Arial" w:cs="Arial"/>
                <w:sz w:val="20"/>
                <w:rtl/>
                <w:lang w:val="en-US" w:eastAsia="he-IL"/>
              </w:rPr>
              <w:t xml:space="preserve">, </w:t>
            </w:r>
            <w:ins w:id="1190" w:author="BMS" w:date="2014-12-29T11:35:00Z">
              <w:r w:rsidR="00A021D9" w:rsidRPr="00A021D9">
                <w:rPr>
                  <w:rFonts w:ascii="Arial" w:hAnsi="Arial" w:cs="Arial" w:hint="eastAsia"/>
                  <w:sz w:val="20"/>
                  <w:highlight w:val="yellow"/>
                  <w:rtl/>
                  <w:lang w:val="en-US" w:eastAsia="he-IL" w:bidi="he-IL"/>
                  <w:rPrChange w:id="1191" w:author="BMS" w:date="2014-12-30T12:22:00Z">
                    <w:rPr>
                      <w:rFonts w:ascii="Arial" w:hAnsi="Arial" w:cs="Arial" w:hint="eastAsia"/>
                      <w:sz w:val="20"/>
                      <w:rtl/>
                      <w:lang w:val="en-US" w:eastAsia="he-IL" w:bidi="he-IL"/>
                    </w:rPr>
                  </w:rPrChange>
                </w:rPr>
                <w:t>רמות</w:t>
              </w:r>
              <w:r w:rsidR="00A021D9" w:rsidRPr="00A021D9">
                <w:rPr>
                  <w:rFonts w:ascii="Arial" w:hAnsi="Arial" w:cs="Arial"/>
                  <w:sz w:val="20"/>
                  <w:highlight w:val="yellow"/>
                  <w:rtl/>
                  <w:lang w:val="en-US" w:eastAsia="he-IL" w:bidi="he-IL"/>
                  <w:rPrChange w:id="1192" w:author="BMS" w:date="2014-12-30T12:22: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193" w:author="BMS" w:date="2014-12-30T12:22:00Z">
                    <w:rPr>
                      <w:rFonts w:ascii="Arial" w:hAnsi="Arial" w:cs="Arial" w:hint="eastAsia"/>
                      <w:sz w:val="20"/>
                      <w:rtl/>
                      <w:lang w:val="en-US" w:eastAsia="he-IL" w:bidi="he-IL"/>
                    </w:rPr>
                  </w:rPrChange>
                </w:rPr>
                <w:t>נמוכות</w:t>
              </w:r>
              <w:r w:rsidR="00A021D9" w:rsidRPr="00A021D9">
                <w:rPr>
                  <w:rFonts w:ascii="Arial" w:hAnsi="Arial" w:cs="Arial"/>
                  <w:sz w:val="20"/>
                  <w:highlight w:val="yellow"/>
                  <w:rtl/>
                  <w:lang w:val="en-US" w:eastAsia="he-IL" w:bidi="he-IL"/>
                  <w:rPrChange w:id="1194" w:author="BMS" w:date="2014-12-30T12:22: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195" w:author="BMS" w:date="2014-12-30T12:22:00Z">
                    <w:rPr>
                      <w:rFonts w:ascii="Arial" w:hAnsi="Arial" w:cs="Arial" w:hint="eastAsia"/>
                      <w:sz w:val="20"/>
                      <w:rtl/>
                      <w:lang w:val="en-US" w:eastAsia="he-IL" w:bidi="he-IL"/>
                    </w:rPr>
                  </w:rPrChange>
                </w:rPr>
                <w:t>של</w:t>
              </w:r>
              <w:r w:rsidR="00A021D9" w:rsidRPr="00A021D9">
                <w:rPr>
                  <w:rFonts w:ascii="Arial" w:hAnsi="Arial" w:cs="Arial"/>
                  <w:sz w:val="20"/>
                  <w:highlight w:val="yellow"/>
                  <w:rtl/>
                  <w:lang w:val="en-US" w:eastAsia="he-IL" w:bidi="he-IL"/>
                  <w:rPrChange w:id="1196" w:author="BMS" w:date="2014-12-30T12:22: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197" w:author="BMS" w:date="2014-12-30T12:22:00Z">
                    <w:rPr>
                      <w:rFonts w:ascii="Arial" w:hAnsi="Arial" w:cs="Arial" w:hint="eastAsia"/>
                      <w:sz w:val="20"/>
                      <w:rtl/>
                      <w:lang w:val="en-US" w:eastAsia="he-IL" w:bidi="he-IL"/>
                    </w:rPr>
                  </w:rPrChange>
                </w:rPr>
                <w:t>לימפוציטים</w:t>
              </w:r>
            </w:ins>
            <w:ins w:id="1198" w:author="BMS" w:date="2014-12-29T11:36:00Z">
              <w:r w:rsidR="00A021D9" w:rsidRPr="00A021D9">
                <w:rPr>
                  <w:rFonts w:ascii="Arial" w:hAnsi="Arial" w:cs="Arial"/>
                  <w:sz w:val="20"/>
                  <w:highlight w:val="yellow"/>
                  <w:rtl/>
                  <w:lang w:val="en-US" w:eastAsia="he-IL" w:bidi="he-IL"/>
                  <w:rPrChange w:id="1199" w:author="BMS" w:date="2014-12-30T12:22:00Z">
                    <w:rPr>
                      <w:rFonts w:ascii="Arial" w:hAnsi="Arial" w:cs="Arial"/>
                      <w:sz w:val="20"/>
                      <w:rtl/>
                      <w:lang w:val="en-US" w:eastAsia="he-IL" w:bidi="he-IL"/>
                    </w:rPr>
                  </w:rPrChange>
                </w:rPr>
                <w:t xml:space="preserve"> בדם, רמה גבוהה של </w:t>
              </w:r>
              <w:r w:rsidR="00A021D9" w:rsidRPr="00A021D9">
                <w:rPr>
                  <w:rFonts w:ascii="Arial" w:hAnsi="Arial" w:cs="Arial" w:hint="eastAsia"/>
                  <w:sz w:val="20"/>
                  <w:highlight w:val="yellow"/>
                  <w:rtl/>
                  <w:lang w:val="en-US" w:eastAsia="he-IL" w:bidi="he-IL"/>
                  <w:rPrChange w:id="1200" w:author="BMS" w:date="2014-12-30T12:22:00Z">
                    <w:rPr>
                      <w:rFonts w:ascii="Arial" w:hAnsi="Arial" w:cs="Arial" w:hint="eastAsia"/>
                      <w:sz w:val="20"/>
                      <w:rtl/>
                      <w:lang w:val="en-US" w:eastAsia="he-IL" w:bidi="he-IL"/>
                    </w:rPr>
                  </w:rPrChange>
                </w:rPr>
                <w:t>כולסטרול</w:t>
              </w:r>
              <w:r w:rsidR="00A021D9" w:rsidRPr="00A021D9">
                <w:rPr>
                  <w:rFonts w:ascii="Arial" w:hAnsi="Arial" w:cs="Arial"/>
                  <w:sz w:val="20"/>
                  <w:highlight w:val="yellow"/>
                  <w:rtl/>
                  <w:lang w:val="en-US" w:eastAsia="he-IL" w:bidi="he-IL"/>
                  <w:rPrChange w:id="1201" w:author="BMS" w:date="2014-12-30T12:22: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202" w:author="BMS" w:date="2014-12-30T12:22:00Z">
                    <w:rPr>
                      <w:rFonts w:ascii="Arial" w:hAnsi="Arial" w:cs="Arial" w:hint="eastAsia"/>
                      <w:sz w:val="20"/>
                      <w:rtl/>
                      <w:lang w:val="en-US" w:eastAsia="he-IL" w:bidi="he-IL"/>
                    </w:rPr>
                  </w:rPrChange>
                </w:rPr>
                <w:t>בדם</w:t>
              </w:r>
              <w:r w:rsidR="00A021D9" w:rsidRPr="00A021D9">
                <w:rPr>
                  <w:rFonts w:ascii="Arial" w:hAnsi="Arial" w:cs="Arial"/>
                  <w:sz w:val="20"/>
                  <w:highlight w:val="yellow"/>
                  <w:rtl/>
                  <w:lang w:val="en-US" w:eastAsia="he-IL" w:bidi="he-IL"/>
                  <w:rPrChange w:id="1203" w:author="BMS" w:date="2014-12-30T12:22: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204" w:author="BMS" w:date="2014-12-30T12:22:00Z">
                    <w:rPr>
                      <w:rFonts w:ascii="Arial" w:hAnsi="Arial" w:cs="Arial" w:hint="eastAsia"/>
                      <w:sz w:val="20"/>
                      <w:rtl/>
                      <w:lang w:val="en-US" w:eastAsia="he-IL" w:bidi="he-IL"/>
                    </w:rPr>
                  </w:rPrChange>
                </w:rPr>
                <w:t>בלוטות</w:t>
              </w:r>
              <w:r w:rsidR="00A021D9" w:rsidRPr="00A021D9">
                <w:rPr>
                  <w:rFonts w:ascii="Arial" w:hAnsi="Arial" w:cs="Arial"/>
                  <w:sz w:val="20"/>
                  <w:highlight w:val="yellow"/>
                  <w:rtl/>
                  <w:lang w:val="en-US" w:eastAsia="he-IL" w:bidi="he-IL"/>
                  <w:rPrChange w:id="1205" w:author="BMS" w:date="2014-12-30T12:22: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206" w:author="BMS" w:date="2014-12-30T12:22:00Z">
                    <w:rPr>
                      <w:rFonts w:ascii="Arial" w:hAnsi="Arial" w:cs="Arial" w:hint="eastAsia"/>
                      <w:sz w:val="20"/>
                      <w:rtl/>
                      <w:lang w:val="en-US" w:eastAsia="he-IL" w:bidi="he-IL"/>
                    </w:rPr>
                  </w:rPrChange>
                </w:rPr>
                <w:t>לימפה</w:t>
              </w:r>
              <w:r w:rsidR="00A021D9" w:rsidRPr="00A021D9">
                <w:rPr>
                  <w:rFonts w:ascii="Arial" w:hAnsi="Arial" w:cs="Arial"/>
                  <w:sz w:val="20"/>
                  <w:highlight w:val="yellow"/>
                  <w:rtl/>
                  <w:lang w:val="en-US" w:eastAsia="he-IL" w:bidi="he-IL"/>
                  <w:rPrChange w:id="1207" w:author="BMS" w:date="2014-12-30T12:22: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208" w:author="BMS" w:date="2014-12-30T12:22:00Z">
                    <w:rPr>
                      <w:rFonts w:ascii="Arial" w:hAnsi="Arial" w:cs="Arial" w:hint="eastAsia"/>
                      <w:sz w:val="20"/>
                      <w:rtl/>
                      <w:lang w:val="en-US" w:eastAsia="he-IL" w:bidi="he-IL"/>
                    </w:rPr>
                  </w:rPrChange>
                </w:rPr>
                <w:t>נפוחות</w:t>
              </w:r>
              <w:r w:rsidR="00A021D9" w:rsidRPr="00A021D9">
                <w:rPr>
                  <w:rFonts w:ascii="Arial" w:hAnsi="Arial" w:cs="Arial"/>
                  <w:sz w:val="20"/>
                  <w:highlight w:val="yellow"/>
                  <w:rtl/>
                  <w:lang w:val="en-US" w:eastAsia="he-IL" w:bidi="he-IL"/>
                  <w:rPrChange w:id="1209" w:author="BMS" w:date="2014-12-30T12:22:00Z">
                    <w:rPr>
                      <w:rFonts w:ascii="Arial" w:hAnsi="Arial" w:cs="Arial"/>
                      <w:sz w:val="20"/>
                      <w:rtl/>
                      <w:lang w:val="en-US" w:eastAsia="he-IL" w:bidi="he-IL"/>
                    </w:rPr>
                  </w:rPrChange>
                </w:rPr>
                <w:t>,</w:t>
              </w:r>
              <w:r>
                <w:rPr>
                  <w:rFonts w:ascii="Arial" w:hAnsi="Arial" w:cs="Arial" w:hint="cs"/>
                  <w:sz w:val="20"/>
                  <w:rtl/>
                  <w:lang w:val="en-US" w:eastAsia="he-IL" w:bidi="he-IL"/>
                </w:rPr>
                <w:t xml:space="preserve"> </w:t>
              </w:r>
            </w:ins>
            <w:r w:rsidRPr="000012D4">
              <w:rPr>
                <w:rFonts w:ascii="Arial" w:hAnsi="Arial" w:cs="Arial"/>
                <w:sz w:val="20"/>
                <w:rtl/>
                <w:lang w:val="en-US" w:eastAsia="he-IL" w:bidi="he-IL"/>
              </w:rPr>
              <w:t>דימום במוח</w:t>
            </w:r>
            <w:r w:rsidRPr="000012D4">
              <w:rPr>
                <w:rFonts w:ascii="Arial" w:hAnsi="Arial" w:cs="Arial"/>
                <w:sz w:val="20"/>
                <w:rtl/>
                <w:lang w:val="en-US" w:eastAsia="he-IL"/>
              </w:rPr>
              <w:t xml:space="preserve">, </w:t>
            </w:r>
            <w:r w:rsidRPr="000012D4">
              <w:rPr>
                <w:rFonts w:ascii="Arial" w:hAnsi="Arial" w:cs="Arial"/>
                <w:sz w:val="20"/>
                <w:rtl/>
                <w:lang w:val="en-US" w:eastAsia="he-IL" w:bidi="he-IL"/>
              </w:rPr>
              <w:t xml:space="preserve">אי סדירות </w:t>
            </w:r>
            <w:r w:rsidRPr="000012D4">
              <w:rPr>
                <w:rFonts w:ascii="Arial" w:hAnsi="Arial" w:cs="Arial" w:hint="cs"/>
                <w:sz w:val="20"/>
                <w:rtl/>
                <w:lang w:val="en-US" w:eastAsia="he-IL" w:bidi="he-IL"/>
              </w:rPr>
              <w:t>ב</w:t>
            </w:r>
            <w:r w:rsidRPr="000012D4">
              <w:rPr>
                <w:rFonts w:ascii="Arial" w:hAnsi="Arial" w:cs="Arial"/>
                <w:sz w:val="20"/>
                <w:rtl/>
                <w:lang w:val="en-US" w:eastAsia="he-IL" w:bidi="he-IL"/>
              </w:rPr>
              <w:t>פעילות החשמלית של הלב</w:t>
            </w:r>
            <w:r w:rsidRPr="000012D4">
              <w:rPr>
                <w:rFonts w:ascii="Arial" w:hAnsi="Arial" w:cs="Arial"/>
                <w:sz w:val="20"/>
                <w:rtl/>
                <w:lang w:val="en-US" w:eastAsia="he-IL"/>
              </w:rPr>
              <w:t xml:space="preserve">, </w:t>
            </w:r>
            <w:r w:rsidRPr="000012D4">
              <w:rPr>
                <w:rFonts w:ascii="Arial" w:hAnsi="Arial" w:cs="Arial"/>
                <w:sz w:val="20"/>
                <w:rtl/>
                <w:lang w:val="en-US" w:eastAsia="he-IL" w:bidi="he-IL"/>
              </w:rPr>
              <w:t>לב מוגדל</w:t>
            </w:r>
            <w:r w:rsidRPr="000012D4">
              <w:rPr>
                <w:rFonts w:ascii="Arial" w:hAnsi="Arial" w:cs="Arial"/>
                <w:sz w:val="20"/>
                <w:rtl/>
                <w:lang w:val="en-US" w:eastAsia="he-IL"/>
              </w:rPr>
              <w:t xml:space="preserve">, </w:t>
            </w:r>
            <w:r w:rsidRPr="000012D4">
              <w:rPr>
                <w:rFonts w:ascii="Arial" w:hAnsi="Arial" w:cs="Arial"/>
                <w:sz w:val="20"/>
                <w:rtl/>
                <w:lang w:val="en-US" w:eastAsia="he-IL" w:bidi="he-IL"/>
              </w:rPr>
              <w:t>דלקת של הכבד</w:t>
            </w:r>
            <w:r w:rsidRPr="000012D4">
              <w:rPr>
                <w:rFonts w:ascii="Arial" w:hAnsi="Arial" w:cs="Arial"/>
                <w:sz w:val="20"/>
                <w:rtl/>
                <w:lang w:val="en-US" w:eastAsia="he-IL"/>
              </w:rPr>
              <w:t xml:space="preserve">, </w:t>
            </w:r>
            <w:r w:rsidRPr="000012D4">
              <w:rPr>
                <w:rFonts w:ascii="Arial" w:hAnsi="Arial" w:cs="Arial"/>
                <w:sz w:val="20"/>
                <w:rtl/>
                <w:lang w:val="en-US" w:eastAsia="he-IL" w:bidi="he-IL"/>
              </w:rPr>
              <w:t>חלבון בשתן</w:t>
            </w:r>
            <w:r w:rsidRPr="000012D4">
              <w:rPr>
                <w:rFonts w:ascii="Arial" w:hAnsi="Arial" w:cs="Arial"/>
                <w:sz w:val="20"/>
                <w:rtl/>
                <w:lang w:val="en-US" w:eastAsia="he-IL"/>
              </w:rPr>
              <w:t xml:space="preserve">, </w:t>
            </w:r>
            <w:r w:rsidRPr="000012D4">
              <w:rPr>
                <w:rFonts w:ascii="Arial" w:hAnsi="Arial" w:cs="Arial" w:hint="cs"/>
                <w:sz w:val="20"/>
                <w:rtl/>
                <w:lang w:val="en-US" w:eastAsia="he-IL" w:bidi="he-IL"/>
              </w:rPr>
              <w:t xml:space="preserve">עלייה באנזים </w:t>
            </w:r>
            <w:r w:rsidRPr="000012D4">
              <w:rPr>
                <w:rFonts w:ascii="Arial" w:hAnsi="Arial" w:cs="Arial"/>
                <w:sz w:val="20"/>
                <w:rtl/>
                <w:lang w:val="en-US" w:eastAsia="he-IL" w:bidi="he-IL"/>
              </w:rPr>
              <w:t xml:space="preserve">קריאטין </w:t>
            </w:r>
            <w:r w:rsidRPr="000012D4">
              <w:rPr>
                <w:rFonts w:ascii="Arial" w:hAnsi="Arial" w:cs="Arial" w:hint="cs"/>
                <w:sz w:val="20"/>
                <w:rtl/>
                <w:lang w:val="en-US" w:eastAsia="he-IL" w:bidi="he-IL"/>
              </w:rPr>
              <w:t>פוספוקינאז</w:t>
            </w:r>
            <w:ins w:id="1210" w:author="BMS" w:date="2014-12-29T11:46:00Z">
              <w:r w:rsidR="00A021D9" w:rsidRPr="00A021D9">
                <w:rPr>
                  <w:rFonts w:ascii="Arial" w:hAnsi="Arial" w:cs="Arial"/>
                  <w:sz w:val="20"/>
                  <w:highlight w:val="yellow"/>
                  <w:rtl/>
                  <w:lang w:val="en-US" w:eastAsia="he-IL" w:bidi="he-IL"/>
                  <w:rPrChange w:id="1211" w:author="BMS" w:date="2014-12-30T12:22: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212" w:author="BMS" w:date="2014-12-30T12:22:00Z">
                    <w:rPr>
                      <w:rFonts w:ascii="Arial" w:hAnsi="Arial" w:cs="Arial" w:hint="eastAsia"/>
                      <w:sz w:val="20"/>
                      <w:rtl/>
                      <w:lang w:val="en-US" w:eastAsia="he-IL" w:bidi="he-IL"/>
                    </w:rPr>
                  </w:rPrChange>
                </w:rPr>
                <w:t>עלייה</w:t>
              </w:r>
              <w:r w:rsidR="00A021D9" w:rsidRPr="00A021D9">
                <w:rPr>
                  <w:rFonts w:ascii="Arial" w:hAnsi="Arial" w:cs="Arial"/>
                  <w:sz w:val="20"/>
                  <w:highlight w:val="yellow"/>
                  <w:rtl/>
                  <w:lang w:val="en-US" w:eastAsia="he-IL" w:bidi="he-IL"/>
                  <w:rPrChange w:id="1213" w:author="BMS" w:date="2014-12-30T12:22: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214" w:author="BMS" w:date="2014-12-30T12:22:00Z">
                    <w:rPr>
                      <w:rFonts w:ascii="Arial" w:hAnsi="Arial" w:cs="Arial" w:hint="eastAsia"/>
                      <w:sz w:val="20"/>
                      <w:rtl/>
                      <w:lang w:val="en-US" w:eastAsia="he-IL" w:bidi="he-IL"/>
                    </w:rPr>
                  </w:rPrChange>
                </w:rPr>
                <w:t>ב</w:t>
              </w:r>
            </w:ins>
            <w:ins w:id="1215" w:author="BMS" w:date="2014-12-29T11:47:00Z">
              <w:r w:rsidR="00A021D9" w:rsidRPr="00A021D9">
                <w:rPr>
                  <w:rFonts w:ascii="Arial" w:hAnsi="Arial" w:cs="Arial" w:hint="eastAsia"/>
                  <w:sz w:val="20"/>
                  <w:highlight w:val="yellow"/>
                  <w:rtl/>
                  <w:lang w:val="en-US" w:eastAsia="he-IL" w:bidi="he-IL"/>
                  <w:rPrChange w:id="1216" w:author="BMS" w:date="2014-12-30T12:22:00Z">
                    <w:rPr>
                      <w:rFonts w:ascii="Arial" w:hAnsi="Arial" w:cs="Arial" w:hint="eastAsia"/>
                      <w:sz w:val="20"/>
                      <w:rtl/>
                      <w:lang w:val="en-US" w:eastAsia="he-IL" w:bidi="he-IL"/>
                    </w:rPr>
                  </w:rPrChange>
                </w:rPr>
                <w:t>טרופונין</w:t>
              </w:r>
            </w:ins>
            <w:ins w:id="1217" w:author="BMS" w:date="2014-12-30T12:22:00Z">
              <w:r w:rsidR="00A021D9" w:rsidRPr="00A021D9">
                <w:rPr>
                  <w:rFonts w:ascii="Arial" w:hAnsi="Arial" w:cs="Arial"/>
                  <w:sz w:val="20"/>
                  <w:highlight w:val="yellow"/>
                  <w:rtl/>
                  <w:lang w:val="en-US" w:eastAsia="he-IL" w:bidi="he-IL"/>
                  <w:rPrChange w:id="1218" w:author="BMS" w:date="2014-12-30T12:22:00Z">
                    <w:rPr>
                      <w:rFonts w:ascii="Arial" w:hAnsi="Arial" w:cs="Arial"/>
                      <w:sz w:val="20"/>
                      <w:rtl/>
                      <w:lang w:val="en-US" w:eastAsia="he-IL" w:bidi="he-IL"/>
                    </w:rPr>
                  </w:rPrChange>
                </w:rPr>
                <w:t xml:space="preserve">, </w:t>
              </w:r>
            </w:ins>
            <w:ins w:id="1219" w:author="BMS" w:date="2014-12-29T11:48:00Z">
              <w:r w:rsidR="00A021D9" w:rsidRPr="00A021D9">
                <w:rPr>
                  <w:rFonts w:ascii="Arial" w:hAnsi="Arial" w:cs="Arial" w:hint="eastAsia"/>
                  <w:sz w:val="20"/>
                  <w:highlight w:val="yellow"/>
                  <w:rtl/>
                  <w:lang w:val="en-US" w:eastAsia="he-IL" w:bidi="he-IL"/>
                  <w:rPrChange w:id="1220" w:author="BMS" w:date="2014-12-30T12:22:00Z">
                    <w:rPr>
                      <w:rFonts w:ascii="Arial" w:hAnsi="Arial" w:cs="Arial" w:hint="eastAsia"/>
                      <w:sz w:val="20"/>
                      <w:rtl/>
                      <w:lang w:val="en-US" w:eastAsia="he-IL" w:bidi="he-IL"/>
                    </w:rPr>
                  </w:rPrChange>
                </w:rPr>
                <w:t>עלייה</w:t>
              </w:r>
              <w:r w:rsidR="00A021D9" w:rsidRPr="00A021D9">
                <w:rPr>
                  <w:rFonts w:ascii="Arial" w:hAnsi="Arial" w:cs="Arial"/>
                  <w:sz w:val="20"/>
                  <w:highlight w:val="yellow"/>
                  <w:rtl/>
                  <w:lang w:val="en-US" w:eastAsia="he-IL" w:bidi="he-IL"/>
                  <w:rPrChange w:id="1221" w:author="BMS" w:date="2014-12-30T12:22:00Z">
                    <w:rPr>
                      <w:rFonts w:ascii="Arial" w:hAnsi="Arial" w:cs="Arial"/>
                      <w:sz w:val="20"/>
                      <w:rtl/>
                      <w:lang w:val="en-US" w:eastAsia="he-IL" w:bidi="he-IL"/>
                    </w:rPr>
                  </w:rPrChange>
                </w:rPr>
                <w:t xml:space="preserve"> </w:t>
              </w:r>
              <w:r w:rsidR="00A021D9" w:rsidRPr="00A021D9">
                <w:rPr>
                  <w:rFonts w:ascii="Arial" w:hAnsi="Arial" w:cs="Arial" w:hint="eastAsia"/>
                  <w:sz w:val="20"/>
                  <w:highlight w:val="yellow"/>
                  <w:rtl/>
                  <w:lang w:val="en-US" w:eastAsia="he-IL" w:bidi="he-IL"/>
                  <w:rPrChange w:id="1222" w:author="BMS" w:date="2014-12-30T12:22:00Z">
                    <w:rPr>
                      <w:rFonts w:ascii="Arial" w:hAnsi="Arial" w:cs="Arial" w:hint="eastAsia"/>
                      <w:sz w:val="20"/>
                      <w:rtl/>
                      <w:lang w:val="en-US" w:eastAsia="he-IL" w:bidi="he-IL"/>
                    </w:rPr>
                  </w:rPrChange>
                </w:rPr>
                <w:t>ב</w:t>
              </w:r>
            </w:ins>
            <w:ins w:id="1223" w:author="BMS" w:date="2014-12-29T11:49:00Z">
              <w:r w:rsidR="00A021D9" w:rsidRPr="00A021D9">
                <w:rPr>
                  <w:rFonts w:ascii="Arial" w:hAnsi="Arial" w:cs="Arial" w:hint="eastAsia"/>
                  <w:sz w:val="20"/>
                  <w:highlight w:val="yellow"/>
                  <w:rtl/>
                  <w:lang w:val="en-US" w:eastAsia="he-IL" w:bidi="he-IL"/>
                  <w:rPrChange w:id="1224" w:author="BMS" w:date="2014-12-30T12:22:00Z">
                    <w:rPr>
                      <w:rFonts w:ascii="Arial" w:hAnsi="Arial" w:cs="Arial" w:hint="eastAsia"/>
                      <w:sz w:val="20"/>
                      <w:rtl/>
                      <w:lang w:val="en-US" w:eastAsia="he-IL" w:bidi="he-IL"/>
                    </w:rPr>
                  </w:rPrChange>
                </w:rPr>
                <w:t>גאמא</w:t>
              </w:r>
              <w:r w:rsidR="00A021D9" w:rsidRPr="00A021D9">
                <w:rPr>
                  <w:rFonts w:ascii="Arial" w:hAnsi="Arial" w:cs="Arial"/>
                  <w:sz w:val="20"/>
                  <w:highlight w:val="yellow"/>
                  <w:rtl/>
                  <w:lang w:val="en-US" w:eastAsia="he-IL" w:bidi="he-IL"/>
                  <w:rPrChange w:id="1225" w:author="BMS" w:date="2014-12-30T12:22:00Z">
                    <w:rPr>
                      <w:rFonts w:ascii="Arial" w:hAnsi="Arial" w:cs="Arial"/>
                      <w:sz w:val="20"/>
                      <w:rtl/>
                      <w:lang w:val="en-US" w:eastAsia="he-IL" w:bidi="he-IL"/>
                    </w:rPr>
                  </w:rPrChange>
                </w:rPr>
                <w:t>-גלוטמיל-טרנספראז</w:t>
              </w:r>
            </w:ins>
            <w:r w:rsidR="00A021D9" w:rsidRPr="00A021D9">
              <w:rPr>
                <w:rFonts w:ascii="Arial" w:hAnsi="Arial" w:cs="Arial"/>
                <w:sz w:val="20"/>
                <w:highlight w:val="yellow"/>
                <w:rtl/>
                <w:lang w:val="en-US" w:eastAsia="he-IL" w:bidi="he-IL"/>
                <w:rPrChange w:id="1226" w:author="BMS" w:date="2014-12-30T12:22:00Z">
                  <w:rPr>
                    <w:b/>
                    <w:sz w:val="20"/>
                    <w:rtl/>
                    <w:lang w:bidi="he-IL"/>
                  </w:rPr>
                </w:rPrChange>
              </w:rPr>
              <w:t>.</w:t>
            </w:r>
          </w:p>
          <w:p w:rsidR="00BC58BB" w:rsidRPr="00017E46" w:rsidRDefault="00BC58BB" w:rsidP="00BC58BB">
            <w:pPr>
              <w:ind w:left="9"/>
              <w:rPr>
                <w:rFonts w:ascii="Arial" w:hAnsi="Arial" w:cs="Arial"/>
                <w:sz w:val="20"/>
                <w:szCs w:val="20"/>
                <w:rtl/>
              </w:rPr>
            </w:pPr>
          </w:p>
          <w:p w:rsidR="00BC58BB" w:rsidRPr="000012D4" w:rsidRDefault="00BC58BB" w:rsidP="00BC58BB">
            <w:pPr>
              <w:ind w:left="9"/>
              <w:rPr>
                <w:rFonts w:ascii="Arial" w:hAnsi="Arial" w:cs="Arial"/>
                <w:sz w:val="20"/>
                <w:szCs w:val="20"/>
                <w:rtl/>
              </w:rPr>
            </w:pPr>
            <w:r w:rsidRPr="000012D4">
              <w:rPr>
                <w:rFonts w:ascii="Arial" w:hAnsi="Arial" w:cs="Arial"/>
                <w:sz w:val="20"/>
                <w:szCs w:val="20"/>
                <w:rtl/>
              </w:rPr>
              <w:t>תופעות לוואי נדיר</w:t>
            </w:r>
            <w:r w:rsidRPr="000012D4">
              <w:rPr>
                <w:rFonts w:ascii="Arial" w:hAnsi="Arial" w:cs="Arial" w:hint="cs"/>
                <w:sz w:val="20"/>
                <w:szCs w:val="20"/>
                <w:rtl/>
              </w:rPr>
              <w:t>ות (תופעות שמופיעות ב 1-10 משתמשים מתוך 10,000):</w:t>
            </w:r>
          </w:p>
          <w:p w:rsidR="00BC58BB" w:rsidRPr="000012D4" w:rsidRDefault="00BC58BB" w:rsidP="00BC58BB">
            <w:pPr>
              <w:ind w:left="9"/>
              <w:rPr>
                <w:rFonts w:ascii="Arial" w:hAnsi="Arial" w:cs="Arial"/>
                <w:sz w:val="20"/>
                <w:szCs w:val="20"/>
                <w:rtl/>
              </w:rPr>
            </w:pPr>
            <w:r w:rsidRPr="000012D4">
              <w:rPr>
                <w:rFonts w:ascii="Arial" w:hAnsi="Arial" w:cs="Arial"/>
                <w:sz w:val="20"/>
                <w:szCs w:val="20"/>
                <w:rtl/>
              </w:rPr>
              <w:t>הגדלה של</w:t>
            </w:r>
            <w:r w:rsidRPr="000012D4">
              <w:rPr>
                <w:rFonts w:ascii="Arial" w:hAnsi="Arial" w:cs="Arial" w:hint="cs"/>
                <w:sz w:val="20"/>
                <w:szCs w:val="20"/>
                <w:rtl/>
              </w:rPr>
              <w:t xml:space="preserve"> </w:t>
            </w:r>
            <w:r w:rsidRPr="000012D4">
              <w:rPr>
                <w:rFonts w:ascii="Arial" w:hAnsi="Arial" w:cs="Arial"/>
                <w:sz w:val="20"/>
                <w:szCs w:val="20"/>
                <w:rtl/>
              </w:rPr>
              <w:t>חדר</w:t>
            </w:r>
            <w:r w:rsidRPr="000012D4">
              <w:rPr>
                <w:rFonts w:ascii="Arial" w:hAnsi="Arial" w:cs="Arial" w:hint="cs"/>
                <w:sz w:val="20"/>
                <w:szCs w:val="20"/>
                <w:rtl/>
              </w:rPr>
              <w:t xml:space="preserve"> הלב הי</w:t>
            </w:r>
            <w:r w:rsidRPr="000012D4">
              <w:rPr>
                <w:rFonts w:ascii="Arial" w:hAnsi="Arial" w:cs="Arial"/>
                <w:sz w:val="20"/>
                <w:szCs w:val="20"/>
                <w:rtl/>
              </w:rPr>
              <w:t>מני, דלקת של שריר הלב ,</w:t>
            </w:r>
            <w:r w:rsidRPr="000012D4">
              <w:rPr>
                <w:rFonts w:ascii="Arial" w:hAnsi="Arial" w:cs="Arial" w:hint="cs"/>
                <w:sz w:val="20"/>
                <w:szCs w:val="20"/>
                <w:rtl/>
              </w:rPr>
              <w:t xml:space="preserve"> מצבים שונים הנוצרים כת</w:t>
            </w:r>
            <w:r w:rsidRPr="000012D4">
              <w:rPr>
                <w:rFonts w:ascii="Arial" w:hAnsi="Arial" w:cs="Arial"/>
                <w:sz w:val="20"/>
                <w:szCs w:val="20"/>
                <w:rtl/>
              </w:rPr>
              <w:t>וצאה</w:t>
            </w:r>
            <w:r w:rsidRPr="000012D4">
              <w:rPr>
                <w:rFonts w:ascii="Arial" w:hAnsi="Arial" w:cs="Arial" w:hint="cs"/>
                <w:sz w:val="20"/>
                <w:szCs w:val="20"/>
                <w:rtl/>
              </w:rPr>
              <w:t xml:space="preserve"> </w:t>
            </w:r>
            <w:r w:rsidRPr="000012D4">
              <w:rPr>
                <w:rFonts w:ascii="Arial" w:hAnsi="Arial" w:cs="Arial"/>
                <w:sz w:val="20"/>
                <w:szCs w:val="20"/>
                <w:rtl/>
              </w:rPr>
              <w:t>מחסימה של אספקת דם לשריר הלב (</w:t>
            </w:r>
            <w:r w:rsidRPr="000012D4">
              <w:rPr>
                <w:sz w:val="20"/>
                <w:szCs w:val="20"/>
              </w:rPr>
              <w:t>acute coronary syndrome</w:t>
            </w:r>
            <w:r w:rsidRPr="000012D4">
              <w:rPr>
                <w:rFonts w:ascii="Arial" w:hAnsi="Arial" w:cs="Arial"/>
                <w:sz w:val="20"/>
                <w:szCs w:val="20"/>
                <w:rtl/>
              </w:rPr>
              <w:t>)</w:t>
            </w:r>
            <w:r w:rsidRPr="000012D4">
              <w:rPr>
                <w:rFonts w:ascii="Arial" w:hAnsi="Arial" w:cs="Arial" w:hint="cs"/>
                <w:sz w:val="20"/>
                <w:szCs w:val="20"/>
                <w:rtl/>
              </w:rPr>
              <w:t xml:space="preserve">, </w:t>
            </w:r>
            <w:ins w:id="1227" w:author="BMS" w:date="2014-12-29T11:51:00Z">
              <w:r w:rsidR="00A021D9" w:rsidRPr="00A021D9">
                <w:rPr>
                  <w:rFonts w:ascii="Arial" w:hAnsi="Arial" w:cs="Arial" w:hint="eastAsia"/>
                  <w:sz w:val="20"/>
                  <w:szCs w:val="20"/>
                  <w:highlight w:val="yellow"/>
                  <w:rtl/>
                  <w:rPrChange w:id="1228" w:author="BMS" w:date="2014-12-30T12:24:00Z">
                    <w:rPr>
                      <w:rFonts w:ascii="Arial" w:hAnsi="Arial" w:cs="Arial" w:hint="eastAsia"/>
                      <w:sz w:val="20"/>
                      <w:szCs w:val="20"/>
                      <w:rtl/>
                    </w:rPr>
                  </w:rPrChange>
                </w:rPr>
                <w:t>דום</w:t>
              </w:r>
              <w:r w:rsidR="00A021D9" w:rsidRPr="00A021D9">
                <w:rPr>
                  <w:rFonts w:ascii="Arial" w:hAnsi="Arial" w:cs="Arial"/>
                  <w:sz w:val="20"/>
                  <w:szCs w:val="20"/>
                  <w:highlight w:val="yellow"/>
                  <w:rtl/>
                  <w:rPrChange w:id="1229" w:author="BMS" w:date="2014-12-30T12:24: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230" w:author="BMS" w:date="2014-12-30T12:24:00Z">
                    <w:rPr>
                      <w:rFonts w:ascii="Arial" w:hAnsi="Arial" w:cs="Arial" w:hint="eastAsia"/>
                      <w:sz w:val="20"/>
                      <w:szCs w:val="20"/>
                      <w:rtl/>
                    </w:rPr>
                  </w:rPrChange>
                </w:rPr>
                <w:t>לב</w:t>
              </w:r>
            </w:ins>
            <w:ins w:id="1231" w:author="BMS" w:date="2014-12-29T11:52:00Z">
              <w:r w:rsidR="00A021D9" w:rsidRPr="00A021D9">
                <w:rPr>
                  <w:rFonts w:ascii="Arial" w:hAnsi="Arial" w:cs="Arial"/>
                  <w:sz w:val="20"/>
                  <w:szCs w:val="20"/>
                  <w:highlight w:val="yellow"/>
                  <w:rtl/>
                  <w:rPrChange w:id="1232" w:author="BMS" w:date="2014-12-30T12:24:00Z">
                    <w:rPr>
                      <w:rFonts w:ascii="Arial" w:hAnsi="Arial" w:cs="Arial"/>
                      <w:sz w:val="20"/>
                      <w:szCs w:val="20"/>
                      <w:rtl/>
                    </w:rPr>
                  </w:rPrChange>
                </w:rPr>
                <w:t>,</w:t>
              </w:r>
              <w:r>
                <w:rPr>
                  <w:rFonts w:ascii="Arial" w:hAnsi="Arial" w:cs="Arial" w:hint="cs"/>
                  <w:sz w:val="20"/>
                  <w:szCs w:val="20"/>
                  <w:rtl/>
                </w:rPr>
                <w:t xml:space="preserve"> </w:t>
              </w:r>
            </w:ins>
            <w:ins w:id="1233" w:author="BMS" w:date="2014-12-29T12:02:00Z">
              <w:r w:rsidR="00A021D9" w:rsidRPr="00A021D9">
                <w:rPr>
                  <w:rFonts w:ascii="Arial" w:hAnsi="Arial" w:cs="Arial" w:hint="eastAsia"/>
                  <w:sz w:val="20"/>
                  <w:szCs w:val="20"/>
                  <w:highlight w:val="yellow"/>
                  <w:rtl/>
                  <w:rPrChange w:id="1234" w:author="BMS" w:date="2015-01-14T12:26:00Z">
                    <w:rPr>
                      <w:rFonts w:ascii="Arial" w:hAnsi="Arial" w:cs="Arial" w:hint="eastAsia"/>
                      <w:sz w:val="20"/>
                      <w:szCs w:val="20"/>
                      <w:rtl/>
                    </w:rPr>
                  </w:rPrChange>
                </w:rPr>
                <w:t>מחלת</w:t>
              </w:r>
              <w:r w:rsidR="00A021D9" w:rsidRPr="00A021D9">
                <w:rPr>
                  <w:rFonts w:ascii="Arial" w:hAnsi="Arial" w:cs="Arial"/>
                  <w:sz w:val="20"/>
                  <w:szCs w:val="20"/>
                  <w:highlight w:val="yellow"/>
                  <w:rtl/>
                  <w:rPrChange w:id="1235" w:author="BMS" w:date="2015-01-14T12:26: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236" w:author="BMS" w:date="2015-01-14T12:26:00Z">
                    <w:rPr>
                      <w:rFonts w:ascii="Arial" w:hAnsi="Arial" w:cs="Arial" w:hint="eastAsia"/>
                      <w:sz w:val="20"/>
                      <w:szCs w:val="20"/>
                      <w:rtl/>
                    </w:rPr>
                  </w:rPrChange>
                </w:rPr>
                <w:t>לב</w:t>
              </w:r>
              <w:r w:rsidR="00A021D9" w:rsidRPr="00A021D9">
                <w:rPr>
                  <w:rFonts w:ascii="Arial" w:hAnsi="Arial" w:cs="Arial"/>
                  <w:sz w:val="20"/>
                  <w:szCs w:val="20"/>
                  <w:highlight w:val="yellow"/>
                  <w:rtl/>
                  <w:rPrChange w:id="1237" w:author="BMS" w:date="2015-01-14T12:26: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238" w:author="BMS" w:date="2015-01-14T12:26:00Z">
                    <w:rPr>
                      <w:rFonts w:ascii="Arial" w:hAnsi="Arial" w:cs="Arial" w:hint="eastAsia"/>
                      <w:sz w:val="20"/>
                      <w:szCs w:val="20"/>
                      <w:rtl/>
                    </w:rPr>
                  </w:rPrChange>
                </w:rPr>
                <w:t>כלילית</w:t>
              </w:r>
              <w:r>
                <w:rPr>
                  <w:rFonts w:ascii="Arial" w:hAnsi="Arial" w:cs="Arial" w:hint="cs"/>
                  <w:sz w:val="20"/>
                  <w:szCs w:val="20"/>
                  <w:rtl/>
                </w:rPr>
                <w:t xml:space="preserve">, </w:t>
              </w:r>
            </w:ins>
            <w:ins w:id="1239" w:author="BMS" w:date="2014-12-29T12:03:00Z">
              <w:r w:rsidR="00A021D9" w:rsidRPr="00A021D9">
                <w:rPr>
                  <w:rStyle w:val="hps"/>
                  <w:rFonts w:ascii="Arial" w:hAnsi="Arial" w:cs="Arial"/>
                  <w:color w:val="222222"/>
                  <w:sz w:val="17"/>
                  <w:szCs w:val="17"/>
                  <w:highlight w:val="yellow"/>
                  <w:rtl/>
                  <w:rPrChange w:id="1240" w:author="BMS" w:date="2014-12-30T12:24:00Z">
                    <w:rPr>
                      <w:rStyle w:val="hps"/>
                      <w:rFonts w:ascii="Arial" w:hAnsi="Arial" w:cs="Arial"/>
                      <w:color w:val="222222"/>
                      <w:sz w:val="17"/>
                      <w:szCs w:val="17"/>
                      <w:rtl/>
                    </w:rPr>
                  </w:rPrChange>
                </w:rPr>
                <w:t>דלקת של</w:t>
              </w:r>
              <w:r w:rsidR="00A021D9" w:rsidRPr="00A021D9">
                <w:rPr>
                  <w:rFonts w:ascii="Arial" w:hAnsi="Arial" w:cs="Arial"/>
                  <w:color w:val="222222"/>
                  <w:sz w:val="17"/>
                  <w:szCs w:val="17"/>
                  <w:highlight w:val="yellow"/>
                  <w:rtl/>
                  <w:rPrChange w:id="1241" w:author="BMS" w:date="2014-12-30T12:24:00Z">
                    <w:rPr>
                      <w:rFonts w:ascii="Arial" w:hAnsi="Arial" w:cs="Arial"/>
                      <w:color w:val="222222"/>
                      <w:sz w:val="17"/>
                      <w:szCs w:val="17"/>
                      <w:rtl/>
                    </w:rPr>
                  </w:rPrChange>
                </w:rPr>
                <w:t xml:space="preserve"> </w:t>
              </w:r>
              <w:r w:rsidR="00A021D9" w:rsidRPr="00A021D9">
                <w:rPr>
                  <w:rStyle w:val="hps"/>
                  <w:rFonts w:ascii="Arial" w:hAnsi="Arial" w:cs="Arial"/>
                  <w:color w:val="222222"/>
                  <w:sz w:val="17"/>
                  <w:szCs w:val="17"/>
                  <w:highlight w:val="yellow"/>
                  <w:rtl/>
                  <w:rPrChange w:id="1242" w:author="BMS" w:date="2014-12-30T12:24:00Z">
                    <w:rPr>
                      <w:rStyle w:val="hps"/>
                      <w:rFonts w:ascii="Arial" w:hAnsi="Arial" w:cs="Arial"/>
                      <w:color w:val="222222"/>
                      <w:sz w:val="17"/>
                      <w:szCs w:val="17"/>
                      <w:rtl/>
                    </w:rPr>
                  </w:rPrChange>
                </w:rPr>
                <w:t>הרקמה</w:t>
              </w:r>
              <w:r w:rsidR="00A021D9" w:rsidRPr="00A021D9">
                <w:rPr>
                  <w:rFonts w:ascii="Arial" w:hAnsi="Arial" w:cs="Arial"/>
                  <w:color w:val="222222"/>
                  <w:sz w:val="17"/>
                  <w:szCs w:val="17"/>
                  <w:highlight w:val="yellow"/>
                  <w:rtl/>
                  <w:rPrChange w:id="1243" w:author="BMS" w:date="2014-12-30T12:24:00Z">
                    <w:rPr>
                      <w:rFonts w:ascii="Arial" w:hAnsi="Arial" w:cs="Arial"/>
                      <w:color w:val="222222"/>
                      <w:sz w:val="17"/>
                      <w:szCs w:val="17"/>
                      <w:rtl/>
                    </w:rPr>
                  </w:rPrChange>
                </w:rPr>
                <w:t xml:space="preserve"> </w:t>
              </w:r>
              <w:r w:rsidR="00A021D9" w:rsidRPr="00A021D9">
                <w:rPr>
                  <w:rStyle w:val="hps"/>
                  <w:rFonts w:ascii="Arial" w:hAnsi="Arial" w:cs="Arial"/>
                  <w:color w:val="222222"/>
                  <w:sz w:val="17"/>
                  <w:szCs w:val="17"/>
                  <w:highlight w:val="yellow"/>
                  <w:rtl/>
                  <w:rPrChange w:id="1244" w:author="BMS" w:date="2014-12-30T12:24:00Z">
                    <w:rPr>
                      <w:rStyle w:val="hps"/>
                      <w:rFonts w:ascii="Arial" w:hAnsi="Arial" w:cs="Arial"/>
                      <w:color w:val="222222"/>
                      <w:sz w:val="17"/>
                      <w:szCs w:val="17"/>
                      <w:rtl/>
                    </w:rPr>
                  </w:rPrChange>
                </w:rPr>
                <w:t>המכסה את</w:t>
              </w:r>
              <w:r w:rsidR="00A021D9" w:rsidRPr="00A021D9">
                <w:rPr>
                  <w:rFonts w:ascii="Arial" w:hAnsi="Arial" w:cs="Arial"/>
                  <w:color w:val="222222"/>
                  <w:sz w:val="17"/>
                  <w:szCs w:val="17"/>
                  <w:highlight w:val="yellow"/>
                  <w:rtl/>
                  <w:rPrChange w:id="1245" w:author="BMS" w:date="2014-12-30T12:24:00Z">
                    <w:rPr>
                      <w:rFonts w:ascii="Arial" w:hAnsi="Arial" w:cs="Arial"/>
                      <w:color w:val="222222"/>
                      <w:sz w:val="17"/>
                      <w:szCs w:val="17"/>
                      <w:rtl/>
                    </w:rPr>
                  </w:rPrChange>
                </w:rPr>
                <w:t xml:space="preserve"> </w:t>
              </w:r>
              <w:r w:rsidR="00A021D9" w:rsidRPr="00A021D9">
                <w:rPr>
                  <w:rFonts w:ascii="Arial" w:hAnsi="Arial" w:cs="Arial" w:hint="eastAsia"/>
                  <w:color w:val="222222"/>
                  <w:sz w:val="17"/>
                  <w:szCs w:val="17"/>
                  <w:highlight w:val="yellow"/>
                  <w:rtl/>
                  <w:rPrChange w:id="1246" w:author="BMS" w:date="2014-12-30T12:24:00Z">
                    <w:rPr>
                      <w:rFonts w:ascii="Arial" w:hAnsi="Arial" w:cs="Arial" w:hint="eastAsia"/>
                      <w:color w:val="222222"/>
                      <w:sz w:val="17"/>
                      <w:szCs w:val="17"/>
                      <w:rtl/>
                    </w:rPr>
                  </w:rPrChange>
                </w:rPr>
                <w:t>ה</w:t>
              </w:r>
              <w:r w:rsidR="00A021D9" w:rsidRPr="00A021D9">
                <w:rPr>
                  <w:rStyle w:val="hps"/>
                  <w:rFonts w:ascii="Arial" w:hAnsi="Arial" w:cs="Arial"/>
                  <w:color w:val="222222"/>
                  <w:sz w:val="17"/>
                  <w:szCs w:val="17"/>
                  <w:highlight w:val="yellow"/>
                  <w:rtl/>
                  <w:rPrChange w:id="1247" w:author="BMS" w:date="2014-12-30T12:24:00Z">
                    <w:rPr>
                      <w:rStyle w:val="hps"/>
                      <w:rFonts w:ascii="Arial" w:hAnsi="Arial" w:cs="Arial"/>
                      <w:color w:val="222222"/>
                      <w:sz w:val="17"/>
                      <w:szCs w:val="17"/>
                      <w:rtl/>
                    </w:rPr>
                  </w:rPrChange>
                </w:rPr>
                <w:t>לב ו</w:t>
              </w:r>
            </w:ins>
            <w:ins w:id="1248" w:author="BMS" w:date="2014-12-29T12:04:00Z">
              <w:r w:rsidR="00A021D9" w:rsidRPr="00A021D9">
                <w:rPr>
                  <w:rStyle w:val="hps"/>
                  <w:rFonts w:ascii="Arial" w:hAnsi="Arial" w:cs="Arial" w:hint="eastAsia"/>
                  <w:color w:val="222222"/>
                  <w:sz w:val="17"/>
                  <w:szCs w:val="17"/>
                  <w:highlight w:val="yellow"/>
                  <w:rtl/>
                  <w:rPrChange w:id="1249" w:author="BMS" w:date="2014-12-30T12:24:00Z">
                    <w:rPr>
                      <w:rStyle w:val="hps"/>
                      <w:rFonts w:ascii="Arial" w:hAnsi="Arial" w:cs="Arial" w:hint="eastAsia"/>
                      <w:color w:val="222222"/>
                      <w:sz w:val="17"/>
                      <w:szCs w:val="17"/>
                      <w:rtl/>
                    </w:rPr>
                  </w:rPrChange>
                </w:rPr>
                <w:t>ה</w:t>
              </w:r>
            </w:ins>
            <w:ins w:id="1250" w:author="BMS" w:date="2014-12-29T12:03:00Z">
              <w:r w:rsidR="00A021D9" w:rsidRPr="00A021D9">
                <w:rPr>
                  <w:rStyle w:val="hps"/>
                  <w:rFonts w:ascii="Arial" w:hAnsi="Arial" w:cs="Arial"/>
                  <w:color w:val="222222"/>
                  <w:sz w:val="17"/>
                  <w:szCs w:val="17"/>
                  <w:highlight w:val="yellow"/>
                  <w:rtl/>
                  <w:rPrChange w:id="1251" w:author="BMS" w:date="2014-12-30T12:24:00Z">
                    <w:rPr>
                      <w:rStyle w:val="hps"/>
                      <w:rFonts w:ascii="Arial" w:hAnsi="Arial" w:cs="Arial"/>
                      <w:color w:val="222222"/>
                      <w:sz w:val="17"/>
                      <w:szCs w:val="17"/>
                      <w:rtl/>
                    </w:rPr>
                  </w:rPrChange>
                </w:rPr>
                <w:t>ריאות</w:t>
              </w:r>
              <w:r w:rsidR="00A021D9" w:rsidRPr="00A021D9">
                <w:rPr>
                  <w:rFonts w:ascii="Arial" w:hAnsi="Arial" w:cs="Arial"/>
                  <w:color w:val="222222"/>
                  <w:sz w:val="17"/>
                  <w:szCs w:val="17"/>
                  <w:highlight w:val="yellow"/>
                  <w:rtl/>
                  <w:rPrChange w:id="1252" w:author="BMS" w:date="2014-12-30T12:24:00Z">
                    <w:rPr>
                      <w:rFonts w:ascii="Arial" w:hAnsi="Arial" w:cs="Arial"/>
                      <w:color w:val="222222"/>
                      <w:sz w:val="17"/>
                      <w:szCs w:val="17"/>
                      <w:rtl/>
                    </w:rPr>
                  </w:rPrChange>
                </w:rPr>
                <w:t xml:space="preserve">, </w:t>
              </w:r>
              <w:r w:rsidR="00A021D9" w:rsidRPr="00A021D9">
                <w:rPr>
                  <w:rStyle w:val="hps"/>
                  <w:rFonts w:ascii="Arial" w:hAnsi="Arial" w:cs="Arial"/>
                  <w:color w:val="222222"/>
                  <w:sz w:val="17"/>
                  <w:szCs w:val="17"/>
                  <w:highlight w:val="yellow"/>
                  <w:rtl/>
                  <w:rPrChange w:id="1253" w:author="BMS" w:date="2014-12-30T12:24:00Z">
                    <w:rPr>
                      <w:rStyle w:val="hps"/>
                      <w:rFonts w:ascii="Arial" w:hAnsi="Arial" w:cs="Arial"/>
                      <w:color w:val="222222"/>
                      <w:sz w:val="17"/>
                      <w:szCs w:val="17"/>
                      <w:rtl/>
                    </w:rPr>
                  </w:rPrChange>
                </w:rPr>
                <w:t>קרישי דם</w:t>
              </w:r>
              <w:r w:rsidR="00A021D9" w:rsidRPr="00A021D9">
                <w:rPr>
                  <w:rFonts w:ascii="Arial" w:hAnsi="Arial" w:cs="Arial"/>
                  <w:color w:val="222222"/>
                  <w:sz w:val="17"/>
                  <w:szCs w:val="17"/>
                  <w:highlight w:val="yellow"/>
                  <w:rtl/>
                  <w:rPrChange w:id="1254" w:author="BMS" w:date="2014-12-30T12:24:00Z">
                    <w:rPr>
                      <w:rFonts w:ascii="Arial" w:hAnsi="Arial" w:cs="Arial"/>
                      <w:color w:val="222222"/>
                      <w:sz w:val="17"/>
                      <w:szCs w:val="17"/>
                      <w:rtl/>
                    </w:rPr>
                  </w:rPrChange>
                </w:rPr>
                <w:t xml:space="preserve">, </w:t>
              </w:r>
              <w:r w:rsidR="00A021D9" w:rsidRPr="00A021D9">
                <w:rPr>
                  <w:rStyle w:val="hps"/>
                  <w:rFonts w:ascii="Arial" w:hAnsi="Arial" w:cs="Arial"/>
                  <w:color w:val="222222"/>
                  <w:sz w:val="17"/>
                  <w:szCs w:val="17"/>
                  <w:highlight w:val="yellow"/>
                  <w:rtl/>
                  <w:rPrChange w:id="1255" w:author="BMS" w:date="2014-12-30T12:24:00Z">
                    <w:rPr>
                      <w:rStyle w:val="hps"/>
                      <w:rFonts w:ascii="Arial" w:hAnsi="Arial" w:cs="Arial"/>
                      <w:color w:val="222222"/>
                      <w:sz w:val="17"/>
                      <w:szCs w:val="17"/>
                      <w:rtl/>
                    </w:rPr>
                  </w:rPrChange>
                </w:rPr>
                <w:t>קרישי</w:t>
              </w:r>
              <w:r w:rsidR="00A021D9" w:rsidRPr="00A021D9">
                <w:rPr>
                  <w:rFonts w:ascii="Arial" w:hAnsi="Arial" w:cs="Arial"/>
                  <w:color w:val="222222"/>
                  <w:sz w:val="17"/>
                  <w:szCs w:val="17"/>
                  <w:highlight w:val="yellow"/>
                  <w:rtl/>
                  <w:rPrChange w:id="1256" w:author="BMS" w:date="2014-12-30T12:24:00Z">
                    <w:rPr>
                      <w:rFonts w:ascii="Arial" w:hAnsi="Arial" w:cs="Arial"/>
                      <w:color w:val="222222"/>
                      <w:sz w:val="17"/>
                      <w:szCs w:val="17"/>
                      <w:rtl/>
                    </w:rPr>
                  </w:rPrChange>
                </w:rPr>
                <w:t xml:space="preserve"> </w:t>
              </w:r>
              <w:r w:rsidR="00A021D9" w:rsidRPr="00A021D9">
                <w:rPr>
                  <w:rStyle w:val="hps"/>
                  <w:rFonts w:ascii="Arial" w:hAnsi="Arial" w:cs="Arial"/>
                  <w:color w:val="222222"/>
                  <w:sz w:val="17"/>
                  <w:szCs w:val="17"/>
                  <w:highlight w:val="yellow"/>
                  <w:rtl/>
                  <w:rPrChange w:id="1257" w:author="BMS" w:date="2014-12-30T12:24:00Z">
                    <w:rPr>
                      <w:rStyle w:val="hps"/>
                      <w:rFonts w:ascii="Arial" w:hAnsi="Arial" w:cs="Arial"/>
                      <w:color w:val="222222"/>
                      <w:sz w:val="17"/>
                      <w:szCs w:val="17"/>
                      <w:rtl/>
                    </w:rPr>
                  </w:rPrChange>
                </w:rPr>
                <w:t>דם בריאות</w:t>
              </w:r>
            </w:ins>
            <w:ins w:id="1258" w:author="BMS" w:date="2014-12-29T12:04:00Z">
              <w:r w:rsidR="00A021D9" w:rsidRPr="00A021D9">
                <w:rPr>
                  <w:rStyle w:val="hps"/>
                  <w:rFonts w:ascii="Arial" w:hAnsi="Arial" w:cs="Arial"/>
                  <w:color w:val="222222"/>
                  <w:sz w:val="17"/>
                  <w:szCs w:val="17"/>
                  <w:highlight w:val="yellow"/>
                  <w:rtl/>
                  <w:rPrChange w:id="1259" w:author="BMS" w:date="2014-12-30T12:24:00Z">
                    <w:rPr>
                      <w:rStyle w:val="hps"/>
                      <w:rFonts w:ascii="Arial" w:hAnsi="Arial" w:cs="Arial"/>
                      <w:color w:val="222222"/>
                      <w:sz w:val="17"/>
                      <w:szCs w:val="17"/>
                      <w:rtl/>
                    </w:rPr>
                  </w:rPrChange>
                </w:rPr>
                <w:t>,</w:t>
              </w:r>
              <w:r>
                <w:rPr>
                  <w:rStyle w:val="hps"/>
                  <w:rFonts w:ascii="Arial" w:hAnsi="Arial" w:cs="Arial" w:hint="cs"/>
                  <w:color w:val="222222"/>
                  <w:sz w:val="17"/>
                  <w:szCs w:val="17"/>
                  <w:rtl/>
                </w:rPr>
                <w:t xml:space="preserve"> </w:t>
              </w:r>
            </w:ins>
            <w:r w:rsidRPr="000012D4">
              <w:rPr>
                <w:rFonts w:ascii="Arial" w:hAnsi="Arial" w:cs="Arial" w:hint="cs"/>
                <w:sz w:val="20"/>
                <w:szCs w:val="20"/>
                <w:rtl/>
              </w:rPr>
              <w:t>א</w:t>
            </w:r>
            <w:r w:rsidRPr="000012D4">
              <w:rPr>
                <w:rFonts w:ascii="Arial" w:hAnsi="Arial" w:cs="Arial"/>
                <w:sz w:val="20"/>
                <w:szCs w:val="20"/>
                <w:rtl/>
              </w:rPr>
              <w:t xml:space="preserve">ובדן של חומרי </w:t>
            </w:r>
            <w:r w:rsidRPr="000012D4">
              <w:rPr>
                <w:rFonts w:ascii="Arial" w:hAnsi="Arial" w:cs="Arial" w:hint="cs"/>
                <w:sz w:val="20"/>
                <w:szCs w:val="20"/>
                <w:rtl/>
              </w:rPr>
              <w:t xml:space="preserve">תזונה </w:t>
            </w:r>
            <w:r w:rsidRPr="000012D4">
              <w:rPr>
                <w:rFonts w:ascii="Arial" w:hAnsi="Arial" w:cs="Arial"/>
                <w:sz w:val="20"/>
                <w:szCs w:val="20"/>
                <w:rtl/>
              </w:rPr>
              <w:t>חיוניים כמו חלבון</w:t>
            </w:r>
            <w:r w:rsidRPr="000012D4">
              <w:rPr>
                <w:rFonts w:ascii="Arial" w:hAnsi="Arial" w:cs="Arial" w:hint="cs"/>
                <w:sz w:val="20"/>
                <w:szCs w:val="20"/>
                <w:rtl/>
              </w:rPr>
              <w:t xml:space="preserve"> </w:t>
            </w:r>
            <w:r w:rsidRPr="000012D4">
              <w:rPr>
                <w:rFonts w:ascii="Arial" w:hAnsi="Arial" w:cs="Arial"/>
                <w:sz w:val="20"/>
                <w:szCs w:val="20"/>
                <w:rtl/>
              </w:rPr>
              <w:t>ממערכת עיכול , חסימת מעי</w:t>
            </w:r>
            <w:r w:rsidRPr="000012D4">
              <w:rPr>
                <w:rFonts w:ascii="Arial" w:hAnsi="Arial" w:cs="Arial" w:hint="cs"/>
                <w:sz w:val="20"/>
                <w:szCs w:val="20"/>
                <w:rtl/>
              </w:rPr>
              <w:t xml:space="preserve">ים, </w:t>
            </w:r>
            <w:ins w:id="1260" w:author="BMS" w:date="2014-12-29T12:04:00Z">
              <w:r w:rsidR="00A021D9" w:rsidRPr="00A021D9">
                <w:rPr>
                  <w:rFonts w:ascii="Arial" w:hAnsi="Arial" w:cs="Arial" w:hint="eastAsia"/>
                  <w:sz w:val="20"/>
                  <w:szCs w:val="20"/>
                  <w:highlight w:val="yellow"/>
                  <w:rtl/>
                  <w:rPrChange w:id="1261" w:author="BMS" w:date="2014-12-30T12:24:00Z">
                    <w:rPr>
                      <w:rFonts w:ascii="Arial" w:hAnsi="Arial" w:cs="Arial" w:hint="eastAsia"/>
                      <w:sz w:val="20"/>
                      <w:szCs w:val="20"/>
                      <w:rtl/>
                    </w:rPr>
                  </w:rPrChange>
                </w:rPr>
                <w:t>פיסטולה</w:t>
              </w:r>
              <w:r w:rsidR="00A021D9" w:rsidRPr="00A021D9">
                <w:rPr>
                  <w:rFonts w:ascii="Arial" w:hAnsi="Arial" w:cs="Arial"/>
                  <w:sz w:val="20"/>
                  <w:szCs w:val="20"/>
                  <w:highlight w:val="yellow"/>
                  <w:rtl/>
                  <w:rPrChange w:id="1262" w:author="BMS" w:date="2014-12-30T12:24:00Z">
                    <w:rPr>
                      <w:rFonts w:ascii="Arial" w:hAnsi="Arial" w:cs="Arial"/>
                      <w:sz w:val="20"/>
                      <w:szCs w:val="20"/>
                      <w:rtl/>
                    </w:rPr>
                  </w:rPrChange>
                </w:rPr>
                <w:t xml:space="preserve"> </w:t>
              </w:r>
            </w:ins>
            <w:ins w:id="1263" w:author="BMS" w:date="2014-12-29T12:05:00Z">
              <w:r w:rsidR="00A021D9" w:rsidRPr="00A021D9">
                <w:rPr>
                  <w:rFonts w:ascii="Arial" w:hAnsi="Arial" w:cs="Arial" w:hint="eastAsia"/>
                  <w:sz w:val="20"/>
                  <w:szCs w:val="20"/>
                  <w:highlight w:val="yellow"/>
                  <w:rtl/>
                  <w:rPrChange w:id="1264" w:author="BMS" w:date="2014-12-30T12:24:00Z">
                    <w:rPr>
                      <w:rFonts w:ascii="Arial" w:hAnsi="Arial" w:cs="Arial" w:hint="eastAsia"/>
                      <w:sz w:val="20"/>
                      <w:szCs w:val="20"/>
                      <w:rtl/>
                    </w:rPr>
                  </w:rPrChange>
                </w:rPr>
                <w:t>בפי</w:t>
              </w:r>
              <w:r w:rsidR="00A021D9" w:rsidRPr="00A021D9">
                <w:rPr>
                  <w:rFonts w:ascii="Arial" w:hAnsi="Arial" w:cs="Arial"/>
                  <w:sz w:val="20"/>
                  <w:szCs w:val="20"/>
                  <w:highlight w:val="yellow"/>
                  <w:rtl/>
                  <w:rPrChange w:id="1265" w:author="BMS" w:date="2014-12-30T12:24:00Z">
                    <w:rPr>
                      <w:rFonts w:ascii="Arial" w:hAnsi="Arial" w:cs="Arial"/>
                      <w:sz w:val="20"/>
                      <w:szCs w:val="20"/>
                      <w:rtl/>
                    </w:rPr>
                  </w:rPrChange>
                </w:rPr>
                <w:t xml:space="preserve"> הטבעת, </w:t>
              </w:r>
            </w:ins>
            <w:ins w:id="1266" w:author="BMS" w:date="2014-12-29T12:06:00Z">
              <w:r w:rsidR="00A021D9" w:rsidRPr="00A021D9">
                <w:rPr>
                  <w:rFonts w:ascii="Arial" w:hAnsi="Arial" w:cs="Arial" w:hint="eastAsia"/>
                  <w:sz w:val="20"/>
                  <w:szCs w:val="20"/>
                  <w:highlight w:val="yellow"/>
                  <w:rtl/>
                  <w:rPrChange w:id="1267" w:author="BMS" w:date="2014-12-30T12:24:00Z">
                    <w:rPr>
                      <w:rFonts w:ascii="Arial" w:hAnsi="Arial" w:cs="Arial" w:hint="eastAsia"/>
                      <w:sz w:val="20"/>
                      <w:szCs w:val="20"/>
                      <w:rtl/>
                    </w:rPr>
                  </w:rPrChange>
                </w:rPr>
                <w:t>פגיעה</w:t>
              </w:r>
              <w:r w:rsidR="00A021D9" w:rsidRPr="00A021D9">
                <w:rPr>
                  <w:rFonts w:ascii="Arial" w:hAnsi="Arial" w:cs="Arial"/>
                  <w:sz w:val="20"/>
                  <w:szCs w:val="20"/>
                  <w:highlight w:val="yellow"/>
                  <w:rtl/>
                  <w:rPrChange w:id="1268" w:author="BMS" w:date="2014-12-30T12:24: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269" w:author="BMS" w:date="2014-12-30T12:24:00Z">
                    <w:rPr>
                      <w:rFonts w:ascii="Arial" w:hAnsi="Arial" w:cs="Arial" w:hint="eastAsia"/>
                      <w:sz w:val="20"/>
                      <w:szCs w:val="20"/>
                      <w:rtl/>
                    </w:rPr>
                  </w:rPrChange>
                </w:rPr>
                <w:t>בתפקודי</w:t>
              </w:r>
              <w:r w:rsidR="00A021D9" w:rsidRPr="00A021D9">
                <w:rPr>
                  <w:rFonts w:ascii="Arial" w:hAnsi="Arial" w:cs="Arial"/>
                  <w:sz w:val="20"/>
                  <w:szCs w:val="20"/>
                  <w:highlight w:val="yellow"/>
                  <w:rtl/>
                  <w:rPrChange w:id="1270" w:author="BMS" w:date="2014-12-30T12:24: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271" w:author="BMS" w:date="2014-12-30T12:24:00Z">
                    <w:rPr>
                      <w:rFonts w:ascii="Arial" w:hAnsi="Arial" w:cs="Arial" w:hint="eastAsia"/>
                      <w:sz w:val="20"/>
                      <w:szCs w:val="20"/>
                      <w:rtl/>
                    </w:rPr>
                  </w:rPrChange>
                </w:rPr>
                <w:t>כליות</w:t>
              </w:r>
              <w:r w:rsidR="00A021D9" w:rsidRPr="00A021D9">
                <w:rPr>
                  <w:rFonts w:ascii="Arial" w:hAnsi="Arial" w:cs="Arial"/>
                  <w:sz w:val="20"/>
                  <w:szCs w:val="20"/>
                  <w:highlight w:val="yellow"/>
                  <w:rtl/>
                  <w:rPrChange w:id="1272" w:author="BMS" w:date="2014-12-30T12:24: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273" w:author="BMS" w:date="2014-12-30T12:24:00Z">
                    <w:rPr>
                      <w:rFonts w:ascii="Arial" w:hAnsi="Arial" w:cs="Arial" w:hint="eastAsia"/>
                      <w:sz w:val="20"/>
                      <w:szCs w:val="20"/>
                      <w:rtl/>
                    </w:rPr>
                  </w:rPrChange>
                </w:rPr>
                <w:t>סכרת</w:t>
              </w:r>
              <w:r w:rsidR="00A021D9" w:rsidRPr="00A021D9">
                <w:rPr>
                  <w:rFonts w:ascii="Arial" w:hAnsi="Arial" w:cs="Arial"/>
                  <w:sz w:val="20"/>
                  <w:szCs w:val="20"/>
                  <w:highlight w:val="yellow"/>
                  <w:rtl/>
                  <w:rPrChange w:id="1274" w:author="BMS" w:date="2014-12-30T12:24:00Z">
                    <w:rPr>
                      <w:rFonts w:ascii="Arial" w:hAnsi="Arial" w:cs="Arial"/>
                      <w:sz w:val="20"/>
                      <w:szCs w:val="20"/>
                      <w:rtl/>
                    </w:rPr>
                  </w:rPrChange>
                </w:rPr>
                <w:t>,</w:t>
              </w:r>
              <w:r>
                <w:rPr>
                  <w:rFonts w:ascii="Arial" w:hAnsi="Arial" w:cs="Arial" w:hint="cs"/>
                  <w:sz w:val="20"/>
                  <w:szCs w:val="20"/>
                  <w:rtl/>
                </w:rPr>
                <w:t xml:space="preserve"> </w:t>
              </w:r>
            </w:ins>
            <w:r w:rsidRPr="000012D4">
              <w:rPr>
                <w:rFonts w:ascii="Arial" w:hAnsi="Arial" w:cs="Arial"/>
                <w:sz w:val="20"/>
                <w:szCs w:val="20"/>
                <w:rtl/>
              </w:rPr>
              <w:t>עווית</w:t>
            </w:r>
            <w:r w:rsidRPr="000012D4">
              <w:rPr>
                <w:rFonts w:ascii="Arial" w:hAnsi="Arial" w:cs="Arial" w:hint="cs"/>
                <w:sz w:val="20"/>
                <w:szCs w:val="20"/>
                <w:rtl/>
              </w:rPr>
              <w:t>ות</w:t>
            </w:r>
            <w:r w:rsidRPr="000012D4">
              <w:rPr>
                <w:rFonts w:ascii="Arial" w:hAnsi="Arial" w:cs="Arial"/>
                <w:sz w:val="20"/>
                <w:szCs w:val="20"/>
                <w:rtl/>
              </w:rPr>
              <w:t xml:space="preserve"> , דלקת של עצב הראייה </w:t>
            </w:r>
            <w:r w:rsidRPr="000012D4">
              <w:rPr>
                <w:rFonts w:ascii="Arial" w:hAnsi="Arial" w:cs="Arial" w:hint="cs"/>
                <w:sz w:val="20"/>
                <w:szCs w:val="20"/>
                <w:rtl/>
              </w:rPr>
              <w:t>ה</w:t>
            </w:r>
            <w:r w:rsidRPr="000012D4">
              <w:rPr>
                <w:rFonts w:ascii="Arial" w:hAnsi="Arial" w:cs="Arial"/>
                <w:sz w:val="20"/>
                <w:szCs w:val="20"/>
                <w:rtl/>
              </w:rPr>
              <w:t>עלולה לגרום</w:t>
            </w:r>
            <w:r w:rsidRPr="000012D4">
              <w:rPr>
                <w:rFonts w:ascii="Arial" w:hAnsi="Arial" w:cs="Arial" w:hint="cs"/>
                <w:sz w:val="20"/>
                <w:szCs w:val="20"/>
                <w:rtl/>
              </w:rPr>
              <w:t xml:space="preserve"> </w:t>
            </w:r>
            <w:r w:rsidRPr="000012D4">
              <w:rPr>
                <w:rFonts w:ascii="Arial" w:hAnsi="Arial" w:cs="Arial"/>
                <w:sz w:val="20"/>
                <w:szCs w:val="20"/>
                <w:rtl/>
              </w:rPr>
              <w:t xml:space="preserve">לאובדן מלא או חלקי של ראייה, </w:t>
            </w:r>
            <w:del w:id="1275" w:author="BMS" w:date="2014-12-30T09:54:00Z">
              <w:r w:rsidR="00A021D9" w:rsidRPr="00A021D9">
                <w:rPr>
                  <w:rFonts w:ascii="Arial" w:hAnsi="Arial" w:cs="Arial"/>
                  <w:sz w:val="20"/>
                  <w:szCs w:val="20"/>
                  <w:highlight w:val="cyan"/>
                  <w:rtl/>
                  <w:rPrChange w:id="1276" w:author="BMS" w:date="2014-12-30T12:25:00Z">
                    <w:rPr>
                      <w:rFonts w:ascii="Arial" w:hAnsi="Arial" w:cs="Arial"/>
                      <w:sz w:val="20"/>
                      <w:szCs w:val="20"/>
                      <w:rtl/>
                    </w:rPr>
                  </w:rPrChange>
                </w:rPr>
                <w:delText>פגיעה בראייה</w:delText>
              </w:r>
              <w:r w:rsidRPr="000012D4" w:rsidDel="00F27B9B">
                <w:rPr>
                  <w:rFonts w:ascii="Arial" w:hAnsi="Arial" w:cs="Arial"/>
                  <w:sz w:val="20"/>
                  <w:szCs w:val="20"/>
                  <w:rtl/>
                </w:rPr>
                <w:delText xml:space="preserve"> </w:delText>
              </w:r>
            </w:del>
            <w:r w:rsidRPr="000012D4">
              <w:rPr>
                <w:rFonts w:ascii="Arial" w:hAnsi="Arial" w:cs="Arial"/>
                <w:sz w:val="20"/>
                <w:szCs w:val="20"/>
                <w:rtl/>
              </w:rPr>
              <w:t xml:space="preserve">, </w:t>
            </w:r>
            <w:r w:rsidRPr="000012D4">
              <w:rPr>
                <w:rFonts w:ascii="Arial" w:hAnsi="Arial" w:cs="Arial" w:hint="cs"/>
                <w:sz w:val="20"/>
                <w:szCs w:val="20"/>
                <w:rtl/>
              </w:rPr>
              <w:t xml:space="preserve">גוון </w:t>
            </w:r>
            <w:r w:rsidRPr="000012D4">
              <w:rPr>
                <w:rFonts w:ascii="Arial" w:hAnsi="Arial" w:cs="Arial"/>
                <w:sz w:val="20"/>
                <w:szCs w:val="20"/>
                <w:rtl/>
              </w:rPr>
              <w:t>כח</w:t>
            </w:r>
            <w:r w:rsidRPr="000012D4">
              <w:rPr>
                <w:rFonts w:ascii="Arial" w:hAnsi="Arial" w:cs="Arial" w:hint="cs"/>
                <w:sz w:val="20"/>
                <w:szCs w:val="20"/>
                <w:rtl/>
              </w:rPr>
              <w:t>לחל-סגלגל</w:t>
            </w:r>
            <w:r w:rsidRPr="000012D4">
              <w:rPr>
                <w:rFonts w:ascii="Arial" w:hAnsi="Arial" w:cs="Arial"/>
                <w:sz w:val="20"/>
                <w:szCs w:val="20"/>
                <w:rtl/>
              </w:rPr>
              <w:t xml:space="preserve"> של העור</w:t>
            </w:r>
            <w:r w:rsidRPr="000012D4">
              <w:rPr>
                <w:rFonts w:ascii="Arial" w:hAnsi="Arial" w:cs="Arial" w:hint="cs"/>
                <w:sz w:val="20"/>
                <w:szCs w:val="20"/>
                <w:rtl/>
              </w:rPr>
              <w:t>,</w:t>
            </w:r>
            <w:r w:rsidRPr="000012D4">
              <w:rPr>
                <w:rFonts w:ascii="Arial" w:hAnsi="Arial" w:cs="Arial"/>
                <w:sz w:val="20"/>
                <w:szCs w:val="20"/>
                <w:rtl/>
              </w:rPr>
              <w:t xml:space="preserve"> </w:t>
            </w:r>
            <w:ins w:id="1277" w:author="BMS" w:date="2014-12-30T09:57:00Z">
              <w:r w:rsidR="00A021D9" w:rsidRPr="00A021D9">
                <w:rPr>
                  <w:rFonts w:ascii="Arial" w:hAnsi="Arial" w:cs="Arial" w:hint="eastAsia"/>
                  <w:sz w:val="20"/>
                  <w:szCs w:val="20"/>
                  <w:highlight w:val="yellow"/>
                  <w:rtl/>
                  <w:rPrChange w:id="1278" w:author="BMS" w:date="2014-12-30T12:26:00Z">
                    <w:rPr>
                      <w:rFonts w:ascii="Arial" w:hAnsi="Arial" w:cs="Arial" w:hint="eastAsia"/>
                      <w:sz w:val="20"/>
                      <w:szCs w:val="20"/>
                      <w:rtl/>
                    </w:rPr>
                  </w:rPrChange>
                </w:rPr>
                <w:t>פעילות</w:t>
              </w:r>
            </w:ins>
            <w:ins w:id="1279" w:author="BMS" w:date="2014-12-30T09:56:00Z">
              <w:r w:rsidR="00A021D9" w:rsidRPr="00A021D9">
                <w:rPr>
                  <w:rFonts w:ascii="Arial" w:hAnsi="Arial" w:cs="Arial"/>
                  <w:sz w:val="20"/>
                  <w:szCs w:val="20"/>
                  <w:highlight w:val="yellow"/>
                  <w:rtl/>
                  <w:rPrChange w:id="1280" w:author="BMS" w:date="2014-12-30T12:26:00Z">
                    <w:rPr>
                      <w:rFonts w:ascii="Arial" w:hAnsi="Arial" w:cs="Arial"/>
                      <w:sz w:val="20"/>
                      <w:szCs w:val="20"/>
                      <w:rtl/>
                    </w:rPr>
                  </w:rPrChange>
                </w:rPr>
                <w:t xml:space="preserve"> </w:t>
              </w:r>
            </w:ins>
            <w:ins w:id="1281" w:author="BMS" w:date="2014-12-30T09:57:00Z">
              <w:r w:rsidR="00A021D9" w:rsidRPr="00A021D9">
                <w:rPr>
                  <w:rFonts w:ascii="Arial" w:hAnsi="Arial" w:cs="Arial" w:hint="eastAsia"/>
                  <w:sz w:val="20"/>
                  <w:szCs w:val="20"/>
                  <w:highlight w:val="yellow"/>
                  <w:rtl/>
                  <w:rPrChange w:id="1282" w:author="BMS" w:date="2014-12-30T12:26:00Z">
                    <w:rPr>
                      <w:rFonts w:ascii="Arial" w:hAnsi="Arial" w:cs="Arial" w:hint="eastAsia"/>
                      <w:sz w:val="20"/>
                      <w:szCs w:val="20"/>
                      <w:rtl/>
                    </w:rPr>
                  </w:rPrChange>
                </w:rPr>
                <w:t>יתר</w:t>
              </w:r>
              <w:r w:rsidR="00A021D9" w:rsidRPr="00A021D9">
                <w:rPr>
                  <w:rFonts w:ascii="Arial" w:hAnsi="Arial" w:cs="Arial"/>
                  <w:sz w:val="20"/>
                  <w:szCs w:val="20"/>
                  <w:highlight w:val="yellow"/>
                  <w:rtl/>
                  <w:rPrChange w:id="1283" w:author="BMS" w:date="2014-12-30T12:26:00Z">
                    <w:rPr>
                      <w:rFonts w:ascii="Arial" w:hAnsi="Arial" w:cs="Arial"/>
                      <w:sz w:val="20"/>
                      <w:szCs w:val="20"/>
                      <w:rtl/>
                    </w:rPr>
                  </w:rPrChange>
                </w:rPr>
                <w:t xml:space="preserve"> של </w:t>
              </w:r>
            </w:ins>
            <w:ins w:id="1284" w:author="BMS" w:date="2014-12-30T09:56:00Z">
              <w:r w:rsidR="00A021D9" w:rsidRPr="00A021D9">
                <w:rPr>
                  <w:rFonts w:ascii="Arial" w:hAnsi="Arial" w:cs="Arial" w:hint="eastAsia"/>
                  <w:sz w:val="20"/>
                  <w:szCs w:val="20"/>
                  <w:highlight w:val="yellow"/>
                  <w:rtl/>
                  <w:rPrChange w:id="1285" w:author="BMS" w:date="2014-12-30T12:26:00Z">
                    <w:rPr>
                      <w:rFonts w:ascii="Arial" w:hAnsi="Arial" w:cs="Arial" w:hint="eastAsia"/>
                      <w:sz w:val="20"/>
                      <w:szCs w:val="20"/>
                      <w:rtl/>
                    </w:rPr>
                  </w:rPrChange>
                </w:rPr>
                <w:t>בלוטת</w:t>
              </w:r>
              <w:r w:rsidR="00A021D9" w:rsidRPr="00A021D9">
                <w:rPr>
                  <w:rFonts w:ascii="Arial" w:hAnsi="Arial" w:cs="Arial"/>
                  <w:sz w:val="20"/>
                  <w:szCs w:val="20"/>
                  <w:highlight w:val="yellow"/>
                  <w:rtl/>
                  <w:rPrChange w:id="1286" w:author="BMS" w:date="2014-12-30T12:26:00Z">
                    <w:rPr>
                      <w:rFonts w:ascii="Arial" w:hAnsi="Arial" w:cs="Arial"/>
                      <w:sz w:val="20"/>
                      <w:szCs w:val="20"/>
                      <w:rtl/>
                    </w:rPr>
                  </w:rPrChange>
                </w:rPr>
                <w:t xml:space="preserve"> </w:t>
              </w:r>
            </w:ins>
            <w:ins w:id="1287" w:author="BMS" w:date="2014-12-30T09:57:00Z">
              <w:r w:rsidR="00A021D9" w:rsidRPr="00A021D9">
                <w:rPr>
                  <w:rFonts w:ascii="Arial" w:hAnsi="Arial" w:cs="Arial" w:hint="eastAsia"/>
                  <w:sz w:val="20"/>
                  <w:szCs w:val="20"/>
                  <w:highlight w:val="yellow"/>
                  <w:rtl/>
                  <w:rPrChange w:id="1288" w:author="BMS" w:date="2014-12-30T12:26:00Z">
                    <w:rPr>
                      <w:rFonts w:ascii="Arial" w:hAnsi="Arial" w:cs="Arial" w:hint="eastAsia"/>
                      <w:sz w:val="20"/>
                      <w:szCs w:val="20"/>
                      <w:rtl/>
                    </w:rPr>
                  </w:rPrChange>
                </w:rPr>
                <w:t>ה</w:t>
              </w:r>
            </w:ins>
            <w:ins w:id="1289" w:author="BMS" w:date="2014-12-30T09:56:00Z">
              <w:r w:rsidR="00A021D9" w:rsidRPr="00A021D9">
                <w:rPr>
                  <w:rFonts w:ascii="Arial" w:hAnsi="Arial" w:cs="Arial" w:hint="eastAsia"/>
                  <w:sz w:val="20"/>
                  <w:szCs w:val="20"/>
                  <w:highlight w:val="yellow"/>
                  <w:rtl/>
                  <w:rPrChange w:id="1290" w:author="BMS" w:date="2014-12-30T12:26:00Z">
                    <w:rPr>
                      <w:rFonts w:ascii="Arial" w:hAnsi="Arial" w:cs="Arial" w:hint="eastAsia"/>
                      <w:sz w:val="20"/>
                      <w:szCs w:val="20"/>
                      <w:rtl/>
                    </w:rPr>
                  </w:rPrChange>
                </w:rPr>
                <w:t>תירס</w:t>
              </w:r>
            </w:ins>
            <w:ins w:id="1291" w:author="BMS" w:date="2014-12-30T09:57:00Z">
              <w:r w:rsidR="00A021D9" w:rsidRPr="00A021D9">
                <w:rPr>
                  <w:rFonts w:ascii="Arial" w:hAnsi="Arial" w:cs="Arial"/>
                  <w:sz w:val="20"/>
                  <w:szCs w:val="20"/>
                  <w:highlight w:val="yellow"/>
                  <w:rtl/>
                  <w:rPrChange w:id="1292" w:author="BMS" w:date="2014-12-30T12:26:00Z">
                    <w:rPr>
                      <w:rFonts w:ascii="Arial" w:hAnsi="Arial" w:cs="Arial"/>
                      <w:sz w:val="20"/>
                      <w:szCs w:val="20"/>
                      <w:rtl/>
                    </w:rPr>
                  </w:rPrChange>
                </w:rPr>
                <w:t xml:space="preserve">, דלקת </w:t>
              </w:r>
              <w:r w:rsidR="00A021D9" w:rsidRPr="00A021D9">
                <w:rPr>
                  <w:rFonts w:ascii="Arial" w:hAnsi="Arial" w:cs="Arial" w:hint="eastAsia"/>
                  <w:sz w:val="20"/>
                  <w:szCs w:val="20"/>
                  <w:highlight w:val="yellow"/>
                  <w:rtl/>
                  <w:rPrChange w:id="1293" w:author="BMS" w:date="2014-12-30T12:26:00Z">
                    <w:rPr>
                      <w:rFonts w:ascii="Arial" w:hAnsi="Arial" w:cs="Arial" w:hint="eastAsia"/>
                      <w:sz w:val="20"/>
                      <w:szCs w:val="20"/>
                      <w:rtl/>
                    </w:rPr>
                  </w:rPrChange>
                </w:rPr>
                <w:t>בלוטת</w:t>
              </w:r>
              <w:r w:rsidR="00A021D9" w:rsidRPr="00A021D9">
                <w:rPr>
                  <w:rFonts w:ascii="Arial" w:hAnsi="Arial" w:cs="Arial"/>
                  <w:sz w:val="20"/>
                  <w:szCs w:val="20"/>
                  <w:highlight w:val="yellow"/>
                  <w:rtl/>
                  <w:rPrChange w:id="1294" w:author="BMS" w:date="2014-12-30T12:26: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295" w:author="BMS" w:date="2014-12-30T12:26:00Z">
                    <w:rPr>
                      <w:rFonts w:ascii="Arial" w:hAnsi="Arial" w:cs="Arial" w:hint="eastAsia"/>
                      <w:sz w:val="20"/>
                      <w:szCs w:val="20"/>
                      <w:rtl/>
                    </w:rPr>
                  </w:rPrChange>
                </w:rPr>
                <w:t>התריס</w:t>
              </w:r>
              <w:r w:rsidR="00A021D9" w:rsidRPr="00A021D9">
                <w:rPr>
                  <w:rFonts w:ascii="Arial" w:hAnsi="Arial" w:cs="Arial"/>
                  <w:sz w:val="20"/>
                  <w:szCs w:val="20"/>
                  <w:highlight w:val="yellow"/>
                  <w:rtl/>
                  <w:rPrChange w:id="1296" w:author="BMS" w:date="2014-12-30T12:26:00Z">
                    <w:rPr>
                      <w:rFonts w:ascii="Arial" w:hAnsi="Arial" w:cs="Arial"/>
                      <w:sz w:val="20"/>
                      <w:szCs w:val="20"/>
                      <w:rtl/>
                    </w:rPr>
                  </w:rPrChange>
                </w:rPr>
                <w:t>,</w:t>
              </w:r>
            </w:ins>
            <w:ins w:id="1297" w:author="BMS" w:date="2014-12-30T09:56:00Z">
              <w:r w:rsidR="00A021D9" w:rsidRPr="00A021D9">
                <w:rPr>
                  <w:rFonts w:ascii="Arial" w:hAnsi="Arial" w:cs="Arial"/>
                  <w:sz w:val="20"/>
                  <w:szCs w:val="20"/>
                  <w:highlight w:val="yellow"/>
                  <w:rtl/>
                  <w:rPrChange w:id="1298" w:author="BMS" w:date="2014-12-30T12:26:00Z">
                    <w:rPr>
                      <w:rFonts w:ascii="Arial" w:hAnsi="Arial" w:cs="Arial"/>
                      <w:sz w:val="20"/>
                      <w:szCs w:val="20"/>
                      <w:rtl/>
                    </w:rPr>
                  </w:rPrChange>
                </w:rPr>
                <w:t xml:space="preserve"> </w:t>
              </w:r>
            </w:ins>
            <w:ins w:id="1299" w:author="BMS" w:date="2014-12-30T10:27:00Z">
              <w:r w:rsidR="00A021D9" w:rsidRPr="00A021D9">
                <w:rPr>
                  <w:rFonts w:ascii="Arial" w:hAnsi="Arial" w:cs="Arial" w:hint="eastAsia"/>
                  <w:sz w:val="20"/>
                  <w:szCs w:val="20"/>
                  <w:highlight w:val="yellow"/>
                  <w:rtl/>
                  <w:rPrChange w:id="1300" w:author="BMS" w:date="2014-12-30T12:26:00Z">
                    <w:rPr>
                      <w:rFonts w:ascii="Arial" w:hAnsi="Arial" w:cs="Arial" w:hint="eastAsia"/>
                      <w:sz w:val="20"/>
                      <w:szCs w:val="20"/>
                      <w:rtl/>
                    </w:rPr>
                  </w:rPrChange>
                </w:rPr>
                <w:t>אטקסיה</w:t>
              </w:r>
              <w:r w:rsidR="00A021D9" w:rsidRPr="00A021D9">
                <w:rPr>
                  <w:rFonts w:ascii="Arial" w:hAnsi="Arial" w:cs="Arial"/>
                  <w:sz w:val="20"/>
                  <w:szCs w:val="20"/>
                  <w:highlight w:val="yellow"/>
                  <w:rtl/>
                  <w:rPrChange w:id="1301" w:author="BMS" w:date="2014-12-30T12:26:00Z">
                    <w:rPr>
                      <w:rFonts w:ascii="Arial" w:hAnsi="Arial" w:cs="Arial"/>
                      <w:sz w:val="20"/>
                      <w:szCs w:val="20"/>
                      <w:rtl/>
                    </w:rPr>
                  </w:rPrChange>
                </w:rPr>
                <w:t xml:space="preserve"> (</w:t>
              </w:r>
            </w:ins>
            <w:ins w:id="1302" w:author="BMS" w:date="2014-12-30T10:29:00Z">
              <w:r w:rsidR="00A021D9" w:rsidRPr="00A021D9">
                <w:rPr>
                  <w:rFonts w:ascii="Arial" w:hAnsi="Arial" w:cs="Arial"/>
                  <w:sz w:val="20"/>
                  <w:szCs w:val="20"/>
                  <w:highlight w:val="yellow"/>
                  <w:rtl/>
                  <w:rPrChange w:id="1303" w:author="BMS" w:date="2014-12-30T12:27:00Z">
                    <w:rPr>
                      <w:rFonts w:ascii="Arial" w:hAnsi="Arial" w:cs="Arial"/>
                      <w:color w:val="525252"/>
                      <w:sz w:val="15"/>
                      <w:szCs w:val="15"/>
                      <w:rtl/>
                    </w:rPr>
                  </w:rPrChange>
                </w:rPr>
                <w:t>הפרעה בקואורדינציה</w:t>
              </w:r>
            </w:ins>
            <w:ins w:id="1304" w:author="BMS" w:date="2014-12-30T11:01:00Z">
              <w:r w:rsidR="00A021D9" w:rsidRPr="00A021D9">
                <w:rPr>
                  <w:rFonts w:ascii="Arial" w:hAnsi="Arial" w:cs="Arial"/>
                  <w:sz w:val="20"/>
                  <w:szCs w:val="20"/>
                  <w:highlight w:val="yellow"/>
                  <w:rtl/>
                  <w:rPrChange w:id="1305" w:author="BMS" w:date="2014-12-30T12:27:00Z">
                    <w:rPr>
                      <w:rFonts w:ascii="Arial" w:hAnsi="Arial" w:cs="Arial"/>
                      <w:color w:val="525252"/>
                      <w:sz w:val="15"/>
                      <w:szCs w:val="15"/>
                      <w:rtl/>
                    </w:rPr>
                  </w:rPrChange>
                </w:rPr>
                <w:t xml:space="preserve">), קושי בהליכה, הפלה, דלקת של </w:t>
              </w:r>
            </w:ins>
            <w:ins w:id="1306" w:author="BMS" w:date="2014-12-30T11:09:00Z">
              <w:r w:rsidR="00A021D9" w:rsidRPr="00A021D9">
                <w:rPr>
                  <w:rFonts w:ascii="Arial" w:hAnsi="Arial" w:cs="Arial" w:hint="eastAsia"/>
                  <w:sz w:val="20"/>
                  <w:szCs w:val="20"/>
                  <w:highlight w:val="yellow"/>
                  <w:rtl/>
                  <w:rPrChange w:id="1307" w:author="BMS" w:date="2014-12-30T12:27:00Z">
                    <w:rPr>
                      <w:rFonts w:ascii="Arial" w:hAnsi="Arial" w:cs="Arial" w:hint="eastAsia"/>
                      <w:color w:val="525252"/>
                      <w:sz w:val="15"/>
                      <w:szCs w:val="15"/>
                      <w:rtl/>
                    </w:rPr>
                  </w:rPrChange>
                </w:rPr>
                <w:t>כלי</w:t>
              </w:r>
              <w:r w:rsidR="00A021D9" w:rsidRPr="00A021D9">
                <w:rPr>
                  <w:rFonts w:ascii="Arial" w:hAnsi="Arial" w:cs="Arial"/>
                  <w:sz w:val="20"/>
                  <w:szCs w:val="20"/>
                  <w:highlight w:val="yellow"/>
                  <w:rtl/>
                  <w:rPrChange w:id="1308" w:author="BMS" w:date="2014-12-30T12:27:00Z">
                    <w:rPr>
                      <w:rFonts w:ascii="Arial" w:hAnsi="Arial" w:cs="Arial"/>
                      <w:color w:val="525252"/>
                      <w:sz w:val="15"/>
                      <w:szCs w:val="15"/>
                      <w:rtl/>
                    </w:rPr>
                  </w:rPrChange>
                </w:rPr>
                <w:t xml:space="preserve"> דם בעור, </w:t>
              </w:r>
            </w:ins>
            <w:ins w:id="1309" w:author="BMS" w:date="2014-12-30T11:12:00Z">
              <w:r w:rsidR="00A021D9" w:rsidRPr="00A021D9">
                <w:rPr>
                  <w:rFonts w:ascii="Arial" w:hAnsi="Arial" w:cs="Arial" w:hint="eastAsia"/>
                  <w:sz w:val="20"/>
                  <w:szCs w:val="20"/>
                  <w:highlight w:val="yellow"/>
                  <w:rtl/>
                  <w:rPrChange w:id="1310" w:author="BMS" w:date="2014-12-30T12:27:00Z">
                    <w:rPr>
                      <w:rFonts w:ascii="Arial" w:hAnsi="Arial" w:cs="Arial" w:hint="eastAsia"/>
                      <w:color w:val="525252"/>
                      <w:sz w:val="15"/>
                      <w:szCs w:val="15"/>
                      <w:rtl/>
                    </w:rPr>
                  </w:rPrChange>
                </w:rPr>
                <w:t>צלקת</w:t>
              </w:r>
              <w:r w:rsidR="00A021D9" w:rsidRPr="00A021D9">
                <w:rPr>
                  <w:rFonts w:ascii="Arial" w:hAnsi="Arial" w:cs="Arial"/>
                  <w:sz w:val="20"/>
                  <w:szCs w:val="20"/>
                  <w:highlight w:val="yellow"/>
                  <w:rtl/>
                  <w:rPrChange w:id="1311" w:author="BMS" w:date="2014-12-30T12:27:00Z">
                    <w:rPr>
                      <w:rFonts w:ascii="Arial" w:hAnsi="Arial" w:cs="Arial"/>
                      <w:color w:val="525252"/>
                      <w:sz w:val="15"/>
                      <w:szCs w:val="15"/>
                      <w:rtl/>
                    </w:rPr>
                  </w:rPrChange>
                </w:rPr>
                <w:t xml:space="preserve"> </w:t>
              </w:r>
              <w:r w:rsidR="00A021D9" w:rsidRPr="00A021D9">
                <w:rPr>
                  <w:rFonts w:ascii="Arial" w:hAnsi="Arial" w:cs="Arial" w:hint="eastAsia"/>
                  <w:sz w:val="20"/>
                  <w:szCs w:val="20"/>
                  <w:highlight w:val="yellow"/>
                  <w:rtl/>
                  <w:rPrChange w:id="1312" w:author="BMS" w:date="2014-12-30T12:27:00Z">
                    <w:rPr>
                      <w:rFonts w:ascii="Arial" w:hAnsi="Arial" w:cs="Arial" w:hint="eastAsia"/>
                      <w:color w:val="525252"/>
                      <w:sz w:val="15"/>
                      <w:szCs w:val="15"/>
                      <w:rtl/>
                    </w:rPr>
                  </w:rPrChange>
                </w:rPr>
                <w:t>פיברוטית</w:t>
              </w:r>
              <w:r w:rsidR="00A021D9" w:rsidRPr="00A021D9">
                <w:rPr>
                  <w:rFonts w:ascii="Arial" w:hAnsi="Arial" w:cs="Arial"/>
                  <w:sz w:val="20"/>
                  <w:szCs w:val="20"/>
                  <w:highlight w:val="yellow"/>
                  <w:rtl/>
                  <w:rPrChange w:id="1313" w:author="BMS" w:date="2014-12-30T12:27:00Z">
                    <w:rPr>
                      <w:rFonts w:ascii="Arial" w:hAnsi="Arial" w:cs="Arial"/>
                      <w:color w:val="525252"/>
                      <w:sz w:val="15"/>
                      <w:szCs w:val="15"/>
                      <w:rtl/>
                    </w:rPr>
                  </w:rPrChange>
                </w:rPr>
                <w:t xml:space="preserve"> </w:t>
              </w:r>
              <w:r w:rsidR="00A021D9" w:rsidRPr="00A021D9">
                <w:rPr>
                  <w:rFonts w:ascii="Arial" w:hAnsi="Arial" w:cs="Arial" w:hint="eastAsia"/>
                  <w:sz w:val="20"/>
                  <w:szCs w:val="20"/>
                  <w:highlight w:val="yellow"/>
                  <w:rtl/>
                  <w:rPrChange w:id="1314" w:author="BMS" w:date="2014-12-30T12:27:00Z">
                    <w:rPr>
                      <w:rFonts w:ascii="Arial" w:hAnsi="Arial" w:cs="Arial" w:hint="eastAsia"/>
                      <w:color w:val="525252"/>
                      <w:sz w:val="15"/>
                      <w:szCs w:val="15"/>
                      <w:rtl/>
                    </w:rPr>
                  </w:rPrChange>
                </w:rPr>
                <w:t>בעור</w:t>
              </w:r>
              <w:r w:rsidR="00A021D9" w:rsidRPr="00A021D9">
                <w:rPr>
                  <w:rFonts w:ascii="Arial" w:hAnsi="Arial" w:cs="Arial"/>
                  <w:sz w:val="20"/>
                  <w:szCs w:val="20"/>
                  <w:highlight w:val="yellow"/>
                  <w:rtl/>
                  <w:rPrChange w:id="1315" w:author="BMS" w:date="2014-12-30T12:27:00Z">
                    <w:rPr>
                      <w:rFonts w:ascii="Arial" w:hAnsi="Arial" w:cs="Arial"/>
                      <w:color w:val="525252"/>
                      <w:sz w:val="15"/>
                      <w:szCs w:val="15"/>
                      <w:rtl/>
                    </w:rPr>
                  </w:rPrChange>
                </w:rPr>
                <w:t>,</w:t>
              </w:r>
            </w:ins>
            <w:ins w:id="1316" w:author="BMS" w:date="2014-12-30T11:13:00Z">
              <w:r>
                <w:rPr>
                  <w:rFonts w:ascii="Arial" w:hAnsi="Arial" w:cs="Arial" w:hint="cs"/>
                  <w:color w:val="525252"/>
                  <w:sz w:val="15"/>
                  <w:szCs w:val="15"/>
                  <w:rtl/>
                </w:rPr>
                <w:t xml:space="preserve"> </w:t>
              </w:r>
            </w:ins>
            <w:r w:rsidRPr="000012D4">
              <w:rPr>
                <w:rFonts w:ascii="Arial" w:hAnsi="Arial" w:cs="Arial"/>
                <w:sz w:val="20"/>
                <w:szCs w:val="20"/>
                <w:rtl/>
              </w:rPr>
              <w:t>שבץ, חוסר תפקוד נוירולוגי</w:t>
            </w:r>
            <w:r w:rsidRPr="000012D4">
              <w:rPr>
                <w:rFonts w:ascii="Arial" w:hAnsi="Arial" w:cs="Arial" w:hint="cs"/>
                <w:sz w:val="20"/>
                <w:szCs w:val="20"/>
                <w:rtl/>
              </w:rPr>
              <w:t xml:space="preserve"> זמני כתוצאה מ</w:t>
            </w:r>
            <w:r w:rsidRPr="000012D4">
              <w:rPr>
                <w:rFonts w:ascii="Arial" w:hAnsi="Arial" w:cs="Arial"/>
                <w:sz w:val="20"/>
                <w:szCs w:val="20"/>
                <w:rtl/>
              </w:rPr>
              <w:t>זרימת דם</w:t>
            </w:r>
            <w:r w:rsidRPr="000012D4">
              <w:rPr>
                <w:rFonts w:ascii="Arial" w:hAnsi="Arial" w:cs="Arial" w:hint="cs"/>
                <w:sz w:val="20"/>
                <w:szCs w:val="20"/>
                <w:rtl/>
              </w:rPr>
              <w:t xml:space="preserve"> לקויה</w:t>
            </w:r>
            <w:r w:rsidRPr="000012D4">
              <w:rPr>
                <w:rFonts w:ascii="Arial" w:hAnsi="Arial" w:cs="Arial"/>
                <w:sz w:val="20"/>
                <w:szCs w:val="20"/>
                <w:rtl/>
              </w:rPr>
              <w:t xml:space="preserve">, שיתוק </w:t>
            </w:r>
            <w:r w:rsidRPr="000012D4">
              <w:rPr>
                <w:rFonts w:ascii="Arial" w:hAnsi="Arial" w:cs="Arial" w:hint="cs"/>
                <w:sz w:val="20"/>
                <w:szCs w:val="20"/>
                <w:rtl/>
              </w:rPr>
              <w:t>ב</w:t>
            </w:r>
            <w:r w:rsidRPr="000012D4">
              <w:rPr>
                <w:rFonts w:ascii="Arial" w:hAnsi="Arial" w:cs="Arial"/>
                <w:sz w:val="20"/>
                <w:szCs w:val="20"/>
                <w:rtl/>
              </w:rPr>
              <w:t xml:space="preserve">עצב </w:t>
            </w:r>
            <w:r w:rsidRPr="000012D4">
              <w:rPr>
                <w:rFonts w:ascii="Arial" w:hAnsi="Arial" w:cs="Arial" w:hint="cs"/>
                <w:sz w:val="20"/>
                <w:szCs w:val="20"/>
                <w:rtl/>
              </w:rPr>
              <w:t>ה</w:t>
            </w:r>
            <w:r w:rsidRPr="000012D4">
              <w:rPr>
                <w:rFonts w:ascii="Arial" w:hAnsi="Arial" w:cs="Arial"/>
                <w:sz w:val="20"/>
                <w:szCs w:val="20"/>
                <w:rtl/>
              </w:rPr>
              <w:t>פנים</w:t>
            </w:r>
            <w:ins w:id="1317" w:author="BMS" w:date="2014-12-30T11:13:00Z">
              <w:r>
                <w:rPr>
                  <w:rFonts w:ascii="Arial" w:hAnsi="Arial" w:cs="Arial" w:hint="cs"/>
                  <w:sz w:val="20"/>
                  <w:szCs w:val="20"/>
                  <w:rtl/>
                </w:rPr>
                <w:t xml:space="preserve">, </w:t>
              </w:r>
              <w:r w:rsidR="00A021D9" w:rsidRPr="00A021D9">
                <w:rPr>
                  <w:rFonts w:ascii="Arial" w:hAnsi="Arial" w:cs="Arial" w:hint="eastAsia"/>
                  <w:sz w:val="20"/>
                  <w:szCs w:val="20"/>
                  <w:highlight w:val="yellow"/>
                  <w:rtl/>
                  <w:rPrChange w:id="1318" w:author="BMS" w:date="2014-12-30T12:27:00Z">
                    <w:rPr>
                      <w:rFonts w:ascii="Arial" w:hAnsi="Arial" w:cs="Arial" w:hint="eastAsia"/>
                      <w:sz w:val="20"/>
                      <w:szCs w:val="20"/>
                      <w:rtl/>
                    </w:rPr>
                  </w:rPrChange>
                </w:rPr>
                <w:t>שיטיון</w:t>
              </w:r>
              <w:r w:rsidR="00A021D9" w:rsidRPr="00A021D9">
                <w:rPr>
                  <w:rFonts w:ascii="Arial" w:hAnsi="Arial" w:cs="Arial"/>
                  <w:sz w:val="20"/>
                  <w:szCs w:val="20"/>
                  <w:highlight w:val="yellow"/>
                  <w:rtl/>
                  <w:rPrChange w:id="1319" w:author="BMS" w:date="2014-12-30T12:27:00Z">
                    <w:rPr>
                      <w:rFonts w:ascii="Arial" w:hAnsi="Arial" w:cs="Arial"/>
                      <w:sz w:val="20"/>
                      <w:szCs w:val="20"/>
                      <w:rtl/>
                    </w:rPr>
                  </w:rPrChange>
                </w:rPr>
                <w:t xml:space="preserve"> (דמנציה)</w:t>
              </w:r>
            </w:ins>
            <w:r w:rsidRPr="000012D4">
              <w:rPr>
                <w:rFonts w:ascii="Arial" w:hAnsi="Arial" w:cs="Arial" w:hint="cs"/>
                <w:sz w:val="20"/>
                <w:szCs w:val="20"/>
                <w:rtl/>
              </w:rPr>
              <w:t>.</w:t>
            </w:r>
            <w:r w:rsidRPr="000012D4">
              <w:rPr>
                <w:rFonts w:ascii="Arial" w:hAnsi="Arial" w:cs="Arial"/>
                <w:sz w:val="20"/>
                <w:szCs w:val="20"/>
                <w:rtl/>
              </w:rPr>
              <w:br/>
            </w:r>
            <w:del w:id="1320" w:author="BMS" w:date="2014-12-30T11:14:00Z">
              <w:r w:rsidR="00A021D9" w:rsidRPr="00A021D9">
                <w:rPr>
                  <w:rFonts w:ascii="Arial" w:hAnsi="Arial" w:cs="Arial"/>
                  <w:sz w:val="20"/>
                  <w:szCs w:val="20"/>
                  <w:highlight w:val="cyan"/>
                  <w:rtl/>
                  <w:rPrChange w:id="1321" w:author="BMS" w:date="2014-12-30T12:27:00Z">
                    <w:rPr>
                      <w:rFonts w:ascii="Arial" w:hAnsi="Arial" w:cs="Arial"/>
                      <w:sz w:val="20"/>
                      <w:szCs w:val="20"/>
                      <w:rtl/>
                    </w:rPr>
                  </w:rPrChange>
                </w:rPr>
                <w:delText xml:space="preserve">בדיקות עשויות להראות : ייצור תאי דם אדומים </w:delText>
              </w:r>
              <w:r w:rsidR="00A021D9" w:rsidRPr="00A021D9">
                <w:rPr>
                  <w:rFonts w:ascii="Arial" w:hAnsi="Arial" w:cs="Arial" w:hint="eastAsia"/>
                  <w:sz w:val="20"/>
                  <w:szCs w:val="20"/>
                  <w:highlight w:val="cyan"/>
                  <w:rtl/>
                  <w:rPrChange w:id="1322" w:author="BMS" w:date="2014-12-30T12:27:00Z">
                    <w:rPr>
                      <w:rFonts w:ascii="Arial" w:hAnsi="Arial" w:cs="Arial" w:hint="eastAsia"/>
                      <w:sz w:val="20"/>
                      <w:szCs w:val="20"/>
                      <w:rtl/>
                    </w:rPr>
                  </w:rPrChange>
                </w:rPr>
                <w:delText>בלתי</w:delText>
              </w:r>
              <w:r w:rsidR="00A021D9" w:rsidRPr="00A021D9">
                <w:rPr>
                  <w:rFonts w:ascii="Arial" w:hAnsi="Arial" w:cs="Arial"/>
                  <w:sz w:val="20"/>
                  <w:szCs w:val="20"/>
                  <w:highlight w:val="cyan"/>
                  <w:rtl/>
                  <w:rPrChange w:id="1323" w:author="BMS" w:date="2014-12-30T12:27:00Z">
                    <w:rPr>
                      <w:rFonts w:ascii="Arial" w:hAnsi="Arial" w:cs="Arial"/>
                      <w:sz w:val="20"/>
                      <w:szCs w:val="20"/>
                      <w:rtl/>
                    </w:rPr>
                  </w:rPrChange>
                </w:rPr>
                <w:delText xml:space="preserve"> </w:delText>
              </w:r>
              <w:r w:rsidR="00A021D9" w:rsidRPr="00A021D9">
                <w:rPr>
                  <w:rFonts w:ascii="Arial" w:hAnsi="Arial" w:cs="Arial" w:hint="eastAsia"/>
                  <w:sz w:val="20"/>
                  <w:szCs w:val="20"/>
                  <w:highlight w:val="cyan"/>
                  <w:rtl/>
                  <w:rPrChange w:id="1324" w:author="BMS" w:date="2014-12-30T12:27:00Z">
                    <w:rPr>
                      <w:rFonts w:ascii="Arial" w:hAnsi="Arial" w:cs="Arial" w:hint="eastAsia"/>
                      <w:sz w:val="20"/>
                      <w:szCs w:val="20"/>
                      <w:rtl/>
                    </w:rPr>
                  </w:rPrChange>
                </w:rPr>
                <w:delText>מספק</w:delText>
              </w:r>
              <w:r w:rsidR="00A021D9" w:rsidRPr="00A021D9">
                <w:rPr>
                  <w:rFonts w:ascii="Arial" w:hAnsi="Arial" w:cs="Arial"/>
                  <w:sz w:val="20"/>
                  <w:szCs w:val="20"/>
                  <w:highlight w:val="cyan"/>
                  <w:rtl/>
                  <w:rPrChange w:id="1325" w:author="BMS" w:date="2014-12-30T12:27:00Z">
                    <w:rPr>
                      <w:rFonts w:ascii="Arial" w:hAnsi="Arial" w:cs="Arial"/>
                      <w:sz w:val="20"/>
                      <w:szCs w:val="20"/>
                      <w:rtl/>
                    </w:rPr>
                  </w:rPrChange>
                </w:rPr>
                <w:delText>.</w:delText>
              </w:r>
            </w:del>
          </w:p>
          <w:p w:rsidR="00BC58BB" w:rsidRPr="000012D4" w:rsidRDefault="00BC58BB" w:rsidP="00BC58BB">
            <w:pPr>
              <w:ind w:left="9"/>
              <w:rPr>
                <w:rFonts w:ascii="Arial" w:hAnsi="Arial" w:cs="Arial"/>
                <w:sz w:val="20"/>
                <w:szCs w:val="20"/>
                <w:rtl/>
              </w:rPr>
            </w:pPr>
          </w:p>
          <w:p w:rsidR="00BC58BB" w:rsidRPr="000012D4" w:rsidRDefault="00BC58BB" w:rsidP="00BC58BB">
            <w:pPr>
              <w:ind w:left="9"/>
              <w:rPr>
                <w:rFonts w:ascii="Arial" w:hAnsi="Arial" w:cs="Arial"/>
                <w:sz w:val="20"/>
                <w:szCs w:val="20"/>
                <w:rtl/>
              </w:rPr>
            </w:pPr>
            <w:r w:rsidRPr="000012D4">
              <w:rPr>
                <w:rFonts w:ascii="Arial" w:hAnsi="Arial" w:cs="Arial"/>
                <w:sz w:val="20"/>
                <w:szCs w:val="20"/>
                <w:rtl/>
              </w:rPr>
              <w:t xml:space="preserve">תופעות לוואי נוספים שדווחו (בתדירות לא ידועה) כוללות: דלקת ריאות , </w:t>
            </w:r>
            <w:ins w:id="1326" w:author="BMS" w:date="2014-12-30T11:15:00Z">
              <w:r w:rsidR="00A021D9" w:rsidRPr="00A021D9">
                <w:rPr>
                  <w:rFonts w:ascii="Arial" w:hAnsi="Arial" w:cs="Arial" w:hint="eastAsia"/>
                  <w:sz w:val="20"/>
                  <w:szCs w:val="20"/>
                  <w:highlight w:val="yellow"/>
                  <w:rtl/>
                  <w:rPrChange w:id="1327" w:author="BMS" w:date="2014-12-30T12:29:00Z">
                    <w:rPr>
                      <w:rFonts w:ascii="Arial" w:hAnsi="Arial" w:cs="Arial" w:hint="eastAsia"/>
                      <w:sz w:val="20"/>
                      <w:szCs w:val="20"/>
                      <w:rtl/>
                    </w:rPr>
                  </w:rPrChange>
                </w:rPr>
                <w:t>דימומים</w:t>
              </w:r>
              <w:r w:rsidR="00A021D9" w:rsidRPr="00A021D9">
                <w:rPr>
                  <w:rFonts w:ascii="Arial" w:hAnsi="Arial" w:cs="Arial"/>
                  <w:sz w:val="20"/>
                  <w:szCs w:val="20"/>
                  <w:highlight w:val="yellow"/>
                  <w:rtl/>
                  <w:rPrChange w:id="1328" w:author="BMS" w:date="2014-12-30T12:29: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329" w:author="BMS" w:date="2014-12-30T12:29:00Z">
                    <w:rPr>
                      <w:rFonts w:ascii="Arial" w:hAnsi="Arial" w:cs="Arial" w:hint="eastAsia"/>
                      <w:sz w:val="20"/>
                      <w:szCs w:val="20"/>
                      <w:rtl/>
                    </w:rPr>
                  </w:rPrChange>
                </w:rPr>
                <w:t>בקיבה</w:t>
              </w:r>
              <w:r w:rsidR="00A021D9" w:rsidRPr="00A021D9">
                <w:rPr>
                  <w:rFonts w:ascii="Arial" w:hAnsi="Arial" w:cs="Arial"/>
                  <w:sz w:val="20"/>
                  <w:szCs w:val="20"/>
                  <w:highlight w:val="yellow"/>
                  <w:rtl/>
                  <w:rPrChange w:id="1330" w:author="BMS" w:date="2014-12-30T12:29: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331" w:author="BMS" w:date="2014-12-30T12:29:00Z">
                    <w:rPr>
                      <w:rFonts w:ascii="Arial" w:hAnsi="Arial" w:cs="Arial" w:hint="eastAsia"/>
                      <w:sz w:val="20"/>
                      <w:szCs w:val="20"/>
                      <w:rtl/>
                    </w:rPr>
                  </w:rPrChange>
                </w:rPr>
                <w:t>או</w:t>
              </w:r>
              <w:r w:rsidR="00A021D9" w:rsidRPr="00A021D9">
                <w:rPr>
                  <w:rFonts w:ascii="Arial" w:hAnsi="Arial" w:cs="Arial"/>
                  <w:sz w:val="20"/>
                  <w:szCs w:val="20"/>
                  <w:highlight w:val="yellow"/>
                  <w:rtl/>
                  <w:rPrChange w:id="1332" w:author="BMS" w:date="2014-12-30T12:29: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333" w:author="BMS" w:date="2014-12-30T12:29:00Z">
                    <w:rPr>
                      <w:rFonts w:ascii="Arial" w:hAnsi="Arial" w:cs="Arial" w:hint="eastAsia"/>
                      <w:sz w:val="20"/>
                      <w:szCs w:val="20"/>
                      <w:rtl/>
                    </w:rPr>
                  </w:rPrChange>
                </w:rPr>
                <w:t>במעיים</w:t>
              </w:r>
              <w:r w:rsidR="00A021D9" w:rsidRPr="00A021D9">
                <w:rPr>
                  <w:rFonts w:ascii="Arial" w:hAnsi="Arial" w:cs="Arial"/>
                  <w:sz w:val="20"/>
                  <w:szCs w:val="20"/>
                  <w:highlight w:val="yellow"/>
                  <w:rtl/>
                  <w:rPrChange w:id="1334" w:author="BMS" w:date="2014-12-30T12:29: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335" w:author="BMS" w:date="2014-12-30T12:29:00Z">
                    <w:rPr>
                      <w:rFonts w:ascii="Arial" w:hAnsi="Arial" w:cs="Arial" w:hint="eastAsia"/>
                      <w:sz w:val="20"/>
                      <w:szCs w:val="20"/>
                      <w:rtl/>
                    </w:rPr>
                  </w:rPrChange>
                </w:rPr>
                <w:t>העלולים</w:t>
              </w:r>
              <w:r w:rsidR="00A021D9" w:rsidRPr="00A021D9">
                <w:rPr>
                  <w:rFonts w:ascii="Arial" w:hAnsi="Arial" w:cs="Arial"/>
                  <w:sz w:val="20"/>
                  <w:szCs w:val="20"/>
                  <w:highlight w:val="yellow"/>
                  <w:rtl/>
                  <w:rPrChange w:id="1336" w:author="BMS" w:date="2014-12-30T12:29: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337" w:author="BMS" w:date="2014-12-30T12:29:00Z">
                    <w:rPr>
                      <w:rFonts w:ascii="Arial" w:hAnsi="Arial" w:cs="Arial" w:hint="eastAsia"/>
                      <w:sz w:val="20"/>
                      <w:szCs w:val="20"/>
                      <w:rtl/>
                    </w:rPr>
                  </w:rPrChange>
                </w:rPr>
                <w:t>לגרום</w:t>
              </w:r>
              <w:r w:rsidR="00A021D9" w:rsidRPr="00A021D9">
                <w:rPr>
                  <w:rFonts w:ascii="Arial" w:hAnsi="Arial" w:cs="Arial"/>
                  <w:sz w:val="20"/>
                  <w:szCs w:val="20"/>
                  <w:highlight w:val="yellow"/>
                  <w:rtl/>
                  <w:rPrChange w:id="1338" w:author="BMS" w:date="2014-12-30T12:29: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339" w:author="BMS" w:date="2014-12-30T12:29:00Z">
                    <w:rPr>
                      <w:rFonts w:ascii="Arial" w:hAnsi="Arial" w:cs="Arial" w:hint="eastAsia"/>
                      <w:sz w:val="20"/>
                      <w:szCs w:val="20"/>
                      <w:rtl/>
                    </w:rPr>
                  </w:rPrChange>
                </w:rPr>
                <w:t>למוות</w:t>
              </w:r>
              <w:r w:rsidR="00A021D9" w:rsidRPr="00A021D9">
                <w:rPr>
                  <w:rFonts w:ascii="Arial" w:hAnsi="Arial" w:cs="Arial"/>
                  <w:sz w:val="20"/>
                  <w:szCs w:val="20"/>
                  <w:highlight w:val="yellow"/>
                  <w:rtl/>
                  <w:rPrChange w:id="1340" w:author="BMS" w:date="2014-12-30T12:29: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341" w:author="BMS" w:date="2014-12-30T12:29:00Z">
                    <w:rPr>
                      <w:rFonts w:ascii="Arial" w:hAnsi="Arial" w:cs="Arial" w:hint="eastAsia"/>
                      <w:sz w:val="20"/>
                      <w:szCs w:val="20"/>
                      <w:rtl/>
                    </w:rPr>
                  </w:rPrChange>
                </w:rPr>
                <w:t>חום</w:t>
              </w:r>
              <w:r w:rsidR="00A021D9" w:rsidRPr="00A021D9">
                <w:rPr>
                  <w:rFonts w:ascii="Arial" w:hAnsi="Arial" w:cs="Arial"/>
                  <w:sz w:val="20"/>
                  <w:szCs w:val="20"/>
                  <w:highlight w:val="yellow"/>
                  <w:rtl/>
                  <w:rPrChange w:id="1342" w:author="BMS" w:date="2014-12-30T12:29: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343" w:author="BMS" w:date="2014-12-30T12:29:00Z">
                    <w:rPr>
                      <w:rFonts w:ascii="Arial" w:hAnsi="Arial" w:cs="Arial" w:hint="eastAsia"/>
                      <w:sz w:val="20"/>
                      <w:szCs w:val="20"/>
                      <w:rtl/>
                    </w:rPr>
                  </w:rPrChange>
                </w:rPr>
                <w:t>שלפוחיות</w:t>
              </w:r>
              <w:r w:rsidR="00A021D9" w:rsidRPr="00A021D9">
                <w:rPr>
                  <w:rFonts w:ascii="Arial" w:hAnsi="Arial" w:cs="Arial"/>
                  <w:sz w:val="20"/>
                  <w:szCs w:val="20"/>
                  <w:highlight w:val="yellow"/>
                  <w:rtl/>
                  <w:rPrChange w:id="1344" w:author="BMS" w:date="2014-12-30T12:29: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345" w:author="BMS" w:date="2014-12-30T12:29:00Z">
                    <w:rPr>
                      <w:rFonts w:ascii="Arial" w:hAnsi="Arial" w:cs="Arial" w:hint="eastAsia"/>
                      <w:sz w:val="20"/>
                      <w:szCs w:val="20"/>
                      <w:rtl/>
                    </w:rPr>
                  </w:rPrChange>
                </w:rPr>
                <w:t>על</w:t>
              </w:r>
              <w:r w:rsidR="00A021D9" w:rsidRPr="00A021D9">
                <w:rPr>
                  <w:rFonts w:ascii="Arial" w:hAnsi="Arial" w:cs="Arial"/>
                  <w:sz w:val="20"/>
                  <w:szCs w:val="20"/>
                  <w:highlight w:val="yellow"/>
                  <w:rtl/>
                  <w:rPrChange w:id="1346" w:author="BMS" w:date="2014-12-30T12:29: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347" w:author="BMS" w:date="2014-12-30T12:29:00Z">
                    <w:rPr>
                      <w:rFonts w:ascii="Arial" w:hAnsi="Arial" w:cs="Arial" w:hint="eastAsia"/>
                      <w:sz w:val="20"/>
                      <w:szCs w:val="20"/>
                      <w:rtl/>
                    </w:rPr>
                  </w:rPrChange>
                </w:rPr>
                <w:t>העור</w:t>
              </w:r>
              <w:r w:rsidR="00A021D9" w:rsidRPr="00A021D9">
                <w:rPr>
                  <w:rFonts w:ascii="Arial" w:hAnsi="Arial" w:cs="Arial"/>
                  <w:sz w:val="20"/>
                  <w:szCs w:val="20"/>
                  <w:highlight w:val="yellow"/>
                  <w:rtl/>
                  <w:rPrChange w:id="1348" w:author="BMS" w:date="2014-12-30T12:29: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349" w:author="BMS" w:date="2014-12-30T12:29:00Z">
                    <w:rPr>
                      <w:rFonts w:ascii="Arial" w:hAnsi="Arial" w:cs="Arial" w:hint="eastAsia"/>
                      <w:sz w:val="20"/>
                      <w:szCs w:val="20"/>
                      <w:rtl/>
                    </w:rPr>
                  </w:rPrChange>
                </w:rPr>
                <w:t>ו</w:t>
              </w:r>
            </w:ins>
            <w:ins w:id="1350" w:author="BMS" w:date="2014-12-30T11:18:00Z">
              <w:r w:rsidR="00A021D9" w:rsidRPr="00A021D9">
                <w:rPr>
                  <w:rFonts w:ascii="Arial" w:hAnsi="Arial" w:cs="Arial" w:hint="eastAsia"/>
                  <w:sz w:val="20"/>
                  <w:szCs w:val="20"/>
                  <w:highlight w:val="yellow"/>
                  <w:rtl/>
                  <w:rPrChange w:id="1351" w:author="BMS" w:date="2014-12-30T12:29:00Z">
                    <w:rPr>
                      <w:rFonts w:ascii="Arial" w:hAnsi="Arial" w:cs="Arial" w:hint="eastAsia"/>
                      <w:sz w:val="20"/>
                      <w:szCs w:val="20"/>
                      <w:rtl/>
                    </w:rPr>
                  </w:rPrChange>
                </w:rPr>
                <w:t>התכייבות</w:t>
              </w:r>
              <w:r w:rsidR="00A021D9" w:rsidRPr="00A021D9">
                <w:rPr>
                  <w:rFonts w:ascii="Arial" w:hAnsi="Arial" w:cs="Arial"/>
                  <w:sz w:val="20"/>
                  <w:szCs w:val="20"/>
                  <w:highlight w:val="yellow"/>
                  <w:rtl/>
                  <w:rPrChange w:id="1352" w:author="BMS" w:date="2014-12-30T12:29:00Z">
                    <w:rPr>
                      <w:rFonts w:ascii="Arial" w:hAnsi="Arial" w:cs="Arial"/>
                      <w:sz w:val="20"/>
                      <w:szCs w:val="20"/>
                      <w:rtl/>
                    </w:rPr>
                  </w:rPrChange>
                </w:rPr>
                <w:t xml:space="preserve"> </w:t>
              </w:r>
            </w:ins>
            <w:ins w:id="1353" w:author="BMS" w:date="2014-12-30T11:19:00Z">
              <w:r w:rsidR="00A021D9" w:rsidRPr="00A021D9">
                <w:rPr>
                  <w:rFonts w:ascii="Arial" w:hAnsi="Arial" w:cs="Arial" w:hint="eastAsia"/>
                  <w:sz w:val="20"/>
                  <w:szCs w:val="20"/>
                  <w:highlight w:val="yellow"/>
                  <w:rtl/>
                  <w:rPrChange w:id="1354" w:author="BMS" w:date="2014-12-30T12:29:00Z">
                    <w:rPr>
                      <w:rFonts w:ascii="Arial" w:hAnsi="Arial" w:cs="Arial" w:hint="eastAsia"/>
                      <w:sz w:val="20"/>
                      <w:szCs w:val="20"/>
                      <w:rtl/>
                    </w:rPr>
                  </w:rPrChange>
                </w:rPr>
                <w:t>ממברנות</w:t>
              </w:r>
              <w:r w:rsidR="00A021D9" w:rsidRPr="00A021D9">
                <w:rPr>
                  <w:rFonts w:ascii="Arial" w:hAnsi="Arial" w:cs="Arial"/>
                  <w:sz w:val="20"/>
                  <w:szCs w:val="20"/>
                  <w:highlight w:val="yellow"/>
                  <w:rtl/>
                  <w:rPrChange w:id="1355" w:author="BMS" w:date="2014-12-30T12:29:00Z">
                    <w:rPr>
                      <w:rFonts w:ascii="Arial" w:hAnsi="Arial" w:cs="Arial"/>
                      <w:sz w:val="20"/>
                      <w:szCs w:val="20"/>
                      <w:rtl/>
                    </w:rPr>
                  </w:rPrChange>
                </w:rPr>
                <w:t xml:space="preserve"> </w:t>
              </w:r>
              <w:r w:rsidR="00A021D9" w:rsidRPr="00A021D9">
                <w:rPr>
                  <w:rFonts w:ascii="Arial" w:hAnsi="Arial" w:cs="Arial" w:hint="eastAsia"/>
                  <w:sz w:val="20"/>
                  <w:szCs w:val="20"/>
                  <w:highlight w:val="yellow"/>
                  <w:rtl/>
                  <w:rPrChange w:id="1356" w:author="BMS" w:date="2014-12-30T12:29:00Z">
                    <w:rPr>
                      <w:rFonts w:ascii="Arial" w:hAnsi="Arial" w:cs="Arial" w:hint="eastAsia"/>
                      <w:sz w:val="20"/>
                      <w:szCs w:val="20"/>
                      <w:rtl/>
                    </w:rPr>
                  </w:rPrChange>
                </w:rPr>
                <w:lastRenderedPageBreak/>
                <w:t>ריריות</w:t>
              </w:r>
              <w:r>
                <w:rPr>
                  <w:rFonts w:ascii="Arial" w:hAnsi="Arial" w:cs="Arial" w:hint="cs"/>
                  <w:sz w:val="20"/>
                  <w:szCs w:val="20"/>
                  <w:rtl/>
                </w:rPr>
                <w:t xml:space="preserve">. </w:t>
              </w:r>
            </w:ins>
            <w:del w:id="1357" w:author="BMS" w:date="2014-12-30T11:19:00Z">
              <w:r w:rsidR="00A021D9" w:rsidRPr="00A021D9">
                <w:rPr>
                  <w:rFonts w:ascii="Arial" w:hAnsi="Arial" w:cs="Arial"/>
                  <w:sz w:val="20"/>
                  <w:szCs w:val="20"/>
                  <w:highlight w:val="cyan"/>
                  <w:rtl/>
                  <w:rPrChange w:id="1358" w:author="BMS" w:date="2014-12-30T12:29:00Z">
                    <w:rPr>
                      <w:rFonts w:ascii="Arial" w:hAnsi="Arial" w:cs="Arial"/>
                      <w:sz w:val="20"/>
                      <w:szCs w:val="20"/>
                      <w:rtl/>
                    </w:rPr>
                  </w:rPrChange>
                </w:rPr>
                <w:delText xml:space="preserve">שינויים בכלי הדם </w:delText>
              </w:r>
              <w:r w:rsidR="00A021D9" w:rsidRPr="00A021D9">
                <w:rPr>
                  <w:rFonts w:ascii="Arial" w:hAnsi="Arial" w:cs="Arial" w:hint="eastAsia"/>
                  <w:sz w:val="20"/>
                  <w:szCs w:val="20"/>
                  <w:highlight w:val="cyan"/>
                  <w:rtl/>
                  <w:rPrChange w:id="1359" w:author="BMS" w:date="2014-12-30T12:29:00Z">
                    <w:rPr>
                      <w:rFonts w:ascii="Arial" w:hAnsi="Arial" w:cs="Arial" w:hint="eastAsia"/>
                      <w:sz w:val="20"/>
                      <w:szCs w:val="20"/>
                      <w:rtl/>
                    </w:rPr>
                  </w:rPrChange>
                </w:rPr>
                <w:delText>המובילים</w:delText>
              </w:r>
              <w:r w:rsidR="00A021D9" w:rsidRPr="00A021D9">
                <w:rPr>
                  <w:rFonts w:ascii="Arial" w:hAnsi="Arial" w:cs="Arial"/>
                  <w:sz w:val="20"/>
                  <w:szCs w:val="20"/>
                  <w:highlight w:val="cyan"/>
                  <w:rtl/>
                  <w:rPrChange w:id="1360" w:author="BMS" w:date="2014-12-30T12:29:00Z">
                    <w:rPr>
                      <w:rFonts w:ascii="Arial" w:hAnsi="Arial" w:cs="Arial"/>
                      <w:sz w:val="20"/>
                      <w:szCs w:val="20"/>
                      <w:rtl/>
                    </w:rPr>
                  </w:rPrChange>
                </w:rPr>
                <w:delText xml:space="preserve"> ריאות וקרישי דם בכלי הדם.</w:delText>
              </w:r>
            </w:del>
          </w:p>
          <w:p w:rsidR="00BC58BB" w:rsidRPr="000012D4" w:rsidRDefault="00BC58BB" w:rsidP="00BC58BB">
            <w:pPr>
              <w:ind w:left="9"/>
              <w:rPr>
                <w:rFonts w:ascii="Arial" w:hAnsi="Arial" w:cs="Arial"/>
                <w:sz w:val="20"/>
                <w:szCs w:val="20"/>
                <w:rtl/>
              </w:rPr>
            </w:pPr>
          </w:p>
          <w:p w:rsidR="00BC58BB" w:rsidRPr="000012D4" w:rsidRDefault="00BC58BB" w:rsidP="00BC58BB">
            <w:pPr>
              <w:ind w:left="9"/>
              <w:rPr>
                <w:rFonts w:ascii="Arial" w:hAnsi="Arial" w:cs="Arial"/>
                <w:sz w:val="20"/>
                <w:szCs w:val="20"/>
                <w:vertAlign w:val="superscript"/>
                <w:rtl/>
              </w:rPr>
            </w:pPr>
            <w:r w:rsidRPr="000012D4">
              <w:rPr>
                <w:rFonts w:ascii="Arial" w:hAnsi="Arial" w:cs="Arial" w:hint="cs"/>
                <w:sz w:val="20"/>
                <w:szCs w:val="20"/>
                <w:rtl/>
              </w:rPr>
              <w:t>אם אחת מתופעות הלוואי מחמירה, או כאשר אתה סובל מתופעת לוואי שלא הוזכרה בעלון, עליך להתייעץ עם הרופא.</w:t>
            </w:r>
          </w:p>
          <w:p w:rsidR="00BC58BB" w:rsidRPr="000012D4" w:rsidRDefault="00BC58BB" w:rsidP="00BC58BB">
            <w:pPr>
              <w:spacing w:line="276" w:lineRule="auto"/>
              <w:ind w:left="9"/>
              <w:rPr>
                <w:rFonts w:ascii="Arial" w:hAnsi="Arial" w:cs="Arial"/>
                <w:sz w:val="20"/>
                <w:szCs w:val="20"/>
                <w:rtl/>
              </w:rPr>
            </w:pPr>
          </w:p>
          <w:p w:rsidR="00BC58BB" w:rsidRPr="00B92723" w:rsidRDefault="00BC58BB" w:rsidP="00BC58BB">
            <w:pPr>
              <w:rPr>
                <w:rFonts w:ascii="Arial" w:hAnsi="Arial" w:cs="Arial"/>
                <w:sz w:val="20"/>
                <w:szCs w:val="20"/>
                <w:rtl/>
              </w:rPr>
            </w:pPr>
          </w:p>
        </w:tc>
      </w:tr>
    </w:tbl>
    <w:p w:rsidR="00F82F1A" w:rsidRPr="00E5036B" w:rsidRDefault="00F82F1A" w:rsidP="00F82F1A">
      <w:pPr>
        <w:ind w:left="-143" w:right="-142"/>
        <w:rPr>
          <w:b/>
          <w:bCs/>
          <w:sz w:val="22"/>
          <w:szCs w:val="22"/>
          <w:rtl/>
        </w:rPr>
      </w:pPr>
    </w:p>
    <w:p w:rsidR="00FA6F8D" w:rsidRPr="005840F6" w:rsidRDefault="00FA6F8D" w:rsidP="00AF0614">
      <w:pPr>
        <w:pBdr>
          <w:bottom w:val="single" w:sz="4" w:space="0" w:color="auto"/>
        </w:pBdr>
        <w:ind w:left="-143" w:right="-142"/>
        <w:rPr>
          <w:sz w:val="22"/>
          <w:szCs w:val="22"/>
          <w:rtl/>
        </w:rPr>
      </w:pPr>
      <w:r w:rsidRPr="005840F6">
        <w:rPr>
          <w:rFonts w:hint="cs"/>
          <w:b/>
          <w:bCs/>
          <w:sz w:val="22"/>
          <w:szCs w:val="22"/>
          <w:rtl/>
        </w:rPr>
        <w:t xml:space="preserve">מצ"ב </w:t>
      </w:r>
      <w:r w:rsidRPr="005840F6">
        <w:rPr>
          <w:b/>
          <w:bCs/>
          <w:sz w:val="22"/>
          <w:szCs w:val="22"/>
          <w:rtl/>
        </w:rPr>
        <w:t>העלון, שבו מסומנ</w:t>
      </w:r>
      <w:r w:rsidRPr="005840F6">
        <w:rPr>
          <w:rFonts w:hint="cs"/>
          <w:b/>
          <w:bCs/>
          <w:sz w:val="22"/>
          <w:szCs w:val="22"/>
          <w:rtl/>
        </w:rPr>
        <w:t xml:space="preserve">ות ההחמרות המבוקשות  </w:t>
      </w:r>
      <w:r w:rsidR="00AF0614" w:rsidRPr="005840F6">
        <w:rPr>
          <w:rFonts w:hint="cs"/>
          <w:b/>
          <w:bCs/>
          <w:sz w:val="22"/>
          <w:szCs w:val="22"/>
          <w:rtl/>
        </w:rPr>
        <w:t>על רקע צהוב</w:t>
      </w:r>
      <w:r w:rsidRPr="005840F6">
        <w:rPr>
          <w:rFonts w:hint="cs"/>
          <w:sz w:val="22"/>
          <w:szCs w:val="22"/>
          <w:rtl/>
        </w:rPr>
        <w:t xml:space="preserve">. </w:t>
      </w:r>
    </w:p>
    <w:p w:rsidR="00FA6F8D" w:rsidRPr="005840F6" w:rsidRDefault="00FA6F8D" w:rsidP="00AF0614">
      <w:pPr>
        <w:pBdr>
          <w:bottom w:val="single" w:sz="4" w:space="0" w:color="auto"/>
        </w:pBdr>
        <w:ind w:left="-143" w:right="-142"/>
        <w:rPr>
          <w:sz w:val="22"/>
          <w:szCs w:val="22"/>
          <w:rtl/>
        </w:rPr>
      </w:pPr>
      <w:r w:rsidRPr="005840F6">
        <w:rPr>
          <w:rFonts w:hint="cs"/>
          <w:sz w:val="22"/>
          <w:szCs w:val="22"/>
          <w:rtl/>
        </w:rPr>
        <w:t>שינויים שאינם בגדר החמרות סומנו (</w:t>
      </w:r>
      <w:r w:rsidRPr="005840F6">
        <w:rPr>
          <w:rFonts w:hint="cs"/>
          <w:sz w:val="22"/>
          <w:szCs w:val="22"/>
          <w:u w:val="single"/>
          <w:rtl/>
        </w:rPr>
        <w:t>בעלון</w:t>
      </w:r>
      <w:r w:rsidRPr="005840F6">
        <w:rPr>
          <w:rFonts w:hint="cs"/>
          <w:sz w:val="22"/>
          <w:szCs w:val="22"/>
          <w:rtl/>
        </w:rPr>
        <w:t xml:space="preserve">) בצבע </w:t>
      </w:r>
      <w:r w:rsidR="00AF0614" w:rsidRPr="005840F6">
        <w:rPr>
          <w:rFonts w:hint="cs"/>
          <w:sz w:val="22"/>
          <w:szCs w:val="22"/>
          <w:rtl/>
        </w:rPr>
        <w:t>שונה</w:t>
      </w:r>
      <w:r w:rsidRPr="005840F6">
        <w:rPr>
          <w:rFonts w:hint="cs"/>
          <w:sz w:val="22"/>
          <w:szCs w:val="22"/>
          <w:rtl/>
        </w:rPr>
        <w:t>. יש לסמן רק תוכן מהותי ולא שינויים במיקום הטקסט.</w:t>
      </w:r>
    </w:p>
    <w:p w:rsidR="006F724D" w:rsidRPr="005840F6" w:rsidRDefault="006F724D" w:rsidP="00BF625A">
      <w:pPr>
        <w:pBdr>
          <w:bottom w:val="single" w:sz="4" w:space="0" w:color="auto"/>
        </w:pBdr>
        <w:ind w:left="-143" w:right="-142"/>
        <w:rPr>
          <w:sz w:val="22"/>
          <w:szCs w:val="22"/>
          <w:rtl/>
        </w:rPr>
      </w:pPr>
    </w:p>
    <w:sectPr w:rsidR="006F724D" w:rsidRPr="005840F6" w:rsidSect="003E189A">
      <w:pgSz w:w="16838" w:h="11906" w:orient="landscape"/>
      <w:pgMar w:top="1800" w:right="851" w:bottom="1800" w:left="567"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F16" w:rsidRDefault="00B07F16" w:rsidP="0051351F">
      <w:r>
        <w:separator/>
      </w:r>
    </w:p>
  </w:endnote>
  <w:endnote w:type="continuationSeparator" w:id="0">
    <w:p w:rsidR="00B07F16" w:rsidRDefault="00B07F16" w:rsidP="005135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David Transparent">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New">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F16" w:rsidRDefault="00B07F16" w:rsidP="0051351F">
      <w:r>
        <w:separator/>
      </w:r>
    </w:p>
  </w:footnote>
  <w:footnote w:type="continuationSeparator" w:id="0">
    <w:p w:rsidR="00B07F16" w:rsidRDefault="00B07F16" w:rsidP="00513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F16"/>
    <w:multiLevelType w:val="hybridMultilevel"/>
    <w:tmpl w:val="EC06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862C0"/>
    <w:multiLevelType w:val="hybridMultilevel"/>
    <w:tmpl w:val="504ABA36"/>
    <w:lvl w:ilvl="0" w:tplc="FBF6A94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77C0A"/>
    <w:multiLevelType w:val="multilevel"/>
    <w:tmpl w:val="BD7A9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69E5001"/>
    <w:multiLevelType w:val="hybridMultilevel"/>
    <w:tmpl w:val="2754313A"/>
    <w:lvl w:ilvl="0" w:tplc="E4308DC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A46EB"/>
    <w:multiLevelType w:val="hybridMultilevel"/>
    <w:tmpl w:val="F64AFF10"/>
    <w:lvl w:ilvl="0" w:tplc="04090001">
      <w:start w:val="1"/>
      <w:numFmt w:val="bullet"/>
      <w:lvlText w:val=""/>
      <w:lvlJc w:val="left"/>
      <w:pPr>
        <w:ind w:left="577" w:hanging="360"/>
      </w:pPr>
      <w:rPr>
        <w:rFonts w:ascii="Symbol" w:hAnsi="Symbol"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5">
    <w:nsid w:val="1C0C26B2"/>
    <w:multiLevelType w:val="hybridMultilevel"/>
    <w:tmpl w:val="086EDC2C"/>
    <w:lvl w:ilvl="0" w:tplc="0409000F">
      <w:start w:val="1"/>
      <w:numFmt w:val="decimal"/>
      <w:lvlText w:val="%1."/>
      <w:lvlJc w:val="left"/>
      <w:pPr>
        <w:ind w:left="2700" w:hanging="360"/>
      </w:pPr>
      <w:rPr>
        <w:rFonts w:hint="default"/>
      </w:rPr>
    </w:lvl>
    <w:lvl w:ilvl="1" w:tplc="1750B5EC">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B7CAD"/>
    <w:multiLevelType w:val="hybridMultilevel"/>
    <w:tmpl w:val="948A1798"/>
    <w:lvl w:ilvl="0" w:tplc="534E47D6">
      <w:start w:val="1"/>
      <w:numFmt w:val="bullet"/>
      <w:lvlText w:val=""/>
      <w:lvlJc w:val="left"/>
      <w:pPr>
        <w:ind w:left="927" w:hanging="360"/>
      </w:pPr>
      <w:rPr>
        <w:rFonts w:ascii="Wingdings" w:hAnsi="Wingding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6793115"/>
    <w:multiLevelType w:val="hybridMultilevel"/>
    <w:tmpl w:val="77FC88F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8A860DB"/>
    <w:multiLevelType w:val="hybridMultilevel"/>
    <w:tmpl w:val="F8AC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F15B4"/>
    <w:multiLevelType w:val="hybridMultilevel"/>
    <w:tmpl w:val="D8582396"/>
    <w:lvl w:ilvl="0" w:tplc="B1046BAA">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86438"/>
    <w:multiLevelType w:val="hybridMultilevel"/>
    <w:tmpl w:val="F3C6B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66849"/>
    <w:multiLevelType w:val="singleLevel"/>
    <w:tmpl w:val="AD04EE68"/>
    <w:lvl w:ilvl="0">
      <w:start w:val="1"/>
      <w:numFmt w:val="bullet"/>
      <w:pStyle w:val="EMEABodyTextIndent"/>
      <w:lvlText w:val=""/>
      <w:lvlJc w:val="left"/>
      <w:pPr>
        <w:tabs>
          <w:tab w:val="num" w:pos="360"/>
        </w:tabs>
        <w:ind w:left="360" w:hanging="360"/>
      </w:pPr>
      <w:rPr>
        <w:rFonts w:ascii="Wingdings" w:hAnsi="Wingdings" w:hint="default"/>
      </w:rPr>
    </w:lvl>
  </w:abstractNum>
  <w:abstractNum w:abstractNumId="12">
    <w:nsid w:val="5E6B7782"/>
    <w:multiLevelType w:val="hybridMultilevel"/>
    <w:tmpl w:val="45A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36572"/>
    <w:multiLevelType w:val="hybridMultilevel"/>
    <w:tmpl w:val="086EDC2C"/>
    <w:lvl w:ilvl="0" w:tplc="0409000F">
      <w:start w:val="1"/>
      <w:numFmt w:val="decimal"/>
      <w:lvlText w:val="%1."/>
      <w:lvlJc w:val="left"/>
      <w:pPr>
        <w:ind w:left="2700" w:hanging="360"/>
      </w:pPr>
      <w:rPr>
        <w:rFonts w:hint="default"/>
      </w:rPr>
    </w:lvl>
    <w:lvl w:ilvl="1" w:tplc="1750B5EC">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D92F83"/>
    <w:multiLevelType w:val="hybridMultilevel"/>
    <w:tmpl w:val="A8C04B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976F4A"/>
    <w:multiLevelType w:val="hybridMultilevel"/>
    <w:tmpl w:val="CB10D1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FB6D6A"/>
    <w:multiLevelType w:val="hybridMultilevel"/>
    <w:tmpl w:val="E2D004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D1B8B"/>
    <w:multiLevelType w:val="hybridMultilevel"/>
    <w:tmpl w:val="EBBC23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4"/>
  </w:num>
  <w:num w:numId="4">
    <w:abstractNumId w:val="8"/>
  </w:num>
  <w:num w:numId="5">
    <w:abstractNumId w:val="13"/>
  </w:num>
  <w:num w:numId="6">
    <w:abstractNumId w:val="5"/>
  </w:num>
  <w:num w:numId="7">
    <w:abstractNumId w:val="11"/>
  </w:num>
  <w:num w:numId="8">
    <w:abstractNumId w:val="9"/>
  </w:num>
  <w:num w:numId="9">
    <w:abstractNumId w:val="10"/>
  </w:num>
  <w:num w:numId="10">
    <w:abstractNumId w:val="1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3"/>
  </w:num>
  <w:num w:numId="15">
    <w:abstractNumId w:val="16"/>
  </w:num>
  <w:num w:numId="16">
    <w:abstractNumId w:val="0"/>
  </w:num>
  <w:num w:numId="17">
    <w:abstractNumId w:val="15"/>
  </w:num>
  <w:num w:numId="18">
    <w:abstractNumId w:val="1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613B5"/>
    <w:rsid w:val="00005802"/>
    <w:rsid w:val="00045862"/>
    <w:rsid w:val="00055AF2"/>
    <w:rsid w:val="00070AA4"/>
    <w:rsid w:val="00081A6E"/>
    <w:rsid w:val="00092573"/>
    <w:rsid w:val="000A3962"/>
    <w:rsid w:val="000B10CC"/>
    <w:rsid w:val="000B144B"/>
    <w:rsid w:val="00112F2C"/>
    <w:rsid w:val="00117707"/>
    <w:rsid w:val="00133145"/>
    <w:rsid w:val="00135959"/>
    <w:rsid w:val="001414AC"/>
    <w:rsid w:val="001543B4"/>
    <w:rsid w:val="00185317"/>
    <w:rsid w:val="00192316"/>
    <w:rsid w:val="001F7182"/>
    <w:rsid w:val="00222562"/>
    <w:rsid w:val="00222CA2"/>
    <w:rsid w:val="00256018"/>
    <w:rsid w:val="00260355"/>
    <w:rsid w:val="00280AB5"/>
    <w:rsid w:val="002B2889"/>
    <w:rsid w:val="002B6A49"/>
    <w:rsid w:val="002F3ABE"/>
    <w:rsid w:val="00300616"/>
    <w:rsid w:val="003047DD"/>
    <w:rsid w:val="00320CB1"/>
    <w:rsid w:val="00366FCC"/>
    <w:rsid w:val="00380A93"/>
    <w:rsid w:val="00383654"/>
    <w:rsid w:val="003A4E94"/>
    <w:rsid w:val="003A5626"/>
    <w:rsid w:val="003A6524"/>
    <w:rsid w:val="003B1255"/>
    <w:rsid w:val="003B492D"/>
    <w:rsid w:val="003C1B4C"/>
    <w:rsid w:val="003E189A"/>
    <w:rsid w:val="00402FF2"/>
    <w:rsid w:val="00405069"/>
    <w:rsid w:val="00410789"/>
    <w:rsid w:val="00412955"/>
    <w:rsid w:val="004175FC"/>
    <w:rsid w:val="0045766A"/>
    <w:rsid w:val="00472046"/>
    <w:rsid w:val="0048646E"/>
    <w:rsid w:val="00497B5B"/>
    <w:rsid w:val="004A5B71"/>
    <w:rsid w:val="004B5E6B"/>
    <w:rsid w:val="004D6284"/>
    <w:rsid w:val="004E7B08"/>
    <w:rsid w:val="0051351F"/>
    <w:rsid w:val="00533D71"/>
    <w:rsid w:val="005840F6"/>
    <w:rsid w:val="00596730"/>
    <w:rsid w:val="005D5ADD"/>
    <w:rsid w:val="005D62C5"/>
    <w:rsid w:val="005D6B6C"/>
    <w:rsid w:val="005E4332"/>
    <w:rsid w:val="006077EE"/>
    <w:rsid w:val="0063450E"/>
    <w:rsid w:val="00673AF3"/>
    <w:rsid w:val="0068161B"/>
    <w:rsid w:val="00696D08"/>
    <w:rsid w:val="006C56B0"/>
    <w:rsid w:val="006F42F7"/>
    <w:rsid w:val="006F724D"/>
    <w:rsid w:val="006F7589"/>
    <w:rsid w:val="007037A5"/>
    <w:rsid w:val="007046B6"/>
    <w:rsid w:val="00716A22"/>
    <w:rsid w:val="00717E56"/>
    <w:rsid w:val="007704F9"/>
    <w:rsid w:val="00772E64"/>
    <w:rsid w:val="00785B34"/>
    <w:rsid w:val="007B2552"/>
    <w:rsid w:val="007B3181"/>
    <w:rsid w:val="007C0624"/>
    <w:rsid w:val="007E50BB"/>
    <w:rsid w:val="007F33E0"/>
    <w:rsid w:val="00807256"/>
    <w:rsid w:val="0082638F"/>
    <w:rsid w:val="00835CDF"/>
    <w:rsid w:val="008431CC"/>
    <w:rsid w:val="00846B75"/>
    <w:rsid w:val="00847093"/>
    <w:rsid w:val="00847AA4"/>
    <w:rsid w:val="00854242"/>
    <w:rsid w:val="00862524"/>
    <w:rsid w:val="00865D86"/>
    <w:rsid w:val="00873AEB"/>
    <w:rsid w:val="00875226"/>
    <w:rsid w:val="00882D0D"/>
    <w:rsid w:val="008851BE"/>
    <w:rsid w:val="008A38C4"/>
    <w:rsid w:val="008D6319"/>
    <w:rsid w:val="008E3F2D"/>
    <w:rsid w:val="00900CE9"/>
    <w:rsid w:val="00904C1E"/>
    <w:rsid w:val="00910F17"/>
    <w:rsid w:val="00917E6F"/>
    <w:rsid w:val="00920652"/>
    <w:rsid w:val="00922359"/>
    <w:rsid w:val="00973F87"/>
    <w:rsid w:val="009B06DD"/>
    <w:rsid w:val="009C4FA9"/>
    <w:rsid w:val="009D7361"/>
    <w:rsid w:val="009E5C4E"/>
    <w:rsid w:val="00A021D9"/>
    <w:rsid w:val="00A1176C"/>
    <w:rsid w:val="00A31800"/>
    <w:rsid w:val="00A40200"/>
    <w:rsid w:val="00A502FE"/>
    <w:rsid w:val="00A503D4"/>
    <w:rsid w:val="00A801D5"/>
    <w:rsid w:val="00A9463E"/>
    <w:rsid w:val="00AA273E"/>
    <w:rsid w:val="00AC0F7A"/>
    <w:rsid w:val="00AD43B1"/>
    <w:rsid w:val="00AE7127"/>
    <w:rsid w:val="00AF0614"/>
    <w:rsid w:val="00B03BB7"/>
    <w:rsid w:val="00B06E35"/>
    <w:rsid w:val="00B07F16"/>
    <w:rsid w:val="00B15B31"/>
    <w:rsid w:val="00B25B81"/>
    <w:rsid w:val="00B449FB"/>
    <w:rsid w:val="00B566AB"/>
    <w:rsid w:val="00B62529"/>
    <w:rsid w:val="00B64F74"/>
    <w:rsid w:val="00B67CEB"/>
    <w:rsid w:val="00B67EC5"/>
    <w:rsid w:val="00B95AB9"/>
    <w:rsid w:val="00BB6DA3"/>
    <w:rsid w:val="00BC58BB"/>
    <w:rsid w:val="00BE165F"/>
    <w:rsid w:val="00BE4942"/>
    <w:rsid w:val="00BF0D94"/>
    <w:rsid w:val="00BF625A"/>
    <w:rsid w:val="00C50F96"/>
    <w:rsid w:val="00C558C6"/>
    <w:rsid w:val="00C6124B"/>
    <w:rsid w:val="00C702AA"/>
    <w:rsid w:val="00C737B2"/>
    <w:rsid w:val="00C9799A"/>
    <w:rsid w:val="00CA139C"/>
    <w:rsid w:val="00CA59B7"/>
    <w:rsid w:val="00CA64CF"/>
    <w:rsid w:val="00CB5B98"/>
    <w:rsid w:val="00CC08B5"/>
    <w:rsid w:val="00CE2209"/>
    <w:rsid w:val="00CE58E7"/>
    <w:rsid w:val="00CF6527"/>
    <w:rsid w:val="00D0470D"/>
    <w:rsid w:val="00D170B2"/>
    <w:rsid w:val="00D30ABB"/>
    <w:rsid w:val="00D5395A"/>
    <w:rsid w:val="00D613B5"/>
    <w:rsid w:val="00D636D9"/>
    <w:rsid w:val="00D74172"/>
    <w:rsid w:val="00D93FBB"/>
    <w:rsid w:val="00D97AB6"/>
    <w:rsid w:val="00DA1744"/>
    <w:rsid w:val="00DC19DE"/>
    <w:rsid w:val="00DD67B7"/>
    <w:rsid w:val="00E13D2C"/>
    <w:rsid w:val="00E14E5D"/>
    <w:rsid w:val="00E23A35"/>
    <w:rsid w:val="00E5036B"/>
    <w:rsid w:val="00E7727F"/>
    <w:rsid w:val="00E86EDF"/>
    <w:rsid w:val="00EA78CA"/>
    <w:rsid w:val="00EB1F52"/>
    <w:rsid w:val="00EB437B"/>
    <w:rsid w:val="00EF09EC"/>
    <w:rsid w:val="00EF5B97"/>
    <w:rsid w:val="00F043DF"/>
    <w:rsid w:val="00F17517"/>
    <w:rsid w:val="00F43E77"/>
    <w:rsid w:val="00F517A8"/>
    <w:rsid w:val="00F634AD"/>
    <w:rsid w:val="00F72AE4"/>
    <w:rsid w:val="00F82F1A"/>
    <w:rsid w:val="00F854EB"/>
    <w:rsid w:val="00F93661"/>
    <w:rsid w:val="00FA6F8D"/>
    <w:rsid w:val="00FC75C6"/>
    <w:rsid w:val="00FF0652"/>
    <w:rsid w:val="00FF4A4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3E"/>
    <w:pPr>
      <w:bidi/>
    </w:pPr>
    <w:rPr>
      <w:rFonts w:cs="David"/>
      <w:sz w:val="24"/>
      <w:szCs w:val="24"/>
      <w:lang w:eastAsia="he-IL"/>
    </w:rPr>
  </w:style>
  <w:style w:type="paragraph" w:styleId="1">
    <w:name w:val="heading 1"/>
    <w:basedOn w:val="a"/>
    <w:next w:val="a"/>
    <w:link w:val="10"/>
    <w:qFormat/>
    <w:rsid w:val="00A9463E"/>
    <w:pPr>
      <w:keepNext/>
      <w:jc w:val="center"/>
      <w:outlineLvl w:val="0"/>
    </w:pPr>
    <w:rPr>
      <w:rFonts w:cs="Courier New"/>
      <w:b/>
      <w:bCs/>
      <w:sz w:val="20"/>
      <w:szCs w:val="36"/>
      <w:u w:val="single"/>
      <w:lang w:eastAsia="en-US"/>
    </w:rPr>
  </w:style>
  <w:style w:type="paragraph" w:styleId="3">
    <w:name w:val="heading 3"/>
    <w:basedOn w:val="a"/>
    <w:next w:val="a"/>
    <w:qFormat/>
    <w:rsid w:val="00A9463E"/>
    <w:pPr>
      <w:keepNext/>
      <w:ind w:right="-993"/>
      <w:jc w:val="center"/>
      <w:outlineLvl w:val="2"/>
    </w:pPr>
    <w:rPr>
      <w:rFonts w:cs="Tahoma"/>
      <w:b/>
      <w:bCs/>
      <w:sz w:val="20"/>
      <w:szCs w:val="28"/>
      <w:lang w:eastAsia="en-US"/>
    </w:rPr>
  </w:style>
  <w:style w:type="paragraph" w:styleId="6">
    <w:name w:val="heading 6"/>
    <w:basedOn w:val="a"/>
    <w:next w:val="a"/>
    <w:link w:val="60"/>
    <w:uiPriority w:val="9"/>
    <w:semiHidden/>
    <w:unhideWhenUsed/>
    <w:qFormat/>
    <w:rsid w:val="00B64F7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F2C"/>
    <w:rPr>
      <w:rFonts w:ascii="Tahoma" w:hAnsi="Tahoma" w:cs="Times New Roman"/>
      <w:sz w:val="16"/>
      <w:szCs w:val="16"/>
    </w:rPr>
  </w:style>
  <w:style w:type="character" w:customStyle="1" w:styleId="a4">
    <w:name w:val="טקסט בלונים תו"/>
    <w:link w:val="a3"/>
    <w:uiPriority w:val="99"/>
    <w:semiHidden/>
    <w:rsid w:val="00112F2C"/>
    <w:rPr>
      <w:rFonts w:ascii="Tahoma" w:hAnsi="Tahoma" w:cs="Tahoma"/>
      <w:sz w:val="16"/>
      <w:szCs w:val="16"/>
      <w:lang w:eastAsia="he-IL"/>
    </w:rPr>
  </w:style>
  <w:style w:type="paragraph" w:customStyle="1" w:styleId="NORMAL">
    <w:name w:val="NORMAL"/>
    <w:basedOn w:val="a"/>
    <w:rsid w:val="00EB1F52"/>
    <w:pPr>
      <w:jc w:val="both"/>
    </w:pPr>
    <w:rPr>
      <w:rFonts w:cs="Miriam"/>
      <w:sz w:val="26"/>
      <w:szCs w:val="26"/>
    </w:rPr>
  </w:style>
  <w:style w:type="character" w:customStyle="1" w:styleId="10">
    <w:name w:val="כותרת 1 תו"/>
    <w:link w:val="1"/>
    <w:rsid w:val="00366FCC"/>
    <w:rPr>
      <w:rFonts w:cs="Courier New"/>
      <w:b/>
      <w:bCs/>
      <w:szCs w:val="36"/>
      <w:u w:val="single"/>
    </w:rPr>
  </w:style>
  <w:style w:type="paragraph" w:customStyle="1" w:styleId="Standard">
    <w:name w:val="Standard"/>
    <w:rsid w:val="003E189A"/>
    <w:pPr>
      <w:widowControl w:val="0"/>
      <w:suppressAutoHyphens/>
      <w:autoSpaceDN w:val="0"/>
      <w:jc w:val="right"/>
    </w:pPr>
    <w:rPr>
      <w:rFonts w:eastAsia="Arial" w:cs="Tahoma"/>
      <w:kern w:val="3"/>
      <w:sz w:val="24"/>
      <w:szCs w:val="24"/>
    </w:rPr>
  </w:style>
  <w:style w:type="paragraph" w:customStyle="1" w:styleId="EMEABodyText">
    <w:name w:val="EMEA Body Text"/>
    <w:basedOn w:val="a"/>
    <w:link w:val="EMEABodyTextChar"/>
    <w:rsid w:val="003E189A"/>
    <w:pPr>
      <w:bidi w:val="0"/>
    </w:pPr>
    <w:rPr>
      <w:noProof/>
      <w:sz w:val="22"/>
      <w:szCs w:val="28"/>
      <w:lang w:val="en-GB" w:eastAsia="en-US" w:bidi="ar-SA"/>
    </w:rPr>
  </w:style>
  <w:style w:type="character" w:customStyle="1" w:styleId="EMEABodyTextChar">
    <w:name w:val="EMEA Body Text Char"/>
    <w:basedOn w:val="a0"/>
    <w:link w:val="EMEABodyText"/>
    <w:locked/>
    <w:rsid w:val="003047DD"/>
    <w:rPr>
      <w:rFonts w:cs="David"/>
      <w:noProof/>
      <w:sz w:val="22"/>
      <w:szCs w:val="28"/>
      <w:lang w:val="en-GB" w:bidi="ar-SA"/>
    </w:rPr>
  </w:style>
  <w:style w:type="paragraph" w:customStyle="1" w:styleId="EMEABodyTextIndent">
    <w:name w:val="EMEA Body Text Indent"/>
    <w:basedOn w:val="EMEABodyText"/>
    <w:next w:val="EMEABodyText"/>
    <w:rsid w:val="003047DD"/>
    <w:pPr>
      <w:numPr>
        <w:numId w:val="7"/>
      </w:numPr>
      <w:tabs>
        <w:tab w:val="clear" w:pos="360"/>
      </w:tabs>
      <w:ind w:left="567" w:hanging="567"/>
    </w:pPr>
    <w:rPr>
      <w:rFonts w:cs="Times New Roman"/>
      <w:noProof w:val="0"/>
      <w:szCs w:val="20"/>
    </w:rPr>
  </w:style>
  <w:style w:type="paragraph" w:styleId="a5">
    <w:name w:val="List Paragraph"/>
    <w:basedOn w:val="a"/>
    <w:qFormat/>
    <w:rsid w:val="00C50F9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MEAHeading2">
    <w:name w:val="EMEA Heading 2"/>
    <w:basedOn w:val="EMEABodyText"/>
    <w:next w:val="EMEABodyText"/>
    <w:rsid w:val="00055AF2"/>
    <w:pPr>
      <w:keepNext/>
      <w:keepLines/>
      <w:ind w:left="567" w:hanging="567"/>
      <w:outlineLvl w:val="1"/>
    </w:pPr>
    <w:rPr>
      <w:rFonts w:cs="Times New Roman"/>
      <w:b/>
      <w:noProof w:val="0"/>
      <w:szCs w:val="20"/>
    </w:rPr>
  </w:style>
  <w:style w:type="character" w:customStyle="1" w:styleId="EMEASuperscript">
    <w:name w:val="EMEA Superscript"/>
    <w:rsid w:val="00055AF2"/>
    <w:rPr>
      <w:sz w:val="22"/>
      <w:vertAlign w:val="superscript"/>
    </w:rPr>
  </w:style>
  <w:style w:type="paragraph" w:customStyle="1" w:styleId="BMSTableText">
    <w:name w:val="BMS Table Text"/>
    <w:link w:val="BMSTableTextChar"/>
    <w:rsid w:val="00055AF2"/>
    <w:pPr>
      <w:tabs>
        <w:tab w:val="left" w:pos="360"/>
      </w:tabs>
      <w:spacing w:before="60" w:after="60"/>
      <w:jc w:val="center"/>
    </w:pPr>
    <w:rPr>
      <w:lang w:bidi="ar-SA"/>
    </w:rPr>
  </w:style>
  <w:style w:type="character" w:customStyle="1" w:styleId="BMSTableTextChar">
    <w:name w:val="BMS Table Text Char"/>
    <w:link w:val="BMSTableText"/>
    <w:rsid w:val="00055AF2"/>
    <w:rPr>
      <w:lang w:bidi="ar-SA"/>
    </w:rPr>
  </w:style>
  <w:style w:type="paragraph" w:customStyle="1" w:styleId="BMSTableTitle">
    <w:name w:val="BMS Table Title"/>
    <w:link w:val="BMSTableTitleChar"/>
    <w:rsid w:val="00055AF2"/>
    <w:pPr>
      <w:keepNext/>
      <w:keepLines/>
      <w:tabs>
        <w:tab w:val="left" w:pos="2160"/>
      </w:tabs>
      <w:spacing w:before="120" w:after="120"/>
      <w:ind w:left="2160" w:hanging="2160"/>
    </w:pPr>
    <w:rPr>
      <w:b/>
      <w:sz w:val="24"/>
      <w:lang w:bidi="ar-SA"/>
    </w:rPr>
  </w:style>
  <w:style w:type="character" w:customStyle="1" w:styleId="BMSTableTitleChar">
    <w:name w:val="BMS Table Title Char"/>
    <w:link w:val="BMSTableTitle"/>
    <w:rsid w:val="00055AF2"/>
    <w:rPr>
      <w:b/>
      <w:sz w:val="24"/>
      <w:lang w:bidi="ar-SA"/>
    </w:rPr>
  </w:style>
  <w:style w:type="paragraph" w:customStyle="1" w:styleId="BMSTableHeader">
    <w:name w:val="BMS Table Header"/>
    <w:basedOn w:val="BMSTableText"/>
    <w:link w:val="BMSTableHeaderChar"/>
    <w:rsid w:val="00055AF2"/>
    <w:rPr>
      <w:b/>
    </w:rPr>
  </w:style>
  <w:style w:type="character" w:customStyle="1" w:styleId="BMSSuperscript">
    <w:name w:val="BMS Superscript"/>
    <w:rsid w:val="00055AF2"/>
    <w:rPr>
      <w:sz w:val="28"/>
      <w:vertAlign w:val="superscript"/>
    </w:rPr>
  </w:style>
  <w:style w:type="paragraph" w:customStyle="1" w:styleId="BMSTableNoteInfo">
    <w:name w:val="BMS Table Note Info"/>
    <w:basedOn w:val="a"/>
    <w:next w:val="a"/>
    <w:link w:val="BMSTableNoteInfoChar"/>
    <w:rsid w:val="00055AF2"/>
    <w:pPr>
      <w:tabs>
        <w:tab w:val="left" w:pos="216"/>
      </w:tabs>
      <w:bidi w:val="0"/>
      <w:spacing w:before="40"/>
      <w:ind w:left="216" w:hanging="216"/>
      <w:jc w:val="both"/>
    </w:pPr>
    <w:rPr>
      <w:rFonts w:cs="Times New Roman"/>
      <w:color w:val="000000"/>
      <w:sz w:val="22"/>
      <w:szCs w:val="20"/>
      <w:lang w:eastAsia="en-US" w:bidi="ar-SA"/>
    </w:rPr>
  </w:style>
  <w:style w:type="character" w:customStyle="1" w:styleId="BMSTableNoteInfoChar">
    <w:name w:val="BMS Table Note Info Char"/>
    <w:link w:val="BMSTableNoteInfo"/>
    <w:rsid w:val="00055AF2"/>
    <w:rPr>
      <w:color w:val="000000"/>
      <w:sz w:val="22"/>
      <w:lang w:bidi="ar-SA"/>
    </w:rPr>
  </w:style>
  <w:style w:type="paragraph" w:customStyle="1" w:styleId="BMSBodyText">
    <w:name w:val="BMS Body Text"/>
    <w:link w:val="BMSBodyTextChar"/>
    <w:qFormat/>
    <w:rsid w:val="00497B5B"/>
    <w:pPr>
      <w:spacing w:before="120" w:after="120" w:line="300" w:lineRule="auto"/>
      <w:jc w:val="both"/>
    </w:pPr>
    <w:rPr>
      <w:color w:val="000000"/>
      <w:sz w:val="24"/>
      <w:lang w:bidi="ar-SA"/>
    </w:rPr>
  </w:style>
  <w:style w:type="character" w:customStyle="1" w:styleId="BMSBodyTextChar">
    <w:name w:val="BMS Body Text Char"/>
    <w:link w:val="BMSBodyText"/>
    <w:rsid w:val="00497B5B"/>
    <w:rPr>
      <w:color w:val="000000"/>
      <w:sz w:val="24"/>
      <w:lang w:bidi="ar-SA"/>
    </w:rPr>
  </w:style>
  <w:style w:type="paragraph" w:customStyle="1" w:styleId="EMEAHeading1">
    <w:name w:val="EMEA Heading 1"/>
    <w:basedOn w:val="EMEABodyText"/>
    <w:next w:val="EMEABodyText"/>
    <w:rsid w:val="00F43E77"/>
    <w:pPr>
      <w:keepNext/>
      <w:keepLines/>
      <w:ind w:left="567" w:hanging="567"/>
      <w:outlineLvl w:val="0"/>
    </w:pPr>
    <w:rPr>
      <w:rFonts w:cs="Times New Roman"/>
      <w:b/>
      <w:caps/>
      <w:noProof w:val="0"/>
      <w:szCs w:val="20"/>
    </w:rPr>
  </w:style>
  <w:style w:type="character" w:customStyle="1" w:styleId="BMSSubscript">
    <w:name w:val="BMS Subscript"/>
    <w:rsid w:val="00F43E77"/>
    <w:rPr>
      <w:sz w:val="28"/>
      <w:vertAlign w:val="subscript"/>
    </w:rPr>
  </w:style>
  <w:style w:type="character" w:customStyle="1" w:styleId="BMSTableHeaderChar">
    <w:name w:val="BMS Table Header Char"/>
    <w:link w:val="BMSTableHeader"/>
    <w:rsid w:val="00F43E77"/>
    <w:rPr>
      <w:b/>
      <w:lang w:bidi="ar-SA"/>
    </w:rPr>
  </w:style>
  <w:style w:type="character" w:customStyle="1" w:styleId="60">
    <w:name w:val="כותרת 6 תו"/>
    <w:basedOn w:val="a0"/>
    <w:link w:val="6"/>
    <w:rsid w:val="00B64F74"/>
    <w:rPr>
      <w:rFonts w:asciiTheme="majorHAnsi" w:eastAsiaTheme="majorEastAsia" w:hAnsiTheme="majorHAnsi" w:cstheme="majorBidi"/>
      <w:i/>
      <w:iCs/>
      <w:color w:val="243F60" w:themeColor="accent1" w:themeShade="7F"/>
      <w:sz w:val="24"/>
      <w:szCs w:val="24"/>
      <w:lang w:eastAsia="he-IL"/>
    </w:rPr>
  </w:style>
  <w:style w:type="character" w:customStyle="1" w:styleId="msoins0">
    <w:name w:val="msoins"/>
    <w:basedOn w:val="a0"/>
    <w:rsid w:val="00CA139C"/>
  </w:style>
  <w:style w:type="paragraph" w:styleId="a6">
    <w:name w:val="header"/>
    <w:basedOn w:val="a"/>
    <w:link w:val="a7"/>
    <w:uiPriority w:val="99"/>
    <w:semiHidden/>
    <w:unhideWhenUsed/>
    <w:rsid w:val="0051351F"/>
    <w:pPr>
      <w:tabs>
        <w:tab w:val="center" w:pos="4680"/>
        <w:tab w:val="right" w:pos="9360"/>
      </w:tabs>
    </w:pPr>
  </w:style>
  <w:style w:type="character" w:customStyle="1" w:styleId="a7">
    <w:name w:val="כותרת עליונה תו"/>
    <w:basedOn w:val="a0"/>
    <w:link w:val="a6"/>
    <w:uiPriority w:val="99"/>
    <w:semiHidden/>
    <w:rsid w:val="0051351F"/>
    <w:rPr>
      <w:rFonts w:cs="David"/>
      <w:sz w:val="24"/>
      <w:szCs w:val="24"/>
      <w:lang w:eastAsia="he-IL"/>
    </w:rPr>
  </w:style>
  <w:style w:type="paragraph" w:styleId="a8">
    <w:name w:val="footer"/>
    <w:basedOn w:val="a"/>
    <w:link w:val="a9"/>
    <w:uiPriority w:val="99"/>
    <w:semiHidden/>
    <w:unhideWhenUsed/>
    <w:rsid w:val="0051351F"/>
    <w:pPr>
      <w:tabs>
        <w:tab w:val="center" w:pos="4680"/>
        <w:tab w:val="right" w:pos="9360"/>
      </w:tabs>
    </w:pPr>
  </w:style>
  <w:style w:type="character" w:customStyle="1" w:styleId="a9">
    <w:name w:val="כותרת תחתונה תו"/>
    <w:basedOn w:val="a0"/>
    <w:link w:val="a8"/>
    <w:uiPriority w:val="99"/>
    <w:semiHidden/>
    <w:rsid w:val="0051351F"/>
    <w:rPr>
      <w:rFonts w:cs="David"/>
      <w:sz w:val="24"/>
      <w:szCs w:val="24"/>
      <w:lang w:eastAsia="he-IL"/>
    </w:rPr>
  </w:style>
  <w:style w:type="character" w:customStyle="1" w:styleId="hps">
    <w:name w:val="hps"/>
    <w:basedOn w:val="a0"/>
    <w:rsid w:val="00BC58BB"/>
  </w:style>
  <w:style w:type="character" w:customStyle="1" w:styleId="st1">
    <w:name w:val="st1"/>
    <w:basedOn w:val="a0"/>
    <w:rsid w:val="00BC58BB"/>
  </w:style>
  <w:style w:type="character" w:customStyle="1" w:styleId="BMSTableNote">
    <w:name w:val="BMS Table Note"/>
    <w:rsid w:val="008A38C4"/>
    <w:rPr>
      <w:rFonts w:ascii="Times New Roman" w:hAnsi="Times New Roman" w:cs="Times New Roman"/>
      <w:color w:val="auto"/>
      <w:sz w:val="28"/>
      <w:vertAlign w:val="superscript"/>
    </w:rPr>
  </w:style>
</w:styles>
</file>

<file path=word/webSettings.xml><?xml version="1.0" encoding="utf-8"?>
<w:webSettings xmlns:r="http://schemas.openxmlformats.org/officeDocument/2006/relationships" xmlns:w="http://schemas.openxmlformats.org/wordprocessingml/2006/main">
  <w:divs>
    <w:div w:id="1415322370">
      <w:bodyDiv w:val="1"/>
      <w:marLeft w:val="0"/>
      <w:marRight w:val="0"/>
      <w:marTop w:val="0"/>
      <w:marBottom w:val="0"/>
      <w:divBdr>
        <w:top w:val="none" w:sz="0" w:space="0" w:color="auto"/>
        <w:left w:val="none" w:sz="0" w:space="0" w:color="auto"/>
        <w:bottom w:val="none" w:sz="0" w:space="0" w:color="auto"/>
        <w:right w:val="none" w:sz="0" w:space="0" w:color="auto"/>
      </w:divBdr>
    </w:div>
    <w:div w:id="15613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166782516</AutoNumber>
    <REQUESTNUMBER xmlns="43f5c83f-d7ad-4276-a107-8019a824ecd5">98270,98271,98272,98269</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103911,103911,103911,103555</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22,22,22,22</REQUESTTYPE>
    <UCOMMENTS xmlns="43f5c83f-d7ad-4276-a107-8019a824ecd5">טופס החמרות לא חתום_רופא_וצרכן</UCOMMENTS>
    <OWNER xmlns="43f5c83f-d7ad-4276-a107-8019a824ecd5">1101,1101,1101,1101</OWNER>
    <ISPUBLIC xmlns="43f5c83f-d7ad-4276-a107-8019a824ecd5">1</ISPUBLIC>
    <SDHebDate xmlns="43f5c83f-d7ad-4276-a107-8019a824ecd5">י"ד בשבט, התשע"ה</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291</SAPNAME>
    <SDDocumentSource xmlns="43f5c83f-d7ad-4276-a107-8019a824ecd5" xsi:nil="true"/>
    <SDImportance xmlns="43f5c83f-d7ad-4276-a107-8019a824ecd5" xsi:nil="true"/>
    <REGISTRATIONNUMBER xmlns="43f5c83f-d7ad-4276-a107-8019a824ecd5">3191900,3192000,3192100,3312500</REGISTRATIONNUMBER>
    <SDCategories xmlns="43f5c83f-d7ad-4276-a107-8019a824ecd5" xsi:nil="true"/>
    <SDDocDate xmlns="43f5c83f-d7ad-4276-a107-8019a824ecd5">2015-02-03T06:00:01+00:00</SDDocDate>
    <DRAGOBJID xmlns="43f5c83f-d7ad-4276-a107-8019a824ecd5">3191900,3192000,3192100,3312500</DRAGOBJID>
    <mossuploaddate xmlns="43f5c83f-d7ad-4276-a107-8019a824ecd5">2015-02-03 14:50:40</mossuploaddate>
    <SDExternalEntityConnected xmlns="43f5c83f-d7ad-4276-a107-8019a824ecd5" xsi:nil="true"/>
  </documentManagement>
</p:properties>
</file>

<file path=customXml/itemProps1.xml><?xml version="1.0" encoding="utf-8"?>
<ds:datastoreItem xmlns:ds="http://schemas.openxmlformats.org/officeDocument/2006/customXml" ds:itemID="{DB0053BD-794D-407E-8E56-2D31AD2BFBF1}"/>
</file>

<file path=customXml/itemProps2.xml><?xml version="1.0" encoding="utf-8"?>
<ds:datastoreItem xmlns:ds="http://schemas.openxmlformats.org/officeDocument/2006/customXml" ds:itemID="{D598682A-676B-43B3-BE40-DE044E58A187}"/>
</file>

<file path=customXml/itemProps3.xml><?xml version="1.0" encoding="utf-8"?>
<ds:datastoreItem xmlns:ds="http://schemas.openxmlformats.org/officeDocument/2006/customXml" ds:itemID="{40890FA1-8E69-47FB-B451-DD17C6B3F5B1}"/>
</file>

<file path=customXml/itemProps4.xml><?xml version="1.0" encoding="utf-8"?>
<ds:datastoreItem xmlns:ds="http://schemas.openxmlformats.org/officeDocument/2006/customXml" ds:itemID="{9EA69947-6EE2-47A1-9BE1-D7825D5DAA68}"/>
</file>

<file path=docProps/app.xml><?xml version="1.0" encoding="utf-8"?>
<Properties xmlns="http://schemas.openxmlformats.org/officeDocument/2006/extended-properties" xmlns:vt="http://schemas.openxmlformats.org/officeDocument/2006/docPropsVTypes">
  <Template>Normal.dotm</Template>
  <TotalTime>6</TotalTime>
  <Pages>31</Pages>
  <Words>12646</Words>
  <Characters>63233</Characters>
  <Application>Microsoft Office Word</Application>
  <DocSecurity>0</DocSecurity>
  <Lines>526</Lines>
  <Paragraphs>151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GlaxoSmithKline</Company>
  <LinksUpToDate>false</LinksUpToDate>
  <CharactersWithSpaces>75728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SPRYCEL_WORSENINGS_02_15</dc:title>
  <dc:creator>hy47755</dc:creator>
  <cp:lastModifiedBy>victoriya.finkel</cp:lastModifiedBy>
  <cp:revision>7</cp:revision>
  <cp:lastPrinted>2015-01-29T13:02:00Z</cp:lastPrinted>
  <dcterms:created xsi:type="dcterms:W3CDTF">2015-01-29T12:55:00Z</dcterms:created>
  <dcterms:modified xsi:type="dcterms:W3CDTF">2015-02-03T12:49:00Z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1</vt:lpwstr>
  </property>
  <property fmtid="{D5CDD505-2E9C-101B-9397-08002B2CF9AE}" pid="4" name="DOCM_CREATION_DATE">
    <vt:lpwstr>null</vt:lpwstr>
  </property>
</Properties>
</file>