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16" w:rsidRDefault="005A1E16" w:rsidP="00C85C8F">
      <w:pPr>
        <w:pStyle w:val="Heading1"/>
        <w:keepLines w:val="0"/>
        <w:spacing w:before="0" w:line="240" w:lineRule="auto"/>
        <w:ind w:left="-285" w:right="-142" w:firstLine="285"/>
        <w:jc w:val="center"/>
        <w:rPr>
          <w:rFonts w:ascii="Times New Roman" w:eastAsia="Times New Roman" w:hAnsi="Times New Roman" w:cs="David Transparent"/>
          <w:emboss/>
          <w:color w:val="C0C0C0"/>
          <w:sz w:val="20"/>
          <w:szCs w:val="36"/>
          <w:shd w:val="clear" w:color="auto" w:fill="000000"/>
          <w:rtl/>
        </w:rPr>
      </w:pPr>
    </w:p>
    <w:p w:rsidR="005A1E16" w:rsidRDefault="005A1E16" w:rsidP="00C85C8F">
      <w:pPr>
        <w:pStyle w:val="Heading1"/>
        <w:keepLines w:val="0"/>
        <w:spacing w:before="0" w:line="240" w:lineRule="auto"/>
        <w:ind w:left="-285" w:right="-142" w:firstLine="285"/>
        <w:jc w:val="center"/>
        <w:rPr>
          <w:rFonts w:ascii="Times New Roman" w:eastAsia="Times New Roman" w:hAnsi="Times New Roman" w:cs="David Transparent"/>
          <w:emboss/>
          <w:color w:val="C0C0C0"/>
          <w:sz w:val="20"/>
          <w:szCs w:val="36"/>
          <w:shd w:val="clear" w:color="auto" w:fill="000000"/>
          <w:rtl/>
        </w:rPr>
      </w:pPr>
    </w:p>
    <w:p w:rsidR="00C85C8F" w:rsidRPr="00C85C8F" w:rsidRDefault="00C85C8F" w:rsidP="00C85C8F">
      <w:pPr>
        <w:pStyle w:val="Heading1"/>
        <w:keepLines w:val="0"/>
        <w:spacing w:before="0" w:line="240" w:lineRule="auto"/>
        <w:ind w:left="-285" w:right="-142" w:firstLine="285"/>
        <w:jc w:val="center"/>
        <w:rPr>
          <w:rFonts w:ascii="Times New Roman" w:eastAsia="Times New Roman" w:hAnsi="Times New Roman" w:cs="David Transparent"/>
          <w:emboss/>
          <w:color w:val="C0C0C0"/>
          <w:sz w:val="20"/>
          <w:szCs w:val="36"/>
          <w:shd w:val="clear" w:color="auto" w:fill="000000"/>
          <w:rtl/>
        </w:rPr>
      </w:pPr>
      <w:r w:rsidRPr="00C85C8F">
        <w:rPr>
          <w:rFonts w:ascii="Times New Roman" w:eastAsia="Times New Roman" w:hAnsi="Times New Roman" w:cs="David Transparent" w:hint="cs"/>
          <w:emboss/>
          <w:color w:val="C0C0C0"/>
          <w:sz w:val="20"/>
          <w:szCs w:val="36"/>
          <w:shd w:val="clear" w:color="auto" w:fill="000000"/>
          <w:rtl/>
        </w:rPr>
        <w:t xml:space="preserve">הודעה על </w:t>
      </w:r>
      <w:r w:rsidRPr="00C85C8F">
        <w:rPr>
          <w:rFonts w:ascii="Times New Roman" w:eastAsia="Times New Roman" w:hAnsi="Times New Roman" w:cs="David Transparent"/>
          <w:emboss/>
          <w:color w:val="C0C0C0"/>
          <w:sz w:val="20"/>
          <w:szCs w:val="36"/>
          <w:shd w:val="clear" w:color="auto" w:fill="000000"/>
          <w:rtl/>
        </w:rPr>
        <w:t>החמרה  (</w:t>
      </w:r>
      <w:r w:rsidRPr="00C85C8F">
        <w:rPr>
          <w:rFonts w:ascii="Times New Roman" w:eastAsia="Times New Roman" w:hAnsi="Times New Roman" w:cs="David Transparent" w:hint="cs"/>
          <w:emboss/>
          <w:color w:val="C0C0C0"/>
          <w:sz w:val="20"/>
          <w:szCs w:val="36"/>
          <w:shd w:val="clear" w:color="auto" w:fill="000000"/>
          <w:rtl/>
        </w:rPr>
        <w:t xml:space="preserve"> מידע </w:t>
      </w:r>
      <w:r w:rsidRPr="00C85C8F">
        <w:rPr>
          <w:rFonts w:ascii="Times New Roman" w:eastAsia="Times New Roman" w:hAnsi="Times New Roman" w:cs="David Transparent"/>
          <w:emboss/>
          <w:color w:val="C0C0C0"/>
          <w:sz w:val="20"/>
          <w:szCs w:val="36"/>
          <w:shd w:val="clear" w:color="auto" w:fill="000000"/>
          <w:rtl/>
        </w:rPr>
        <w:t>בטיחות)  בעלון ל</w:t>
      </w:r>
      <w:r w:rsidRPr="00C85C8F">
        <w:rPr>
          <w:rFonts w:ascii="Times New Roman" w:eastAsia="Times New Roman" w:hAnsi="Times New Roman" w:cs="David Transparent" w:hint="cs"/>
          <w:emboss/>
          <w:color w:val="C0C0C0"/>
          <w:sz w:val="20"/>
          <w:szCs w:val="36"/>
          <w:shd w:val="clear" w:color="auto" w:fill="000000"/>
          <w:rtl/>
        </w:rPr>
        <w:t>רופא</w:t>
      </w:r>
    </w:p>
    <w:p w:rsidR="00C85C8F" w:rsidRPr="00C85C8F" w:rsidRDefault="00C85C8F" w:rsidP="00C85C8F">
      <w:pPr>
        <w:pStyle w:val="Heading1"/>
        <w:keepLines w:val="0"/>
        <w:spacing w:before="0" w:line="240" w:lineRule="auto"/>
        <w:ind w:left="-285" w:right="-142" w:firstLine="285"/>
        <w:jc w:val="center"/>
        <w:rPr>
          <w:rFonts w:ascii="Times New Roman" w:eastAsia="Times New Roman" w:hAnsi="Times New Roman" w:cs="David Transparent"/>
          <w:emboss/>
          <w:color w:val="C0C0C0"/>
          <w:sz w:val="20"/>
          <w:szCs w:val="36"/>
          <w:shd w:val="clear" w:color="auto" w:fill="000000"/>
          <w:rtl/>
        </w:rPr>
      </w:pPr>
      <w:r w:rsidRPr="00C85C8F">
        <w:rPr>
          <w:rFonts w:ascii="Times New Roman" w:eastAsia="Times New Roman" w:hAnsi="Times New Roman" w:cs="David Transparent" w:hint="cs"/>
          <w:emboss/>
          <w:color w:val="C0C0C0"/>
          <w:sz w:val="20"/>
          <w:szCs w:val="36"/>
          <w:shd w:val="clear" w:color="auto" w:fill="000000"/>
          <w:rtl/>
        </w:rPr>
        <w:t>(מעודכן 05.2013)</w:t>
      </w:r>
    </w:p>
    <w:p w:rsidR="00CD2ADF" w:rsidRPr="00410789" w:rsidRDefault="00CD2ADF" w:rsidP="00A824E3">
      <w:pPr>
        <w:spacing w:line="240" w:lineRule="auto"/>
        <w:rPr>
          <w:rFonts w:cs="David Transparent"/>
          <w:b/>
          <w:bCs/>
          <w:sz w:val="28"/>
          <w:szCs w:val="28"/>
          <w:rtl/>
        </w:rPr>
      </w:pPr>
      <w:r w:rsidRPr="00410789">
        <w:rPr>
          <w:rFonts w:cs="David Transparent" w:hint="cs"/>
          <w:b/>
          <w:bCs/>
          <w:sz w:val="28"/>
          <w:szCs w:val="28"/>
          <w:rtl/>
        </w:rPr>
        <w:t xml:space="preserve"> תאריך</w:t>
      </w:r>
      <w:r w:rsidR="003743D5">
        <w:rPr>
          <w:rFonts w:cs="David Transparent" w:hint="cs"/>
          <w:b/>
          <w:bCs/>
          <w:sz w:val="28"/>
          <w:szCs w:val="28"/>
          <w:rtl/>
        </w:rPr>
        <w:t xml:space="preserve">: </w:t>
      </w:r>
      <w:r w:rsidR="00A824E3">
        <w:rPr>
          <w:rFonts w:cs="David Transparent"/>
          <w:b/>
          <w:bCs/>
          <w:sz w:val="28"/>
          <w:szCs w:val="28"/>
        </w:rPr>
        <w:t>10</w:t>
      </w:r>
      <w:r w:rsidR="00090BB0">
        <w:rPr>
          <w:rFonts w:cs="David Transparent"/>
          <w:b/>
          <w:bCs/>
          <w:sz w:val="28"/>
          <w:szCs w:val="28"/>
        </w:rPr>
        <w:t>/9/2014</w:t>
      </w:r>
      <w:r w:rsidR="005913F6">
        <w:rPr>
          <w:rFonts w:cs="David Transparent"/>
          <w:b/>
          <w:bCs/>
          <w:sz w:val="28"/>
          <w:szCs w:val="28"/>
        </w:rPr>
        <w:t>_</w:t>
      </w:r>
    </w:p>
    <w:p w:rsidR="00CD2ADF" w:rsidRPr="00FF5699" w:rsidRDefault="00CD2ADF" w:rsidP="00FF5699">
      <w:pPr>
        <w:spacing w:line="240" w:lineRule="auto"/>
        <w:rPr>
          <w:rFonts w:asciiTheme="majorBidi" w:hAnsiTheme="majorBidi" w:cstheme="majorBidi"/>
          <w:b/>
          <w:bCs/>
          <w:sz w:val="28"/>
          <w:szCs w:val="28"/>
          <w:u w:val="single"/>
        </w:rPr>
      </w:pPr>
      <w:r>
        <w:rPr>
          <w:rFonts w:cs="David Transparent" w:hint="cs"/>
          <w:b/>
          <w:bCs/>
          <w:szCs w:val="28"/>
          <w:rtl/>
        </w:rPr>
        <w:t>שם תכשיר באנגלית ומספר הרישום</w:t>
      </w:r>
      <w:r w:rsidR="003743D5">
        <w:rPr>
          <w:rFonts w:cs="David Transparent" w:hint="cs"/>
          <w:b/>
          <w:bCs/>
          <w:szCs w:val="28"/>
          <w:rtl/>
        </w:rPr>
        <w:t xml:space="preserve">: </w:t>
      </w:r>
      <w:proofErr w:type="spellStart"/>
      <w:r w:rsidR="00FF5699">
        <w:rPr>
          <w:rFonts w:asciiTheme="majorBidi" w:hAnsiTheme="majorBidi" w:cstheme="majorBidi"/>
          <w:b/>
          <w:bCs/>
          <w:sz w:val="28"/>
          <w:szCs w:val="28"/>
          <w:u w:val="single"/>
        </w:rPr>
        <w:t>Testoviron</w:t>
      </w:r>
      <w:proofErr w:type="spellEnd"/>
      <w:r w:rsidR="00FF5699">
        <w:rPr>
          <w:rFonts w:asciiTheme="majorBidi" w:hAnsiTheme="majorBidi" w:cstheme="majorBidi"/>
          <w:b/>
          <w:bCs/>
          <w:sz w:val="28"/>
          <w:szCs w:val="28"/>
          <w:u w:val="single"/>
        </w:rPr>
        <w:t xml:space="preserve"> Depot (048-61-23357-00)</w:t>
      </w:r>
    </w:p>
    <w:p w:rsidR="00CD2ADF" w:rsidRPr="008A137F" w:rsidRDefault="00CD2ADF" w:rsidP="003743D5">
      <w:pPr>
        <w:spacing w:line="240" w:lineRule="auto"/>
        <w:rPr>
          <w:rFonts w:cs="David Transparent"/>
          <w:b/>
          <w:bCs/>
          <w:sz w:val="26"/>
          <w:szCs w:val="26"/>
          <w:rtl/>
        </w:rPr>
      </w:pPr>
      <w:r w:rsidRPr="008A137F">
        <w:rPr>
          <w:rFonts w:cs="David Transparent"/>
          <w:b/>
          <w:bCs/>
          <w:sz w:val="26"/>
          <w:szCs w:val="26"/>
          <w:rtl/>
        </w:rPr>
        <w:t>שם בעל הרישום</w:t>
      </w:r>
      <w:r w:rsidR="003743D5">
        <w:rPr>
          <w:rFonts w:cs="David Transparent" w:hint="cs"/>
          <w:b/>
          <w:bCs/>
          <w:sz w:val="26"/>
          <w:szCs w:val="26"/>
          <w:rtl/>
        </w:rPr>
        <w:t>:</w:t>
      </w:r>
      <w:r>
        <w:rPr>
          <w:rFonts w:cs="David Transparent" w:hint="cs"/>
          <w:b/>
          <w:bCs/>
          <w:sz w:val="26"/>
          <w:szCs w:val="26"/>
          <w:rtl/>
        </w:rPr>
        <w:t xml:space="preserve"> </w:t>
      </w:r>
      <w:r w:rsidR="003743D5" w:rsidRPr="003743D5">
        <w:rPr>
          <w:rFonts w:asciiTheme="majorBidi" w:hAnsiTheme="majorBidi" w:cstheme="majorBidi"/>
          <w:b/>
          <w:bCs/>
          <w:sz w:val="28"/>
          <w:szCs w:val="28"/>
          <w:u w:val="single"/>
        </w:rPr>
        <w:t>Bayer Israel Ltd.</w:t>
      </w:r>
      <w:r w:rsidR="003743D5" w:rsidRPr="003743D5">
        <w:rPr>
          <w:rFonts w:cs="David Transparent"/>
          <w:b/>
          <w:bCs/>
          <w:sz w:val="26"/>
          <w:szCs w:val="26"/>
          <w:u w:val="single"/>
        </w:rPr>
        <w:t xml:space="preserve"> </w:t>
      </w:r>
    </w:p>
    <w:p w:rsidR="00CD2ADF" w:rsidRDefault="00CD2ADF" w:rsidP="00CD2ADF">
      <w:pPr>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p w:rsidR="002B52A7" w:rsidRPr="002B52A7" w:rsidRDefault="002B52A7" w:rsidP="007777B1">
      <w:pPr>
        <w:rPr>
          <w:rFonts w:asciiTheme="minorBidi" w:hAnsiTheme="minorBidi" w:cstheme="minorBidi"/>
          <w:szCs w:val="28"/>
          <w:rtl/>
        </w:rPr>
      </w:pPr>
      <w:r w:rsidRPr="002B52A7">
        <w:rPr>
          <w:rFonts w:asciiTheme="minorBidi" w:hAnsiTheme="minorBidi" w:cstheme="minorBidi"/>
          <w:szCs w:val="28"/>
          <w:rtl/>
        </w:rPr>
        <w:t>(</w:t>
      </w:r>
      <w:r w:rsidRPr="002B52A7">
        <w:rPr>
          <w:rFonts w:asciiTheme="minorBidi" w:hAnsiTheme="minorBidi" w:cstheme="minorBidi"/>
          <w:szCs w:val="28"/>
          <w:highlight w:val="yellow"/>
          <w:rtl/>
        </w:rPr>
        <w:t>סימון צהוב</w:t>
      </w:r>
      <w:r w:rsidRPr="002B52A7">
        <w:rPr>
          <w:rFonts w:asciiTheme="minorBidi" w:hAnsiTheme="minorBidi" w:cstheme="minorBidi"/>
          <w:szCs w:val="28"/>
          <w:rtl/>
        </w:rPr>
        <w:t xml:space="preserve">= </w:t>
      </w:r>
      <w:r>
        <w:rPr>
          <w:rFonts w:asciiTheme="minorBidi" w:hAnsiTheme="minorBidi" w:cstheme="minorBidi" w:hint="cs"/>
          <w:szCs w:val="28"/>
          <w:rtl/>
        </w:rPr>
        <w:t xml:space="preserve">תוספת </w:t>
      </w:r>
      <w:r w:rsidRPr="002B52A7">
        <w:rPr>
          <w:rFonts w:asciiTheme="minorBidi" w:hAnsiTheme="minorBidi" w:cstheme="minorBidi"/>
          <w:szCs w:val="28"/>
          <w:rtl/>
        </w:rPr>
        <w:t xml:space="preserve">טקסט </w:t>
      </w:r>
      <w:r w:rsidR="007777B1">
        <w:rPr>
          <w:rFonts w:asciiTheme="minorBidi" w:hAnsiTheme="minorBidi" w:cstheme="minorBidi" w:hint="cs"/>
          <w:szCs w:val="28"/>
          <w:rtl/>
        </w:rPr>
        <w:t xml:space="preserve">בגדר </w:t>
      </w:r>
      <w:r w:rsidRPr="002B52A7">
        <w:rPr>
          <w:rFonts w:asciiTheme="minorBidi" w:hAnsiTheme="minorBidi" w:cstheme="minorBidi"/>
          <w:szCs w:val="28"/>
          <w:rtl/>
        </w:rPr>
        <w:t>החמרות)</w:t>
      </w:r>
    </w:p>
    <w:tbl>
      <w:tblPr>
        <w:bidiVisual/>
        <w:tblW w:w="10972"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3828"/>
        <w:gridCol w:w="4819"/>
      </w:tblGrid>
      <w:tr w:rsidR="00CD2ADF" w:rsidRPr="00A875C0" w:rsidTr="00D820DB">
        <w:trPr>
          <w:cantSplit/>
        </w:trPr>
        <w:tc>
          <w:tcPr>
            <w:tcW w:w="10972" w:type="dxa"/>
            <w:gridSpan w:val="3"/>
            <w:tcBorders>
              <w:bottom w:val="single" w:sz="24" w:space="0" w:color="auto"/>
              <w:right w:val="single" w:sz="4" w:space="0" w:color="auto"/>
            </w:tcBorders>
            <w:shd w:val="pct12" w:color="auto" w:fill="FFFFFF"/>
          </w:tcPr>
          <w:p w:rsidR="00CD2ADF" w:rsidRPr="00D03A41" w:rsidRDefault="00CD2ADF" w:rsidP="003743D5">
            <w:pPr>
              <w:jc w:val="center"/>
              <w:rPr>
                <w:rFonts w:cs="David Transparent"/>
                <w:b/>
                <w:bCs/>
                <w:sz w:val="28"/>
                <w:szCs w:val="28"/>
                <w:rtl/>
              </w:rPr>
            </w:pPr>
            <w:r w:rsidRPr="00D03A41">
              <w:rPr>
                <w:rFonts w:cs="David Transparent" w:hint="cs"/>
                <w:b/>
                <w:bCs/>
                <w:sz w:val="28"/>
                <w:szCs w:val="28"/>
                <w:rtl/>
              </w:rPr>
              <w:t>ההחמרות המבוקשות</w:t>
            </w:r>
          </w:p>
        </w:tc>
      </w:tr>
      <w:tr w:rsidR="00151349" w:rsidRPr="00A875C0" w:rsidTr="00941103">
        <w:tc>
          <w:tcPr>
            <w:tcW w:w="2325" w:type="dxa"/>
            <w:tcBorders>
              <w:top w:val="nil"/>
            </w:tcBorders>
          </w:tcPr>
          <w:p w:rsidR="00CD2ADF" w:rsidRPr="00A875C0" w:rsidRDefault="00CD2ADF" w:rsidP="003743D5">
            <w:pPr>
              <w:jc w:val="center"/>
              <w:rPr>
                <w:b/>
                <w:bCs/>
                <w:rtl/>
              </w:rPr>
            </w:pPr>
            <w:r w:rsidRPr="00A875C0">
              <w:rPr>
                <w:b/>
                <w:bCs/>
                <w:rtl/>
              </w:rPr>
              <w:t>פרק בעלון</w:t>
            </w:r>
          </w:p>
        </w:tc>
        <w:tc>
          <w:tcPr>
            <w:tcW w:w="3828" w:type="dxa"/>
            <w:tcBorders>
              <w:top w:val="nil"/>
            </w:tcBorders>
          </w:tcPr>
          <w:p w:rsidR="00CD2ADF" w:rsidRPr="00A875C0" w:rsidRDefault="00CD2ADF" w:rsidP="003743D5">
            <w:pPr>
              <w:jc w:val="center"/>
              <w:rPr>
                <w:b/>
                <w:bCs/>
                <w:rtl/>
              </w:rPr>
            </w:pPr>
            <w:r w:rsidRPr="00A875C0">
              <w:rPr>
                <w:b/>
                <w:bCs/>
                <w:rtl/>
              </w:rPr>
              <w:t>טקסט נוכחי</w:t>
            </w:r>
          </w:p>
        </w:tc>
        <w:tc>
          <w:tcPr>
            <w:tcW w:w="4819" w:type="dxa"/>
            <w:tcBorders>
              <w:top w:val="nil"/>
              <w:right w:val="single" w:sz="4" w:space="0" w:color="auto"/>
            </w:tcBorders>
          </w:tcPr>
          <w:p w:rsidR="00CD2ADF" w:rsidRPr="00A875C0" w:rsidRDefault="00CD2ADF" w:rsidP="003743D5">
            <w:pPr>
              <w:jc w:val="center"/>
              <w:rPr>
                <w:b/>
                <w:bCs/>
                <w:rtl/>
              </w:rPr>
            </w:pPr>
            <w:r w:rsidRPr="00A875C0">
              <w:rPr>
                <w:b/>
                <w:bCs/>
                <w:rtl/>
              </w:rPr>
              <w:t>טקסט חדש</w:t>
            </w:r>
          </w:p>
        </w:tc>
      </w:tr>
      <w:tr w:rsidR="00CA3F5D" w:rsidRPr="00A875C0" w:rsidTr="00941103">
        <w:tc>
          <w:tcPr>
            <w:tcW w:w="2325" w:type="dxa"/>
            <w:tcBorders>
              <w:top w:val="nil"/>
            </w:tcBorders>
          </w:tcPr>
          <w:p w:rsidR="00CA3F5D" w:rsidRPr="00A875C0" w:rsidRDefault="00CA3F5D" w:rsidP="003743D5">
            <w:pPr>
              <w:jc w:val="center"/>
              <w:rPr>
                <w:b/>
                <w:bCs/>
                <w:rtl/>
              </w:rPr>
            </w:pPr>
            <w:r w:rsidRPr="00A875C0">
              <w:rPr>
                <w:rFonts w:ascii="Arial Narrow" w:hAnsi="Arial Narrow"/>
                <w:b/>
                <w:bCs/>
              </w:rPr>
              <w:t>Indication</w:t>
            </w:r>
          </w:p>
        </w:tc>
        <w:tc>
          <w:tcPr>
            <w:tcW w:w="3828" w:type="dxa"/>
            <w:tcBorders>
              <w:top w:val="nil"/>
            </w:tcBorders>
          </w:tcPr>
          <w:p w:rsidR="00CA3F5D" w:rsidRPr="00A875C0" w:rsidRDefault="00CA3F5D" w:rsidP="003743D5">
            <w:pPr>
              <w:jc w:val="center"/>
              <w:rPr>
                <w:b/>
                <w:bCs/>
                <w:rtl/>
              </w:rPr>
            </w:pPr>
          </w:p>
        </w:tc>
        <w:tc>
          <w:tcPr>
            <w:tcW w:w="4819" w:type="dxa"/>
            <w:tcBorders>
              <w:top w:val="nil"/>
              <w:right w:val="single" w:sz="4" w:space="0" w:color="auto"/>
            </w:tcBorders>
          </w:tcPr>
          <w:p w:rsidR="00CA3F5D" w:rsidRPr="00A875C0" w:rsidRDefault="00CA3F5D" w:rsidP="003743D5">
            <w:pPr>
              <w:jc w:val="center"/>
              <w:rPr>
                <w:b/>
                <w:bCs/>
                <w:rtl/>
              </w:rPr>
            </w:pPr>
          </w:p>
        </w:tc>
      </w:tr>
      <w:tr w:rsidR="00CA3F5D" w:rsidRPr="00A875C0" w:rsidTr="00941103">
        <w:tc>
          <w:tcPr>
            <w:tcW w:w="2325" w:type="dxa"/>
            <w:tcBorders>
              <w:top w:val="nil"/>
            </w:tcBorders>
          </w:tcPr>
          <w:p w:rsidR="00CA3F5D" w:rsidRPr="00A875C0" w:rsidRDefault="00CA3F5D" w:rsidP="003743D5">
            <w:pPr>
              <w:jc w:val="center"/>
              <w:rPr>
                <w:b/>
                <w:bCs/>
                <w:rtl/>
              </w:rPr>
            </w:pPr>
            <w:r w:rsidRPr="00A875C0">
              <w:rPr>
                <w:rFonts w:ascii="Arial Narrow" w:hAnsi="Arial Narrow"/>
                <w:b/>
                <w:bCs/>
              </w:rPr>
              <w:t>contraindications</w:t>
            </w:r>
          </w:p>
        </w:tc>
        <w:tc>
          <w:tcPr>
            <w:tcW w:w="3828" w:type="dxa"/>
            <w:tcBorders>
              <w:top w:val="nil"/>
            </w:tcBorders>
          </w:tcPr>
          <w:p w:rsidR="00941103" w:rsidRPr="00543147" w:rsidRDefault="00941103" w:rsidP="00941103">
            <w:pPr>
              <w:pStyle w:val="NormalIndent"/>
              <w:numPr>
                <w:ilvl w:val="0"/>
                <w:numId w:val="27"/>
              </w:numPr>
              <w:tabs>
                <w:tab w:val="clear" w:pos="530"/>
                <w:tab w:val="num" w:pos="567"/>
                <w:tab w:val="num" w:pos="1140"/>
              </w:tabs>
              <w:ind w:left="0" w:hanging="31"/>
              <w:rPr>
                <w:rFonts w:ascii="Arial" w:hAnsi="Arial" w:cs="Arial"/>
                <w:lang w:val="en-GB"/>
              </w:rPr>
            </w:pPr>
            <w:r w:rsidRPr="00543147">
              <w:rPr>
                <w:rFonts w:ascii="Arial" w:hAnsi="Arial" w:cs="Arial"/>
                <w:lang w:val="en-GB"/>
              </w:rPr>
              <w:t>Hypersensitivity to the active substance or to any of the excipients</w:t>
            </w:r>
          </w:p>
          <w:p w:rsidR="00941103" w:rsidRPr="00543147" w:rsidRDefault="00941103" w:rsidP="00941103">
            <w:pPr>
              <w:pStyle w:val="NormalIndent"/>
              <w:numPr>
                <w:ilvl w:val="0"/>
                <w:numId w:val="27"/>
              </w:numPr>
              <w:tabs>
                <w:tab w:val="clear" w:pos="530"/>
                <w:tab w:val="num" w:pos="567"/>
                <w:tab w:val="num" w:pos="1140"/>
              </w:tabs>
              <w:ind w:left="0" w:hanging="31"/>
              <w:rPr>
                <w:rFonts w:ascii="Arial" w:hAnsi="Arial" w:cs="Arial"/>
                <w:lang w:val="en-GB"/>
              </w:rPr>
            </w:pPr>
            <w:r w:rsidRPr="00543147">
              <w:rPr>
                <w:rFonts w:ascii="Arial" w:hAnsi="Arial" w:cs="Arial"/>
                <w:lang w:val="en-GB"/>
              </w:rPr>
              <w:t>Androgen-dependent carcinoma of the prostate or male mammary gland</w:t>
            </w:r>
          </w:p>
          <w:p w:rsidR="00941103" w:rsidRPr="00543147" w:rsidRDefault="00941103" w:rsidP="00941103">
            <w:pPr>
              <w:pStyle w:val="NormalIndent"/>
              <w:numPr>
                <w:ilvl w:val="0"/>
                <w:numId w:val="27"/>
              </w:numPr>
              <w:tabs>
                <w:tab w:val="clear" w:pos="530"/>
                <w:tab w:val="num" w:pos="567"/>
                <w:tab w:val="num" w:pos="1140"/>
              </w:tabs>
              <w:ind w:left="0" w:hanging="31"/>
              <w:rPr>
                <w:rFonts w:ascii="Arial" w:hAnsi="Arial" w:cs="Arial"/>
                <w:lang w:val="en-GB"/>
              </w:rPr>
            </w:pPr>
            <w:r w:rsidRPr="00543147">
              <w:rPr>
                <w:rFonts w:ascii="Arial" w:hAnsi="Arial" w:cs="Arial"/>
                <w:lang w:val="en-GB"/>
              </w:rPr>
              <w:t>Past or existing liver tumours</w:t>
            </w:r>
          </w:p>
          <w:p w:rsidR="00941103" w:rsidRPr="00543147" w:rsidRDefault="00941103" w:rsidP="00941103">
            <w:pPr>
              <w:pStyle w:val="NormalIndent"/>
              <w:numPr>
                <w:ilvl w:val="0"/>
                <w:numId w:val="27"/>
              </w:numPr>
              <w:tabs>
                <w:tab w:val="clear" w:pos="530"/>
                <w:tab w:val="num" w:pos="567"/>
                <w:tab w:val="num" w:pos="1140"/>
              </w:tabs>
              <w:ind w:left="0" w:hanging="31"/>
              <w:rPr>
                <w:rFonts w:ascii="Arial" w:hAnsi="Arial" w:cs="Arial"/>
                <w:lang w:val="en-GB"/>
              </w:rPr>
            </w:pPr>
            <w:proofErr w:type="spellStart"/>
            <w:r w:rsidRPr="00543147">
              <w:rPr>
                <w:rFonts w:ascii="Arial" w:hAnsi="Arial" w:cs="Arial"/>
                <w:lang w:val="en-GB"/>
              </w:rPr>
              <w:t>Nephrotic</w:t>
            </w:r>
            <w:proofErr w:type="spellEnd"/>
            <w:r w:rsidRPr="00543147">
              <w:rPr>
                <w:rFonts w:ascii="Arial" w:hAnsi="Arial" w:cs="Arial"/>
                <w:lang w:val="en-GB"/>
              </w:rPr>
              <w:t xml:space="preserve"> syndrome</w:t>
            </w:r>
          </w:p>
          <w:p w:rsidR="00941103" w:rsidRPr="00543147" w:rsidRDefault="00941103" w:rsidP="00941103">
            <w:pPr>
              <w:pStyle w:val="NormalIndent"/>
              <w:numPr>
                <w:ilvl w:val="0"/>
                <w:numId w:val="27"/>
              </w:numPr>
              <w:tabs>
                <w:tab w:val="clear" w:pos="530"/>
                <w:tab w:val="num" w:pos="567"/>
                <w:tab w:val="num" w:pos="1140"/>
              </w:tabs>
              <w:ind w:left="0" w:hanging="31"/>
              <w:rPr>
                <w:rFonts w:ascii="Arial" w:hAnsi="Arial" w:cs="Arial"/>
                <w:lang w:val="en-GB"/>
              </w:rPr>
            </w:pPr>
            <w:r w:rsidRPr="00543147">
              <w:rPr>
                <w:rFonts w:ascii="Arial" w:hAnsi="Arial" w:cs="Arial"/>
                <w:lang w:val="en-GB"/>
              </w:rPr>
              <w:t>Infants and small children</w:t>
            </w:r>
          </w:p>
          <w:p w:rsidR="00941103" w:rsidRPr="00543147" w:rsidRDefault="00941103" w:rsidP="00941103">
            <w:pPr>
              <w:pStyle w:val="NormalIndent"/>
              <w:numPr>
                <w:ilvl w:val="0"/>
                <w:numId w:val="27"/>
              </w:numPr>
              <w:tabs>
                <w:tab w:val="clear" w:pos="530"/>
                <w:tab w:val="num" w:pos="567"/>
                <w:tab w:val="num" w:pos="1140"/>
              </w:tabs>
              <w:ind w:left="0" w:hanging="31"/>
              <w:rPr>
                <w:rFonts w:ascii="Arial" w:hAnsi="Arial" w:cs="Arial"/>
                <w:lang w:val="en-GB"/>
              </w:rPr>
            </w:pPr>
            <w:r w:rsidRPr="00543147">
              <w:rPr>
                <w:rFonts w:ascii="Arial" w:hAnsi="Arial" w:cs="Arial"/>
                <w:lang w:val="en-GB"/>
              </w:rPr>
              <w:t>Women</w:t>
            </w:r>
          </w:p>
          <w:p w:rsidR="00CA3F5D" w:rsidRPr="00A875C0" w:rsidRDefault="00CA3F5D" w:rsidP="003743D5">
            <w:pPr>
              <w:jc w:val="center"/>
              <w:rPr>
                <w:b/>
                <w:bCs/>
                <w:rtl/>
              </w:rPr>
            </w:pPr>
          </w:p>
        </w:tc>
        <w:tc>
          <w:tcPr>
            <w:tcW w:w="4819" w:type="dxa"/>
            <w:tcBorders>
              <w:top w:val="nil"/>
              <w:right w:val="single" w:sz="4" w:space="0" w:color="auto"/>
            </w:tcBorders>
          </w:tcPr>
          <w:p w:rsidR="00D820DB" w:rsidRPr="00543147" w:rsidRDefault="00D820DB" w:rsidP="00D820DB">
            <w:pPr>
              <w:pStyle w:val="NormalIndent"/>
              <w:numPr>
                <w:ilvl w:val="0"/>
                <w:numId w:val="27"/>
              </w:numPr>
              <w:tabs>
                <w:tab w:val="clear" w:pos="530"/>
              </w:tabs>
              <w:ind w:left="0" w:hanging="31"/>
              <w:jc w:val="left"/>
              <w:rPr>
                <w:rFonts w:ascii="Arial" w:hAnsi="Arial" w:cs="Arial"/>
                <w:lang w:val="en-GB"/>
              </w:rPr>
            </w:pPr>
            <w:r w:rsidRPr="00543147">
              <w:rPr>
                <w:rFonts w:ascii="Arial" w:hAnsi="Arial" w:cs="Arial"/>
                <w:lang w:val="en-GB"/>
              </w:rPr>
              <w:t>Hypersensitivity to the active substance or to any of the excipients</w:t>
            </w:r>
            <w:r>
              <w:rPr>
                <w:rFonts w:ascii="Arial" w:hAnsi="Arial" w:cs="Arial"/>
                <w:lang w:val="en-GB"/>
              </w:rPr>
              <w:t xml:space="preserve"> </w:t>
            </w:r>
            <w:r w:rsidRPr="00995B34">
              <w:rPr>
                <w:rFonts w:ascii="Arial" w:hAnsi="Arial" w:cs="Arial"/>
                <w:lang w:val="en-GB"/>
              </w:rPr>
              <w:t>listed in section 6.1</w:t>
            </w:r>
          </w:p>
          <w:p w:rsidR="00D820DB" w:rsidRPr="00543147" w:rsidRDefault="00D820DB" w:rsidP="00D820DB">
            <w:pPr>
              <w:pStyle w:val="NormalIndent"/>
              <w:numPr>
                <w:ilvl w:val="0"/>
                <w:numId w:val="27"/>
              </w:numPr>
              <w:tabs>
                <w:tab w:val="clear" w:pos="530"/>
              </w:tabs>
              <w:ind w:left="0" w:hanging="31"/>
              <w:jc w:val="left"/>
              <w:rPr>
                <w:rFonts w:ascii="Arial" w:hAnsi="Arial" w:cs="Arial"/>
                <w:lang w:val="en-GB"/>
              </w:rPr>
            </w:pPr>
            <w:r w:rsidRPr="00543147">
              <w:rPr>
                <w:rFonts w:ascii="Arial" w:hAnsi="Arial" w:cs="Arial"/>
                <w:lang w:val="en-GB"/>
              </w:rPr>
              <w:t>Androgen-dependent carcinoma of the prostate or male mammary gland</w:t>
            </w:r>
          </w:p>
          <w:p w:rsidR="00D820DB" w:rsidRDefault="00D820DB" w:rsidP="00D820DB">
            <w:pPr>
              <w:pStyle w:val="NormalIndent"/>
              <w:numPr>
                <w:ilvl w:val="0"/>
                <w:numId w:val="27"/>
              </w:numPr>
              <w:tabs>
                <w:tab w:val="clear" w:pos="530"/>
              </w:tabs>
              <w:ind w:left="0" w:hanging="31"/>
              <w:jc w:val="left"/>
              <w:rPr>
                <w:rFonts w:ascii="Arial" w:hAnsi="Arial" w:cs="Arial"/>
                <w:lang w:val="en-GB"/>
              </w:rPr>
            </w:pPr>
            <w:r w:rsidRPr="00543147">
              <w:rPr>
                <w:rFonts w:ascii="Arial" w:hAnsi="Arial" w:cs="Arial"/>
                <w:lang w:val="en-GB"/>
              </w:rPr>
              <w:t>Past or existing liver tumours</w:t>
            </w:r>
          </w:p>
          <w:p w:rsidR="00D820DB" w:rsidRPr="007864E2" w:rsidRDefault="00D820DB" w:rsidP="00D820DB">
            <w:pPr>
              <w:pStyle w:val="NormalIndent"/>
              <w:numPr>
                <w:ilvl w:val="0"/>
                <w:numId w:val="27"/>
              </w:numPr>
              <w:tabs>
                <w:tab w:val="clear" w:pos="530"/>
              </w:tabs>
              <w:spacing w:after="0" w:line="276" w:lineRule="auto"/>
              <w:ind w:left="0" w:hanging="31"/>
              <w:jc w:val="left"/>
              <w:rPr>
                <w:rFonts w:ascii="Arial" w:hAnsi="Arial" w:cs="Arial"/>
                <w:highlight w:val="yellow"/>
                <w:lang w:val="en-GB"/>
              </w:rPr>
            </w:pPr>
            <w:proofErr w:type="spellStart"/>
            <w:r w:rsidRPr="007864E2">
              <w:rPr>
                <w:rFonts w:ascii="Arial" w:hAnsi="Arial" w:cs="Arial"/>
                <w:highlight w:val="yellow"/>
                <w:lang w:val="en-GB"/>
              </w:rPr>
              <w:t>Hypercalcaemia</w:t>
            </w:r>
            <w:proofErr w:type="spellEnd"/>
            <w:r w:rsidRPr="007864E2">
              <w:rPr>
                <w:rFonts w:ascii="Arial" w:hAnsi="Arial" w:cs="Arial"/>
                <w:highlight w:val="yellow"/>
                <w:lang w:val="en-GB"/>
              </w:rPr>
              <w:t xml:space="preserve"> in cases of malignant tumours</w:t>
            </w:r>
          </w:p>
          <w:p w:rsidR="00D820DB" w:rsidRDefault="00D820DB" w:rsidP="00D820DB">
            <w:pPr>
              <w:pStyle w:val="NormalIndent"/>
              <w:spacing w:after="0" w:line="276" w:lineRule="auto"/>
              <w:ind w:left="0"/>
              <w:jc w:val="left"/>
              <w:rPr>
                <w:rFonts w:ascii="Arial" w:hAnsi="Arial" w:cs="Arial"/>
                <w:lang w:val="en-GB"/>
              </w:rPr>
            </w:pPr>
          </w:p>
          <w:p w:rsidR="00D820DB" w:rsidRPr="007864E2" w:rsidRDefault="00D820DB" w:rsidP="00D820DB">
            <w:pPr>
              <w:pStyle w:val="NormalIndent"/>
              <w:numPr>
                <w:ilvl w:val="0"/>
                <w:numId w:val="27"/>
              </w:numPr>
              <w:tabs>
                <w:tab w:val="clear" w:pos="530"/>
              </w:tabs>
              <w:spacing w:line="276" w:lineRule="auto"/>
              <w:ind w:left="0" w:hanging="31"/>
              <w:jc w:val="left"/>
              <w:rPr>
                <w:rFonts w:ascii="Arial" w:hAnsi="Arial" w:cs="Arial"/>
                <w:highlight w:val="yellow"/>
                <w:lang w:val="en-GB"/>
              </w:rPr>
            </w:pPr>
            <w:proofErr w:type="spellStart"/>
            <w:r w:rsidRPr="007864E2">
              <w:rPr>
                <w:rFonts w:ascii="Arial" w:hAnsi="Arial" w:cs="Arial"/>
                <w:highlight w:val="yellow"/>
                <w:lang w:val="en-GB"/>
              </w:rPr>
              <w:t>Newborn</w:t>
            </w:r>
            <w:proofErr w:type="spellEnd"/>
            <w:r w:rsidRPr="007864E2">
              <w:rPr>
                <w:rFonts w:ascii="Arial" w:hAnsi="Arial" w:cs="Arial"/>
                <w:highlight w:val="yellow"/>
                <w:lang w:val="en-GB"/>
              </w:rPr>
              <w:t xml:space="preserve"> infants</w:t>
            </w:r>
          </w:p>
          <w:p w:rsidR="00D820DB" w:rsidRPr="00D820DB" w:rsidRDefault="00D820DB" w:rsidP="00D820DB">
            <w:pPr>
              <w:pStyle w:val="NormalIndent"/>
              <w:numPr>
                <w:ilvl w:val="0"/>
                <w:numId w:val="27"/>
              </w:numPr>
              <w:tabs>
                <w:tab w:val="clear" w:pos="530"/>
              </w:tabs>
              <w:ind w:left="0" w:hanging="31"/>
              <w:jc w:val="left"/>
              <w:rPr>
                <w:rFonts w:ascii="Arial" w:hAnsi="Arial" w:cs="Arial"/>
                <w:strike/>
                <w:lang w:val="en-GB"/>
              </w:rPr>
            </w:pPr>
            <w:proofErr w:type="spellStart"/>
            <w:r w:rsidRPr="00D820DB">
              <w:rPr>
                <w:rFonts w:ascii="Arial" w:hAnsi="Arial" w:cs="Arial"/>
                <w:strike/>
                <w:lang w:val="en-GB"/>
              </w:rPr>
              <w:t>Nephrotic</w:t>
            </w:r>
            <w:proofErr w:type="spellEnd"/>
            <w:r w:rsidRPr="00D820DB">
              <w:rPr>
                <w:rFonts w:ascii="Arial" w:hAnsi="Arial" w:cs="Arial"/>
                <w:strike/>
                <w:lang w:val="en-GB"/>
              </w:rPr>
              <w:t xml:space="preserve"> syndrome</w:t>
            </w:r>
          </w:p>
          <w:p w:rsidR="00D820DB" w:rsidRPr="00543147" w:rsidRDefault="00D820DB" w:rsidP="00D820DB">
            <w:pPr>
              <w:pStyle w:val="NormalIndent"/>
              <w:numPr>
                <w:ilvl w:val="0"/>
                <w:numId w:val="27"/>
              </w:numPr>
              <w:tabs>
                <w:tab w:val="clear" w:pos="530"/>
              </w:tabs>
              <w:ind w:left="0" w:hanging="31"/>
              <w:jc w:val="left"/>
              <w:rPr>
                <w:rFonts w:ascii="Arial" w:hAnsi="Arial" w:cs="Arial"/>
                <w:lang w:val="en-GB"/>
              </w:rPr>
            </w:pPr>
            <w:r w:rsidRPr="00D820DB">
              <w:rPr>
                <w:rFonts w:ascii="Arial" w:hAnsi="Arial" w:cs="Arial"/>
                <w:strike/>
                <w:lang w:val="en-GB"/>
              </w:rPr>
              <w:t>Infants and</w:t>
            </w:r>
            <w:r w:rsidRPr="00543147">
              <w:rPr>
                <w:rFonts w:ascii="Arial" w:hAnsi="Arial" w:cs="Arial"/>
                <w:lang w:val="en-GB"/>
              </w:rPr>
              <w:t xml:space="preserve"> </w:t>
            </w:r>
            <w:r>
              <w:rPr>
                <w:rFonts w:ascii="Arial" w:hAnsi="Arial" w:cs="Arial"/>
                <w:lang w:val="en-GB"/>
              </w:rPr>
              <w:t>S</w:t>
            </w:r>
            <w:r w:rsidRPr="00543147">
              <w:rPr>
                <w:rFonts w:ascii="Arial" w:hAnsi="Arial" w:cs="Arial"/>
                <w:lang w:val="en-GB"/>
              </w:rPr>
              <w:t>mall children</w:t>
            </w:r>
          </w:p>
          <w:p w:rsidR="00D820DB" w:rsidRPr="00543147" w:rsidRDefault="00D820DB" w:rsidP="00D820DB">
            <w:pPr>
              <w:pStyle w:val="NormalIndent"/>
              <w:numPr>
                <w:ilvl w:val="0"/>
                <w:numId w:val="27"/>
              </w:numPr>
              <w:tabs>
                <w:tab w:val="clear" w:pos="530"/>
              </w:tabs>
              <w:ind w:left="0" w:hanging="31"/>
              <w:jc w:val="left"/>
              <w:rPr>
                <w:rFonts w:ascii="Arial" w:hAnsi="Arial" w:cs="Arial"/>
                <w:lang w:val="en-GB"/>
              </w:rPr>
            </w:pPr>
            <w:r w:rsidRPr="00543147">
              <w:rPr>
                <w:rFonts w:ascii="Arial" w:hAnsi="Arial" w:cs="Arial"/>
                <w:lang w:val="en-GB"/>
              </w:rPr>
              <w:t>Women</w:t>
            </w:r>
          </w:p>
          <w:p w:rsidR="00CA3F5D" w:rsidRPr="00D820DB" w:rsidRDefault="00CA3F5D" w:rsidP="003743D5">
            <w:pPr>
              <w:jc w:val="center"/>
              <w:rPr>
                <w:b/>
                <w:bCs/>
                <w:rtl/>
                <w:lang w:val="en-GB"/>
              </w:rPr>
            </w:pPr>
          </w:p>
        </w:tc>
      </w:tr>
      <w:tr w:rsidR="00CA3F5D" w:rsidRPr="00A875C0" w:rsidTr="00941103">
        <w:tc>
          <w:tcPr>
            <w:tcW w:w="2325" w:type="dxa"/>
            <w:tcBorders>
              <w:top w:val="nil"/>
            </w:tcBorders>
          </w:tcPr>
          <w:p w:rsidR="00CA3F5D" w:rsidRPr="00A875C0" w:rsidRDefault="00CA3F5D" w:rsidP="003743D5">
            <w:pPr>
              <w:jc w:val="center"/>
              <w:rPr>
                <w:rFonts w:ascii="Arial Narrow" w:hAnsi="Arial Narrow"/>
                <w:b/>
                <w:bCs/>
              </w:rPr>
            </w:pPr>
            <w:r w:rsidRPr="00A875C0">
              <w:rPr>
                <w:rFonts w:ascii="Arial Narrow" w:hAnsi="Arial Narrow"/>
                <w:b/>
                <w:bCs/>
              </w:rPr>
              <w:t>Posology, dosage  &amp; administration</w:t>
            </w:r>
          </w:p>
        </w:tc>
        <w:tc>
          <w:tcPr>
            <w:tcW w:w="3828" w:type="dxa"/>
            <w:tcBorders>
              <w:top w:val="nil"/>
            </w:tcBorders>
          </w:tcPr>
          <w:p w:rsidR="00CA3F5D" w:rsidRPr="00A875C0" w:rsidRDefault="00CA3F5D" w:rsidP="003743D5">
            <w:pPr>
              <w:jc w:val="center"/>
              <w:rPr>
                <w:b/>
                <w:bCs/>
                <w:rtl/>
              </w:rPr>
            </w:pPr>
          </w:p>
        </w:tc>
        <w:tc>
          <w:tcPr>
            <w:tcW w:w="4819" w:type="dxa"/>
            <w:tcBorders>
              <w:top w:val="nil"/>
              <w:right w:val="single" w:sz="4" w:space="0" w:color="auto"/>
            </w:tcBorders>
          </w:tcPr>
          <w:p w:rsidR="00CA3F5D" w:rsidRPr="00A875C0" w:rsidRDefault="00CA3F5D" w:rsidP="003743D5">
            <w:pPr>
              <w:jc w:val="center"/>
              <w:rPr>
                <w:b/>
                <w:bCs/>
                <w:rtl/>
              </w:rPr>
            </w:pPr>
          </w:p>
        </w:tc>
      </w:tr>
      <w:tr w:rsidR="00A90BDE" w:rsidRPr="00A875C0" w:rsidTr="00941103">
        <w:trPr>
          <w:trHeight w:val="1703"/>
        </w:trPr>
        <w:tc>
          <w:tcPr>
            <w:tcW w:w="2325" w:type="dxa"/>
          </w:tcPr>
          <w:p w:rsidR="00FA1552" w:rsidRPr="00B542E6" w:rsidRDefault="00A90BDE" w:rsidP="00561FE9">
            <w:pPr>
              <w:tabs>
                <w:tab w:val="right" w:pos="2160"/>
              </w:tabs>
              <w:bidi w:val="0"/>
              <w:rPr>
                <w:rFonts w:ascii="Arial" w:hAnsi="Arial"/>
                <w:b/>
                <w:bCs/>
                <w:sz w:val="20"/>
                <w:szCs w:val="20"/>
              </w:rPr>
            </w:pPr>
            <w:r w:rsidRPr="00B542E6">
              <w:rPr>
                <w:rFonts w:ascii="Arial" w:hAnsi="Arial"/>
                <w:b/>
                <w:bCs/>
                <w:sz w:val="20"/>
                <w:szCs w:val="20"/>
              </w:rPr>
              <w:t>WARNINGS</w:t>
            </w:r>
          </w:p>
          <w:p w:rsidR="00A90BDE" w:rsidRPr="00DC437B" w:rsidRDefault="00A90BDE" w:rsidP="00561FE9">
            <w:pPr>
              <w:tabs>
                <w:tab w:val="right" w:pos="2019"/>
              </w:tabs>
              <w:bidi w:val="0"/>
              <w:rPr>
                <w:rFonts w:ascii="Times New Roman" w:hAnsi="Times New Roman"/>
                <w:b/>
                <w:bCs/>
              </w:rPr>
            </w:pPr>
            <w:r w:rsidRPr="00B542E6">
              <w:rPr>
                <w:rFonts w:ascii="Arial" w:hAnsi="Arial"/>
                <w:b/>
                <w:bCs/>
                <w:sz w:val="20"/>
                <w:szCs w:val="20"/>
              </w:rPr>
              <w:t xml:space="preserve"> AND PRECAUTIONS</w:t>
            </w:r>
          </w:p>
        </w:tc>
        <w:tc>
          <w:tcPr>
            <w:tcW w:w="3828" w:type="dxa"/>
          </w:tcPr>
          <w:p w:rsidR="00CE241A" w:rsidRPr="00561FE9" w:rsidRDefault="00CE241A" w:rsidP="00CE241A">
            <w:pPr>
              <w:pStyle w:val="BodyText"/>
              <w:rPr>
                <w:rFonts w:ascii="Arial" w:hAnsi="Arial"/>
                <w:sz w:val="20"/>
                <w:szCs w:val="20"/>
              </w:rPr>
            </w:pPr>
          </w:p>
          <w:p w:rsidR="000A78BE" w:rsidRDefault="000A78BE" w:rsidP="000A78BE">
            <w:pPr>
              <w:pStyle w:val="NormalIndent"/>
              <w:ind w:left="0"/>
              <w:rPr>
                <w:rFonts w:ascii="Arial" w:hAnsi="Arial" w:cs="Arial"/>
                <w:lang w:val="en-GB"/>
              </w:rPr>
            </w:pPr>
          </w:p>
          <w:p w:rsidR="000A78BE" w:rsidRDefault="000A78BE" w:rsidP="000A78BE">
            <w:pPr>
              <w:pStyle w:val="NormalIndent"/>
              <w:ind w:left="0"/>
              <w:rPr>
                <w:rFonts w:ascii="Arial" w:hAnsi="Arial" w:cs="Arial"/>
                <w:lang w:val="en-GB"/>
              </w:rPr>
            </w:pPr>
          </w:p>
          <w:p w:rsidR="000A78BE" w:rsidRDefault="000A78BE" w:rsidP="000A78BE">
            <w:pPr>
              <w:pStyle w:val="NormalIndent"/>
              <w:ind w:left="0"/>
              <w:rPr>
                <w:rFonts w:ascii="Arial" w:hAnsi="Arial" w:cs="Arial"/>
                <w:lang w:val="en-GB"/>
              </w:rPr>
            </w:pPr>
          </w:p>
          <w:p w:rsidR="000A78BE" w:rsidRDefault="000A78BE" w:rsidP="000A78BE">
            <w:pPr>
              <w:pStyle w:val="NormalIndent"/>
              <w:ind w:left="0"/>
              <w:rPr>
                <w:rFonts w:ascii="Arial" w:hAnsi="Arial" w:cs="Arial"/>
                <w:lang w:val="en-GB"/>
              </w:rPr>
            </w:pPr>
          </w:p>
          <w:p w:rsidR="000A78BE" w:rsidRDefault="000A78BE" w:rsidP="000A78BE">
            <w:pPr>
              <w:pStyle w:val="NormalIndent"/>
              <w:ind w:left="0"/>
              <w:rPr>
                <w:rFonts w:ascii="Arial" w:hAnsi="Arial" w:cs="Arial"/>
                <w:lang w:val="en-GB"/>
              </w:rPr>
            </w:pPr>
          </w:p>
          <w:p w:rsidR="000A78BE" w:rsidRDefault="000A78BE" w:rsidP="000A78BE">
            <w:pPr>
              <w:pStyle w:val="NormalIndent"/>
              <w:ind w:left="0"/>
              <w:rPr>
                <w:rFonts w:ascii="Arial" w:hAnsi="Arial" w:cs="Arial"/>
                <w:lang w:val="en-GB"/>
              </w:rPr>
            </w:pPr>
          </w:p>
          <w:p w:rsidR="000A78BE" w:rsidRDefault="000A78BE" w:rsidP="000A78BE">
            <w:pPr>
              <w:pStyle w:val="NormalIndent"/>
              <w:ind w:left="0"/>
              <w:rPr>
                <w:rFonts w:ascii="Arial" w:hAnsi="Arial" w:cs="Arial"/>
                <w:lang w:val="en-GB"/>
              </w:rPr>
            </w:pPr>
          </w:p>
          <w:p w:rsidR="000A78BE" w:rsidRDefault="000A78BE" w:rsidP="000A78BE">
            <w:pPr>
              <w:pStyle w:val="NormalIndent"/>
              <w:ind w:left="0"/>
              <w:rPr>
                <w:rFonts w:ascii="Arial" w:hAnsi="Arial" w:cs="Arial"/>
                <w:lang w:val="en-GB"/>
              </w:rPr>
            </w:pPr>
          </w:p>
          <w:p w:rsidR="000A78BE" w:rsidRDefault="000A78BE" w:rsidP="000A78BE">
            <w:pPr>
              <w:pStyle w:val="NormalIndent"/>
              <w:ind w:left="0"/>
              <w:rPr>
                <w:rFonts w:ascii="Arial" w:hAnsi="Arial" w:cs="Arial"/>
                <w:lang w:val="en-GB"/>
              </w:rPr>
            </w:pPr>
          </w:p>
          <w:p w:rsidR="000A78BE" w:rsidRDefault="000A78BE" w:rsidP="000A78BE">
            <w:pPr>
              <w:pStyle w:val="NormalIndent"/>
              <w:ind w:left="0"/>
              <w:rPr>
                <w:rFonts w:ascii="Arial" w:hAnsi="Arial" w:cs="Arial"/>
                <w:lang w:val="en-GB"/>
              </w:rPr>
            </w:pPr>
          </w:p>
          <w:p w:rsidR="000A78BE" w:rsidRDefault="000A78BE" w:rsidP="000A78BE">
            <w:pPr>
              <w:pStyle w:val="NormalIndent"/>
              <w:ind w:left="0"/>
              <w:rPr>
                <w:rFonts w:ascii="Arial" w:hAnsi="Arial" w:cs="Arial"/>
                <w:lang w:val="en-GB"/>
              </w:rPr>
            </w:pPr>
          </w:p>
          <w:p w:rsidR="000A78BE" w:rsidRDefault="000A78BE" w:rsidP="000A78BE">
            <w:pPr>
              <w:pStyle w:val="NormalIndent"/>
              <w:ind w:left="0"/>
              <w:rPr>
                <w:rFonts w:ascii="Arial" w:hAnsi="Arial" w:cs="Arial"/>
                <w:lang w:val="en-GB"/>
              </w:rPr>
            </w:pPr>
          </w:p>
          <w:p w:rsidR="000A78BE" w:rsidRPr="00543147" w:rsidRDefault="000A78BE" w:rsidP="000A78BE">
            <w:pPr>
              <w:pStyle w:val="NormalIndent"/>
              <w:ind w:left="0"/>
              <w:rPr>
                <w:rFonts w:ascii="Arial" w:hAnsi="Arial" w:cs="Arial"/>
                <w:lang w:val="en-GB"/>
              </w:rPr>
            </w:pPr>
            <w:proofErr w:type="spellStart"/>
            <w:r w:rsidRPr="00543147">
              <w:rPr>
                <w:rFonts w:ascii="Arial" w:hAnsi="Arial" w:cs="Arial"/>
                <w:lang w:val="en-GB"/>
              </w:rPr>
              <w:t>Testoviron</w:t>
            </w:r>
            <w:proofErr w:type="spellEnd"/>
            <w:r w:rsidRPr="00543147">
              <w:rPr>
                <w:rFonts w:ascii="Arial" w:hAnsi="Arial" w:cs="Arial"/>
                <w:lang w:val="en-GB"/>
              </w:rPr>
              <w:t xml:space="preserve"> Depot 250 </w:t>
            </w:r>
            <w:r w:rsidRPr="00543147">
              <w:rPr>
                <w:lang w:val="en-GB"/>
              </w:rPr>
              <w:t>should be discontinued if the symptoms of excessive androgen exposure persist or reappear during treatment with the recommended dosage regimen</w:t>
            </w:r>
            <w:r w:rsidRPr="00543147">
              <w:rPr>
                <w:rFonts w:ascii="Arial" w:hAnsi="Arial" w:cs="Arial"/>
                <w:lang w:val="en-GB"/>
              </w:rPr>
              <w:t>.</w:t>
            </w:r>
          </w:p>
          <w:p w:rsidR="00A90BDE" w:rsidRPr="000A78BE" w:rsidRDefault="00A90BDE" w:rsidP="00151349">
            <w:pPr>
              <w:spacing w:after="0"/>
              <w:jc w:val="center"/>
              <w:rPr>
                <w:rFonts w:ascii="Times New Roman" w:hAnsi="Times New Roman"/>
                <w:b/>
                <w:lang w:val="en-GB"/>
              </w:rPr>
            </w:pPr>
          </w:p>
        </w:tc>
        <w:tc>
          <w:tcPr>
            <w:tcW w:w="4819" w:type="dxa"/>
            <w:tcBorders>
              <w:right w:val="single" w:sz="4" w:space="0" w:color="auto"/>
            </w:tcBorders>
          </w:tcPr>
          <w:p w:rsidR="005A5199" w:rsidRPr="00625A8D" w:rsidRDefault="005A5199" w:rsidP="005A5199">
            <w:pPr>
              <w:pStyle w:val="BodyText"/>
              <w:bidi w:val="0"/>
              <w:spacing w:after="0"/>
              <w:rPr>
                <w:rFonts w:asciiTheme="minorBidi" w:hAnsiTheme="minorBidi" w:cstheme="minorBidi"/>
                <w:strike/>
                <w:sz w:val="20"/>
                <w:szCs w:val="20"/>
              </w:rPr>
            </w:pPr>
          </w:p>
          <w:p w:rsidR="0035670D" w:rsidRPr="0035670D" w:rsidRDefault="0035670D" w:rsidP="0035670D">
            <w:pPr>
              <w:pStyle w:val="Flietext"/>
              <w:spacing w:before="0"/>
              <w:jc w:val="left"/>
              <w:rPr>
                <w:rFonts w:ascii="Arial" w:hAnsi="Arial" w:cs="Arial"/>
                <w:sz w:val="22"/>
                <w:szCs w:val="24"/>
                <w:lang w:val="en-GB"/>
              </w:rPr>
            </w:pPr>
            <w:r w:rsidRPr="0035670D">
              <w:rPr>
                <w:rFonts w:ascii="Arial" w:hAnsi="Arial" w:cs="Arial"/>
                <w:sz w:val="22"/>
                <w:szCs w:val="24"/>
                <w:highlight w:val="yellow"/>
                <w:lang w:val="en-GB"/>
              </w:rPr>
              <w:t>Elderly patients treated with androgens may be at increased risk of developing prostatic hyperplasia. There is no clear evidence that androgens actually cause prostate cancer, but androgens can potentiate the growth of existing prostate cancer. Existing prostate carcinoma should therefore be excluded before use of testosterone preparations.</w:t>
            </w:r>
          </w:p>
          <w:p w:rsidR="0035670D" w:rsidRPr="00A90D24" w:rsidRDefault="0035670D" w:rsidP="0035670D">
            <w:pPr>
              <w:pStyle w:val="NormalIndent"/>
              <w:spacing w:after="0"/>
              <w:ind w:left="0"/>
              <w:rPr>
                <w:ins w:id="0" w:author="Orit Lavi" w:date="2014-01-12T10:57:00Z"/>
                <w:rFonts w:ascii="Arial" w:hAnsi="Arial" w:cs="Arial"/>
                <w:lang w:val="en-GB"/>
              </w:rPr>
            </w:pPr>
          </w:p>
          <w:p w:rsidR="0035670D" w:rsidRPr="00A90D24" w:rsidRDefault="0035670D" w:rsidP="0035670D">
            <w:pPr>
              <w:pStyle w:val="NormalIndent"/>
              <w:spacing w:after="0"/>
              <w:ind w:left="0"/>
              <w:rPr>
                <w:rFonts w:ascii="Arial" w:hAnsi="Arial" w:cs="Arial"/>
                <w:lang w:val="en-GB"/>
              </w:rPr>
            </w:pPr>
            <w:r w:rsidRPr="00A90D24">
              <w:rPr>
                <w:rFonts w:ascii="Arial" w:hAnsi="Arial" w:cs="Arial"/>
                <w:highlight w:val="yellow"/>
                <w:lang w:val="en-GB"/>
              </w:rPr>
              <w:t>In children, testosterone may accelerate bone maturation as a result of peripheral conversion to oestrogen, thereby reducing adult height. In longer-term or higher-dose administration, radiological bone age measurements should therefore be conducted at regular intervals.</w:t>
            </w:r>
          </w:p>
          <w:p w:rsidR="0035670D" w:rsidRDefault="0035670D" w:rsidP="0035670D">
            <w:pPr>
              <w:pStyle w:val="NormalIndent"/>
              <w:ind w:left="0"/>
              <w:rPr>
                <w:rFonts w:ascii="Arial" w:hAnsi="Arial" w:cs="Arial"/>
                <w:lang w:val="en-GB"/>
              </w:rPr>
            </w:pPr>
          </w:p>
          <w:p w:rsidR="00A304DB" w:rsidRDefault="00A304DB" w:rsidP="0035670D">
            <w:pPr>
              <w:pStyle w:val="NormalIndent"/>
              <w:ind w:left="0"/>
              <w:rPr>
                <w:rFonts w:ascii="Arial" w:hAnsi="Arial" w:cs="Arial"/>
                <w:lang w:val="en-GB"/>
              </w:rPr>
            </w:pPr>
          </w:p>
          <w:p w:rsidR="00A304DB" w:rsidRPr="00543147" w:rsidRDefault="00A304DB" w:rsidP="00A304DB">
            <w:pPr>
              <w:pStyle w:val="NormalIndent"/>
              <w:ind w:left="0"/>
              <w:rPr>
                <w:rFonts w:ascii="Arial" w:hAnsi="Arial" w:cs="Arial"/>
                <w:lang w:val="en-GB"/>
              </w:rPr>
            </w:pPr>
            <w:proofErr w:type="spellStart"/>
            <w:r w:rsidRPr="00543147">
              <w:rPr>
                <w:rFonts w:ascii="Arial" w:hAnsi="Arial" w:cs="Arial"/>
                <w:lang w:val="en-GB"/>
              </w:rPr>
              <w:lastRenderedPageBreak/>
              <w:t>Testoviron</w:t>
            </w:r>
            <w:proofErr w:type="spellEnd"/>
            <w:r w:rsidRPr="00543147">
              <w:rPr>
                <w:rFonts w:ascii="Arial" w:hAnsi="Arial" w:cs="Arial"/>
                <w:lang w:val="en-GB"/>
              </w:rPr>
              <w:t xml:space="preserve"> Depot </w:t>
            </w:r>
            <w:r w:rsidRPr="00543147">
              <w:rPr>
                <w:lang w:val="en-GB"/>
              </w:rPr>
              <w:t xml:space="preserve">should be </w:t>
            </w:r>
            <w:r w:rsidRPr="00AD2AFC">
              <w:rPr>
                <w:rFonts w:ascii="Arial" w:hAnsi="Arial" w:cs="Arial"/>
                <w:highlight w:val="yellow"/>
                <w:lang w:val="en-GB"/>
              </w:rPr>
              <w:t>permanently</w:t>
            </w:r>
            <w:ins w:id="1" w:author="Orit Lavi" w:date="2014-01-12T13:19:00Z">
              <w:r w:rsidRPr="00AD2AFC">
                <w:rPr>
                  <w:rFonts w:ascii="Arial" w:hAnsi="Arial" w:cs="Arial"/>
                  <w:lang w:val="en-GB"/>
                </w:rPr>
                <w:t xml:space="preserve"> </w:t>
              </w:r>
            </w:ins>
            <w:r w:rsidRPr="00543147">
              <w:rPr>
                <w:lang w:val="en-GB"/>
              </w:rPr>
              <w:t xml:space="preserve">discontinued if </w:t>
            </w:r>
            <w:r w:rsidRPr="00A304DB">
              <w:rPr>
                <w:strike/>
                <w:lang w:val="en-GB"/>
              </w:rPr>
              <w:t xml:space="preserve">the </w:t>
            </w:r>
            <w:r w:rsidRPr="00543147">
              <w:rPr>
                <w:lang w:val="en-GB"/>
              </w:rPr>
              <w:t xml:space="preserve">symptoms of excessive androgen exposure persist or </w:t>
            </w:r>
            <w:proofErr w:type="gramStart"/>
            <w:r w:rsidRPr="00AD2AFC">
              <w:rPr>
                <w:rFonts w:ascii="Arial" w:hAnsi="Arial" w:cs="Arial"/>
                <w:lang w:val="en-GB"/>
              </w:rPr>
              <w:t>recur</w:t>
            </w:r>
            <w:proofErr w:type="gramEnd"/>
            <w:ins w:id="2" w:author="Orit Lavi" w:date="2014-01-12T13:20:00Z">
              <w:r w:rsidRPr="00AD2AFC" w:rsidDel="008E4732">
                <w:rPr>
                  <w:rFonts w:ascii="Arial" w:hAnsi="Arial" w:cs="Arial"/>
                  <w:lang w:val="en-GB"/>
                </w:rPr>
                <w:t xml:space="preserve"> </w:t>
              </w:r>
            </w:ins>
            <w:proofErr w:type="spellStart"/>
            <w:r w:rsidRPr="00A304DB">
              <w:rPr>
                <w:strike/>
                <w:lang w:val="en-GB"/>
              </w:rPr>
              <w:t>reappear</w:t>
            </w:r>
            <w:del w:id="3" w:author="Orit Lavi" w:date="2014-01-12T13:20:00Z">
              <w:r w:rsidRPr="00543147" w:rsidDel="008E4732">
                <w:rPr>
                  <w:lang w:val="en-GB"/>
                </w:rPr>
                <w:delText xml:space="preserve"> </w:delText>
              </w:r>
            </w:del>
            <w:r w:rsidRPr="00543147">
              <w:rPr>
                <w:lang w:val="en-GB"/>
              </w:rPr>
              <w:t>during</w:t>
            </w:r>
            <w:proofErr w:type="spellEnd"/>
            <w:r w:rsidRPr="00543147">
              <w:rPr>
                <w:lang w:val="en-GB"/>
              </w:rPr>
              <w:t xml:space="preserve"> </w:t>
            </w:r>
            <w:r>
              <w:rPr>
                <w:lang w:val="en-GB"/>
              </w:rPr>
              <w:t>therapy on</w:t>
            </w:r>
            <w:ins w:id="4" w:author="Orit Lavi" w:date="2014-01-14T11:40:00Z">
              <w:r>
                <w:rPr>
                  <w:lang w:val="en-GB"/>
                </w:rPr>
                <w:t xml:space="preserve"> </w:t>
              </w:r>
            </w:ins>
            <w:r>
              <w:rPr>
                <w:lang w:val="en-GB"/>
              </w:rPr>
              <w:t xml:space="preserve"> </w:t>
            </w:r>
            <w:r w:rsidRPr="00543147">
              <w:rPr>
                <w:lang w:val="en-GB"/>
              </w:rPr>
              <w:t xml:space="preserve"> the recommended </w:t>
            </w:r>
            <w:proofErr w:type="spellStart"/>
            <w:r w:rsidRPr="00A304DB">
              <w:rPr>
                <w:strike/>
                <w:lang w:val="en-GB"/>
              </w:rPr>
              <w:t>dosage</w:t>
            </w:r>
            <w:del w:id="5" w:author="Orit Lavi" w:date="2014-01-14T11:40:00Z">
              <w:r w:rsidRPr="00543147" w:rsidDel="005472B3">
                <w:rPr>
                  <w:lang w:val="en-GB"/>
                </w:rPr>
                <w:delText xml:space="preserve"> </w:delText>
              </w:r>
            </w:del>
            <w:r w:rsidRPr="00A304DB">
              <w:rPr>
                <w:u w:val="single"/>
                <w:lang w:val="en-GB"/>
              </w:rPr>
              <w:t>dosing</w:t>
            </w:r>
            <w:proofErr w:type="spellEnd"/>
            <w:r w:rsidRPr="00A304DB">
              <w:rPr>
                <w:u w:val="single"/>
                <w:lang w:val="en-GB"/>
              </w:rPr>
              <w:t xml:space="preserve"> schedule.</w:t>
            </w:r>
            <w:r>
              <w:rPr>
                <w:lang w:val="en-GB"/>
              </w:rPr>
              <w:t xml:space="preserve"> </w:t>
            </w:r>
            <w:r w:rsidRPr="00543147">
              <w:rPr>
                <w:lang w:val="en-GB"/>
              </w:rPr>
              <w:t xml:space="preserve"> </w:t>
            </w:r>
          </w:p>
          <w:p w:rsidR="00A90BDE" w:rsidRDefault="00A90BDE" w:rsidP="003B0910">
            <w:pPr>
              <w:pStyle w:val="NormalIndent"/>
              <w:spacing w:after="0"/>
              <w:ind w:left="0"/>
              <w:rPr>
                <w:rFonts w:ascii="Times New Roman" w:hAnsi="Times New Roman"/>
                <w:b/>
                <w:lang w:val="en-US"/>
              </w:rPr>
            </w:pPr>
          </w:p>
          <w:p w:rsidR="006E202B" w:rsidRDefault="006E202B" w:rsidP="003B0910">
            <w:pPr>
              <w:pStyle w:val="NormalIndent"/>
              <w:spacing w:after="0"/>
              <w:ind w:left="0"/>
              <w:rPr>
                <w:rFonts w:ascii="Times New Roman" w:hAnsi="Times New Roman"/>
                <w:b/>
                <w:lang w:val="en-US"/>
              </w:rPr>
            </w:pPr>
          </w:p>
          <w:p w:rsidR="006E202B" w:rsidRDefault="006E202B" w:rsidP="003B0910">
            <w:pPr>
              <w:pStyle w:val="NormalIndent"/>
              <w:spacing w:after="0"/>
              <w:ind w:left="0"/>
              <w:rPr>
                <w:rFonts w:ascii="Times New Roman" w:hAnsi="Times New Roman"/>
                <w:b/>
                <w:lang w:val="en-US"/>
              </w:rPr>
            </w:pPr>
          </w:p>
          <w:p w:rsidR="006E202B" w:rsidRDefault="006E202B" w:rsidP="003B0910">
            <w:pPr>
              <w:pStyle w:val="NormalIndent"/>
              <w:spacing w:after="0"/>
              <w:ind w:left="0"/>
              <w:rPr>
                <w:rFonts w:ascii="Times New Roman" w:hAnsi="Times New Roman"/>
                <w:b/>
                <w:lang w:val="en-US"/>
              </w:rPr>
            </w:pPr>
          </w:p>
          <w:p w:rsidR="006E202B" w:rsidRPr="00C029ED" w:rsidRDefault="006E202B" w:rsidP="006E202B">
            <w:pPr>
              <w:autoSpaceDE w:val="0"/>
              <w:autoSpaceDN w:val="0"/>
              <w:adjustRightInd w:val="0"/>
              <w:spacing w:after="0"/>
              <w:ind w:right="0"/>
              <w:jc w:val="right"/>
              <w:rPr>
                <w:rFonts w:ascii="Arial" w:eastAsia="MS Mincho" w:hAnsi="Arial"/>
                <w:highlight w:val="yellow"/>
                <w:lang w:val="en-GB" w:eastAsia="ja-JP"/>
              </w:rPr>
            </w:pPr>
            <w:r w:rsidRPr="00C029ED">
              <w:rPr>
                <w:rFonts w:ascii="Arial" w:eastAsia="MS Mincho" w:hAnsi="Arial"/>
                <w:highlight w:val="yellow"/>
                <w:lang w:val="en-GB" w:eastAsia="ja-JP"/>
              </w:rPr>
              <w:t>Venous Thromboembolism</w:t>
            </w:r>
          </w:p>
          <w:p w:rsidR="006E202B" w:rsidRPr="00C029ED" w:rsidRDefault="006E202B" w:rsidP="006E202B">
            <w:pPr>
              <w:pStyle w:val="Para0s"/>
              <w:tabs>
                <w:tab w:val="left" w:pos="0"/>
                <w:tab w:val="left" w:pos="1134"/>
                <w:tab w:val="left" w:pos="1701"/>
                <w:tab w:val="left" w:pos="2268"/>
              </w:tabs>
              <w:spacing w:after="0"/>
              <w:jc w:val="both"/>
              <w:rPr>
                <w:rFonts w:ascii="Arial" w:eastAsia="MS Mincho" w:hAnsi="Arial" w:cs="Arial"/>
                <w:sz w:val="22"/>
                <w:szCs w:val="22"/>
                <w:lang w:val="en-GB" w:eastAsia="ja-JP" w:bidi="he-IL"/>
              </w:rPr>
            </w:pPr>
            <w:r w:rsidRPr="00C029ED">
              <w:rPr>
                <w:rFonts w:ascii="Arial" w:eastAsia="MS Mincho" w:hAnsi="Arial" w:cs="Arial"/>
                <w:sz w:val="22"/>
                <w:szCs w:val="22"/>
                <w:highlight w:val="yellow"/>
                <w:lang w:val="en-GB" w:eastAsia="ja-JP" w:bidi="he-IL"/>
              </w:rPr>
              <w:t xml:space="preserve">There have been </w:t>
            </w:r>
            <w:proofErr w:type="spellStart"/>
            <w:r w:rsidRPr="00C029ED">
              <w:rPr>
                <w:rFonts w:ascii="Arial" w:eastAsia="MS Mincho" w:hAnsi="Arial" w:cs="Arial"/>
                <w:sz w:val="22"/>
                <w:szCs w:val="22"/>
                <w:highlight w:val="yellow"/>
                <w:lang w:val="en-GB" w:eastAsia="ja-JP" w:bidi="he-IL"/>
              </w:rPr>
              <w:t>postmarketing</w:t>
            </w:r>
            <w:proofErr w:type="spellEnd"/>
            <w:r w:rsidRPr="00C029ED">
              <w:rPr>
                <w:rFonts w:ascii="Arial" w:eastAsia="MS Mincho" w:hAnsi="Arial" w:cs="Arial"/>
                <w:sz w:val="22"/>
                <w:szCs w:val="22"/>
                <w:highlight w:val="yellow"/>
                <w:lang w:val="en-GB" w:eastAsia="ja-JP" w:bidi="he-IL"/>
              </w:rPr>
              <w:t xml:space="preserve"> reports of venous thromboembolic events, including deep vein thrombosis (DVT) and pulmonary embolism (PE), in patients using testosterone products, such as </w:t>
            </w:r>
            <w:proofErr w:type="spellStart"/>
            <w:r w:rsidRPr="00C029ED">
              <w:rPr>
                <w:rFonts w:ascii="Arial" w:eastAsia="MS Mincho" w:hAnsi="Arial" w:cs="Arial"/>
                <w:sz w:val="22"/>
                <w:szCs w:val="22"/>
                <w:highlight w:val="yellow"/>
                <w:lang w:val="en-GB" w:eastAsia="ja-JP" w:bidi="he-IL"/>
              </w:rPr>
              <w:t>Testoviron</w:t>
            </w:r>
            <w:proofErr w:type="spellEnd"/>
            <w:r w:rsidRPr="00C029ED">
              <w:rPr>
                <w:rFonts w:ascii="Arial" w:eastAsia="MS Mincho" w:hAnsi="Arial" w:cs="Arial"/>
                <w:sz w:val="22"/>
                <w:szCs w:val="22"/>
                <w:highlight w:val="yellow"/>
                <w:lang w:val="en-GB" w:eastAsia="ja-JP" w:bidi="he-IL"/>
              </w:rPr>
              <w:t xml:space="preserve"> Depot. Evaluate patients who report symptoms of pain, </w:t>
            </w:r>
            <w:proofErr w:type="spellStart"/>
            <w:r w:rsidRPr="00C029ED">
              <w:rPr>
                <w:rFonts w:ascii="Arial" w:eastAsia="MS Mincho" w:hAnsi="Arial" w:cs="Arial"/>
                <w:sz w:val="22"/>
                <w:szCs w:val="22"/>
                <w:highlight w:val="yellow"/>
                <w:lang w:val="en-GB" w:eastAsia="ja-JP" w:bidi="he-IL"/>
              </w:rPr>
              <w:t>edema</w:t>
            </w:r>
            <w:proofErr w:type="spellEnd"/>
            <w:r w:rsidRPr="00C029ED">
              <w:rPr>
                <w:rFonts w:ascii="Arial" w:eastAsia="MS Mincho" w:hAnsi="Arial" w:cs="Arial"/>
                <w:sz w:val="22"/>
                <w:szCs w:val="22"/>
                <w:highlight w:val="yellow"/>
                <w:lang w:val="en-GB" w:eastAsia="ja-JP" w:bidi="he-IL"/>
              </w:rPr>
              <w:t xml:space="preserve">, warmth and erythema in the lower extremity for DVT and those who present with acute shortness of breath for PE. If a venous thromboembolic event is suspected, discontinue treatment with </w:t>
            </w:r>
            <w:proofErr w:type="spellStart"/>
            <w:r w:rsidRPr="00C029ED">
              <w:rPr>
                <w:rFonts w:ascii="Arial" w:eastAsia="MS Mincho" w:hAnsi="Arial" w:cs="Arial"/>
                <w:sz w:val="22"/>
                <w:szCs w:val="22"/>
                <w:highlight w:val="yellow"/>
                <w:lang w:val="en-GB" w:eastAsia="ja-JP" w:bidi="he-IL"/>
              </w:rPr>
              <w:t>Testoviron</w:t>
            </w:r>
            <w:proofErr w:type="spellEnd"/>
            <w:r w:rsidRPr="00C029ED">
              <w:rPr>
                <w:rFonts w:ascii="Arial" w:eastAsia="MS Mincho" w:hAnsi="Arial" w:cs="Arial"/>
                <w:sz w:val="22"/>
                <w:szCs w:val="22"/>
                <w:highlight w:val="yellow"/>
                <w:lang w:val="en-GB" w:eastAsia="ja-JP" w:bidi="he-IL"/>
              </w:rPr>
              <w:t xml:space="preserve"> Depot and initiate appropriate workup and management.</w:t>
            </w:r>
          </w:p>
          <w:p w:rsidR="006E202B" w:rsidRPr="006E202B" w:rsidRDefault="006E202B" w:rsidP="003B0910">
            <w:pPr>
              <w:pStyle w:val="NormalIndent"/>
              <w:spacing w:after="0"/>
              <w:ind w:left="0"/>
              <w:rPr>
                <w:rFonts w:ascii="Times New Roman" w:hAnsi="Times New Roman"/>
                <w:b/>
                <w:lang w:val="en-GB"/>
              </w:rPr>
            </w:pPr>
          </w:p>
          <w:p w:rsidR="006E202B" w:rsidRDefault="006E202B" w:rsidP="003B0910">
            <w:pPr>
              <w:pStyle w:val="NormalIndent"/>
              <w:spacing w:after="0"/>
              <w:ind w:left="0"/>
              <w:rPr>
                <w:rFonts w:ascii="Times New Roman" w:hAnsi="Times New Roman"/>
                <w:b/>
                <w:lang w:val="en-US"/>
              </w:rPr>
            </w:pPr>
          </w:p>
          <w:p w:rsidR="006E202B" w:rsidRDefault="006E202B" w:rsidP="003B0910">
            <w:pPr>
              <w:pStyle w:val="NormalIndent"/>
              <w:spacing w:after="0"/>
              <w:ind w:left="0"/>
              <w:rPr>
                <w:rFonts w:ascii="Times New Roman" w:hAnsi="Times New Roman"/>
                <w:b/>
                <w:lang w:val="en-US"/>
              </w:rPr>
            </w:pPr>
          </w:p>
          <w:p w:rsidR="006E202B" w:rsidRDefault="006E202B" w:rsidP="003B0910">
            <w:pPr>
              <w:pStyle w:val="NormalIndent"/>
              <w:spacing w:after="0"/>
              <w:ind w:left="0"/>
              <w:rPr>
                <w:rFonts w:ascii="Times New Roman" w:hAnsi="Times New Roman"/>
                <w:b/>
                <w:lang w:val="en-US"/>
              </w:rPr>
            </w:pPr>
          </w:p>
          <w:p w:rsidR="006E202B" w:rsidRPr="006E202B" w:rsidRDefault="006E202B" w:rsidP="003B0910">
            <w:pPr>
              <w:pStyle w:val="NormalIndent"/>
              <w:spacing w:after="0"/>
              <w:ind w:left="0"/>
              <w:rPr>
                <w:rFonts w:ascii="Times New Roman" w:hAnsi="Times New Roman"/>
                <w:b/>
                <w:lang w:val="en-US"/>
              </w:rPr>
            </w:pPr>
          </w:p>
        </w:tc>
      </w:tr>
      <w:tr w:rsidR="00105F2B" w:rsidRPr="00A875C0" w:rsidTr="00941103">
        <w:trPr>
          <w:trHeight w:val="1719"/>
        </w:trPr>
        <w:tc>
          <w:tcPr>
            <w:tcW w:w="2325" w:type="dxa"/>
          </w:tcPr>
          <w:p w:rsidR="00105F2B" w:rsidRPr="00B542E6" w:rsidRDefault="00105F2B" w:rsidP="00DC437B">
            <w:pPr>
              <w:jc w:val="center"/>
              <w:rPr>
                <w:rFonts w:asciiTheme="minorBidi" w:hAnsiTheme="minorBidi" w:cstheme="minorBidi"/>
                <w:b/>
                <w:bCs/>
                <w:sz w:val="18"/>
                <w:szCs w:val="18"/>
              </w:rPr>
            </w:pPr>
            <w:r w:rsidRPr="00B542E6">
              <w:rPr>
                <w:rFonts w:asciiTheme="minorBidi" w:hAnsiTheme="minorBidi" w:cstheme="minorBidi"/>
                <w:b/>
                <w:bCs/>
                <w:sz w:val="20"/>
                <w:szCs w:val="20"/>
              </w:rPr>
              <w:lastRenderedPageBreak/>
              <w:t>Adverse</w:t>
            </w:r>
          </w:p>
          <w:p w:rsidR="00105F2B" w:rsidRPr="00DC437B" w:rsidRDefault="00105F2B" w:rsidP="00DC437B">
            <w:pPr>
              <w:jc w:val="center"/>
              <w:rPr>
                <w:rFonts w:ascii="Arial Narrow" w:hAnsi="Arial Narrow"/>
                <w:b/>
                <w:bCs/>
              </w:rPr>
            </w:pPr>
            <w:r w:rsidRPr="00B542E6">
              <w:rPr>
                <w:rFonts w:asciiTheme="minorBidi" w:hAnsiTheme="minorBidi" w:cstheme="minorBidi"/>
                <w:b/>
                <w:bCs/>
                <w:sz w:val="20"/>
                <w:szCs w:val="20"/>
              </w:rPr>
              <w:t xml:space="preserve"> Reaction</w:t>
            </w:r>
          </w:p>
        </w:tc>
        <w:tc>
          <w:tcPr>
            <w:tcW w:w="3828" w:type="dxa"/>
          </w:tcPr>
          <w:p w:rsidR="00105F2B" w:rsidRDefault="00105F2B" w:rsidP="0011642E">
            <w:pPr>
              <w:pStyle w:val="Table120"/>
              <w:keepNext w:val="0"/>
              <w:widowControl w:val="0"/>
              <w:rPr>
                <w:rFonts w:ascii="Arial" w:hAnsi="Arial" w:cs="Arial"/>
                <w:sz w:val="22"/>
                <w:szCs w:val="22"/>
                <w:lang w:val="en-GB"/>
              </w:rPr>
            </w:pPr>
            <w:r w:rsidRPr="00543147">
              <w:rPr>
                <w:rFonts w:ascii="Arial" w:hAnsi="Arial" w:cs="Arial"/>
                <w:sz w:val="22"/>
                <w:szCs w:val="22"/>
                <w:lang w:val="en-GB"/>
              </w:rPr>
              <w:t>Nervousness, aggression, depression</w:t>
            </w:r>
          </w:p>
          <w:p w:rsidR="00796236" w:rsidRDefault="00796236" w:rsidP="0011642E">
            <w:pPr>
              <w:pStyle w:val="Table120"/>
              <w:keepNext w:val="0"/>
              <w:widowControl w:val="0"/>
              <w:rPr>
                <w:rFonts w:ascii="Arial" w:hAnsi="Arial" w:cs="Arial"/>
                <w:sz w:val="22"/>
                <w:szCs w:val="22"/>
                <w:lang w:val="en-GB"/>
              </w:rPr>
            </w:pPr>
          </w:p>
          <w:p w:rsidR="00796236" w:rsidRDefault="00796236" w:rsidP="0011642E">
            <w:pPr>
              <w:pStyle w:val="Table120"/>
              <w:keepNext w:val="0"/>
              <w:widowControl w:val="0"/>
              <w:rPr>
                <w:rFonts w:ascii="Arial" w:hAnsi="Arial" w:cs="Arial"/>
                <w:sz w:val="22"/>
                <w:szCs w:val="22"/>
                <w:lang w:val="en-GB"/>
              </w:rPr>
            </w:pPr>
          </w:p>
          <w:p w:rsidR="00796236" w:rsidRDefault="00796236" w:rsidP="0011642E">
            <w:pPr>
              <w:pStyle w:val="Table120"/>
              <w:keepNext w:val="0"/>
              <w:widowControl w:val="0"/>
              <w:rPr>
                <w:rFonts w:ascii="Arial" w:hAnsi="Arial" w:cs="Arial"/>
                <w:sz w:val="22"/>
                <w:szCs w:val="22"/>
                <w:lang w:val="en-GB"/>
              </w:rPr>
            </w:pPr>
          </w:p>
          <w:p w:rsidR="00796236" w:rsidRPr="00543147" w:rsidRDefault="00796236" w:rsidP="0011642E">
            <w:pPr>
              <w:pStyle w:val="Table120"/>
              <w:keepNext w:val="0"/>
              <w:widowControl w:val="0"/>
              <w:rPr>
                <w:rFonts w:ascii="Arial" w:hAnsi="Arial" w:cs="Arial"/>
                <w:sz w:val="22"/>
                <w:szCs w:val="22"/>
                <w:lang w:val="en-GB"/>
              </w:rPr>
            </w:pPr>
            <w:r w:rsidRPr="00543147">
              <w:rPr>
                <w:rFonts w:ascii="Arial" w:hAnsi="Arial" w:cs="Arial"/>
                <w:sz w:val="22"/>
                <w:szCs w:val="22"/>
                <w:lang w:val="en-GB"/>
              </w:rPr>
              <w:t>Sleep apnoea</w:t>
            </w:r>
          </w:p>
        </w:tc>
        <w:tc>
          <w:tcPr>
            <w:tcW w:w="4819" w:type="dxa"/>
            <w:tcBorders>
              <w:right w:val="single" w:sz="4" w:space="0" w:color="auto"/>
            </w:tcBorders>
          </w:tcPr>
          <w:p w:rsidR="00105F2B" w:rsidRDefault="00105F2B" w:rsidP="00105F2B">
            <w:pPr>
              <w:bidi w:val="0"/>
              <w:spacing w:after="0"/>
              <w:rPr>
                <w:rFonts w:ascii="Arial" w:hAnsi="Arial"/>
                <w:highlight w:val="yellow"/>
                <w:lang w:val="en-GB"/>
              </w:rPr>
            </w:pPr>
            <w:r w:rsidRPr="00543147">
              <w:rPr>
                <w:rFonts w:ascii="Arial" w:hAnsi="Arial"/>
                <w:lang w:val="en-GB"/>
              </w:rPr>
              <w:t xml:space="preserve">Nervousness, </w:t>
            </w:r>
            <w:r>
              <w:rPr>
                <w:rFonts w:ascii="Arial" w:hAnsi="Arial"/>
                <w:lang w:val="en-GB"/>
              </w:rPr>
              <w:t>aggressiveness</w:t>
            </w:r>
            <w:r w:rsidRPr="00543147">
              <w:rPr>
                <w:rFonts w:ascii="Arial" w:hAnsi="Arial"/>
                <w:lang w:val="en-GB"/>
              </w:rPr>
              <w:t>, depression</w:t>
            </w:r>
          </w:p>
          <w:p w:rsidR="00105F2B" w:rsidRDefault="00105F2B" w:rsidP="00105F2B">
            <w:pPr>
              <w:bidi w:val="0"/>
              <w:rPr>
                <w:rFonts w:ascii="Arial" w:hAnsi="Arial"/>
                <w:lang w:val="en-GB"/>
              </w:rPr>
            </w:pPr>
            <w:r w:rsidRPr="00CE0E47">
              <w:rPr>
                <w:rFonts w:ascii="Arial" w:hAnsi="Arial"/>
                <w:highlight w:val="yellow"/>
                <w:lang w:val="en-GB"/>
              </w:rPr>
              <w:t>headache and fatigue</w:t>
            </w:r>
          </w:p>
          <w:p w:rsidR="00105F2B" w:rsidRDefault="00105F2B" w:rsidP="002B40C1">
            <w:pPr>
              <w:bidi w:val="0"/>
              <w:rPr>
                <w:rFonts w:ascii="Arial" w:hAnsi="Arial"/>
                <w:highlight w:val="yellow"/>
                <w:lang w:val="en-GB"/>
              </w:rPr>
            </w:pPr>
          </w:p>
          <w:p w:rsidR="00105F2B" w:rsidRPr="00FE7E86" w:rsidRDefault="00FE7E86" w:rsidP="00FE7E86">
            <w:pPr>
              <w:bidi w:val="0"/>
              <w:spacing w:after="0"/>
              <w:rPr>
                <w:rFonts w:ascii="Arial" w:hAnsi="Arial"/>
                <w:highlight w:val="yellow"/>
              </w:rPr>
            </w:pPr>
            <w:r w:rsidRPr="00543147">
              <w:rPr>
                <w:rFonts w:ascii="Arial" w:hAnsi="Arial"/>
                <w:lang w:val="en-GB"/>
              </w:rPr>
              <w:t xml:space="preserve">Respiratory, thoracic and </w:t>
            </w:r>
            <w:proofErr w:type="spellStart"/>
            <w:r w:rsidRPr="00543147">
              <w:rPr>
                <w:rFonts w:ascii="Arial" w:hAnsi="Arial"/>
                <w:lang w:val="en-GB"/>
              </w:rPr>
              <w:t>mediastinal</w:t>
            </w:r>
            <w:proofErr w:type="spellEnd"/>
            <w:r w:rsidRPr="00543147">
              <w:rPr>
                <w:rFonts w:ascii="Arial" w:hAnsi="Arial"/>
                <w:lang w:val="en-GB"/>
              </w:rPr>
              <w:t xml:space="preserve"> </w:t>
            </w:r>
            <w:r>
              <w:rPr>
                <w:rFonts w:ascii="Arial" w:hAnsi="Arial"/>
                <w:lang w:val="en-GB"/>
              </w:rPr>
              <w:t>disorders</w:t>
            </w:r>
          </w:p>
          <w:p w:rsidR="00105F2B" w:rsidRDefault="00796236" w:rsidP="00796236">
            <w:pPr>
              <w:bidi w:val="0"/>
              <w:spacing w:after="0"/>
              <w:rPr>
                <w:rFonts w:ascii="Arial" w:hAnsi="Arial"/>
                <w:highlight w:val="yellow"/>
                <w:lang w:val="en-GB"/>
              </w:rPr>
            </w:pPr>
            <w:r w:rsidRPr="00543147">
              <w:rPr>
                <w:rFonts w:ascii="Arial" w:hAnsi="Arial"/>
                <w:lang w:val="en-GB"/>
              </w:rPr>
              <w:t>Sleep apnoea</w:t>
            </w:r>
          </w:p>
          <w:p w:rsidR="00105F2B" w:rsidRPr="00FA1552" w:rsidRDefault="00105F2B" w:rsidP="00105F2B">
            <w:pPr>
              <w:bidi w:val="0"/>
              <w:rPr>
                <w:rFonts w:asciiTheme="minorBidi" w:hAnsiTheme="minorBidi" w:cstheme="minorBidi"/>
                <w:u w:val="single"/>
              </w:rPr>
            </w:pPr>
            <w:r w:rsidRPr="00080542">
              <w:rPr>
                <w:rFonts w:ascii="Arial" w:hAnsi="Arial"/>
                <w:highlight w:val="yellow"/>
                <w:lang w:val="en-GB"/>
              </w:rPr>
              <w:t>upper airway infections</w:t>
            </w:r>
          </w:p>
          <w:p w:rsidR="00105F2B" w:rsidRPr="00E213D6" w:rsidRDefault="00105F2B" w:rsidP="00FA1552">
            <w:pPr>
              <w:ind w:right="0"/>
              <w:jc w:val="right"/>
              <w:rPr>
                <w:rFonts w:ascii="Arial" w:hAnsi="Arial"/>
                <w:sz w:val="20"/>
                <w:szCs w:val="20"/>
                <w:u w:val="single"/>
              </w:rPr>
            </w:pPr>
          </w:p>
          <w:p w:rsidR="00105F2B" w:rsidRPr="006827C0" w:rsidRDefault="00105F2B" w:rsidP="00E213D6">
            <w:pPr>
              <w:tabs>
                <w:tab w:val="right" w:pos="4245"/>
              </w:tabs>
              <w:autoSpaceDE w:val="0"/>
              <w:autoSpaceDN w:val="0"/>
              <w:adjustRightInd w:val="0"/>
              <w:jc w:val="right"/>
              <w:rPr>
                <w:rFonts w:hAnsi="Arial"/>
                <w:b/>
              </w:rPr>
            </w:pPr>
          </w:p>
          <w:p w:rsidR="00105F2B" w:rsidRPr="005F5D47" w:rsidRDefault="00105F2B" w:rsidP="00E213D6">
            <w:pPr>
              <w:autoSpaceDE w:val="0"/>
              <w:autoSpaceDN w:val="0"/>
              <w:adjustRightInd w:val="0"/>
              <w:jc w:val="right"/>
              <w:rPr>
                <w:rFonts w:hAnsi="Arial"/>
                <w:b/>
                <w:lang w:val="pt-BR"/>
              </w:rPr>
            </w:pPr>
          </w:p>
          <w:p w:rsidR="00105F2B" w:rsidRPr="005F5D47" w:rsidRDefault="00105F2B" w:rsidP="0096683F">
            <w:pPr>
              <w:rPr>
                <w:rFonts w:hAnsi="Arial"/>
              </w:rPr>
            </w:pPr>
          </w:p>
        </w:tc>
      </w:tr>
    </w:tbl>
    <w:p w:rsidR="00BA112C" w:rsidRDefault="00BA112C" w:rsidP="00BA112C">
      <w:pPr>
        <w:spacing w:after="0" w:line="240" w:lineRule="auto"/>
        <w:ind w:left="-143" w:right="-142"/>
        <w:rPr>
          <w:rFonts w:ascii="Times New Roman" w:eastAsia="Times New Roman" w:hAnsi="Times New Roman" w:cs="David"/>
          <w:b/>
          <w:bCs/>
          <w:rtl/>
          <w:lang w:eastAsia="he-IL"/>
        </w:rPr>
      </w:pPr>
    </w:p>
    <w:p w:rsidR="001C09FD" w:rsidRDefault="001C09FD"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4B27F1" w:rsidRDefault="004B27F1" w:rsidP="00FF5699">
      <w:pPr>
        <w:spacing w:after="0" w:line="240" w:lineRule="auto"/>
        <w:ind w:left="-143" w:right="-142"/>
      </w:pPr>
    </w:p>
    <w:p w:rsidR="001C2A1C" w:rsidRDefault="001C2A1C" w:rsidP="00FF5699">
      <w:pPr>
        <w:spacing w:after="0" w:line="240" w:lineRule="auto"/>
        <w:ind w:left="-143" w:right="-142"/>
      </w:pPr>
    </w:p>
    <w:p w:rsidR="00FF5699" w:rsidRDefault="00FF5699" w:rsidP="00BA112C">
      <w:pPr>
        <w:spacing w:after="0" w:line="240" w:lineRule="auto"/>
        <w:ind w:left="-143" w:right="-142"/>
        <w:rPr>
          <w:rFonts w:ascii="Times New Roman" w:eastAsia="Times New Roman" w:hAnsi="Times New Roman" w:cs="David"/>
          <w:b/>
          <w:bCs/>
          <w:rtl/>
          <w:lang w:eastAsia="he-IL"/>
        </w:rPr>
      </w:pPr>
    </w:p>
    <w:p w:rsidR="005913F6" w:rsidRPr="005913F6" w:rsidRDefault="005913F6" w:rsidP="005913F6">
      <w:pPr>
        <w:pStyle w:val="Heading1"/>
        <w:keepLines w:val="0"/>
        <w:spacing w:before="0" w:line="240" w:lineRule="auto"/>
        <w:ind w:left="-285" w:right="-142" w:firstLine="285"/>
        <w:jc w:val="center"/>
        <w:rPr>
          <w:rFonts w:ascii="Times New Roman" w:eastAsia="Times New Roman" w:hAnsi="Times New Roman" w:cs="David Transparent"/>
          <w:emboss/>
          <w:color w:val="C0C0C0"/>
          <w:sz w:val="20"/>
          <w:szCs w:val="36"/>
          <w:shd w:val="clear" w:color="auto" w:fill="000000"/>
          <w:rtl/>
        </w:rPr>
      </w:pPr>
      <w:r w:rsidRPr="005913F6">
        <w:rPr>
          <w:rFonts w:ascii="Times New Roman" w:eastAsia="Times New Roman" w:hAnsi="Times New Roman" w:cs="David Transparent" w:hint="cs"/>
          <w:emboss/>
          <w:color w:val="C0C0C0"/>
          <w:sz w:val="20"/>
          <w:szCs w:val="36"/>
          <w:shd w:val="clear" w:color="auto" w:fill="000000"/>
          <w:rtl/>
        </w:rPr>
        <w:t xml:space="preserve">הודעה על </w:t>
      </w:r>
      <w:r w:rsidRPr="005913F6">
        <w:rPr>
          <w:rFonts w:ascii="Times New Roman" w:eastAsia="Times New Roman" w:hAnsi="Times New Roman" w:cs="David Transparent"/>
          <w:emboss/>
          <w:color w:val="C0C0C0"/>
          <w:sz w:val="20"/>
          <w:szCs w:val="36"/>
          <w:shd w:val="clear" w:color="auto" w:fill="000000"/>
          <w:rtl/>
        </w:rPr>
        <w:t>החמרה  (</w:t>
      </w:r>
      <w:r w:rsidRPr="005913F6">
        <w:rPr>
          <w:rFonts w:ascii="Times New Roman" w:eastAsia="Times New Roman" w:hAnsi="Times New Roman" w:cs="David Transparent" w:hint="cs"/>
          <w:emboss/>
          <w:color w:val="C0C0C0"/>
          <w:sz w:val="20"/>
          <w:szCs w:val="36"/>
          <w:shd w:val="clear" w:color="auto" w:fill="000000"/>
          <w:rtl/>
        </w:rPr>
        <w:t xml:space="preserve"> מידע </w:t>
      </w:r>
      <w:r w:rsidRPr="005913F6">
        <w:rPr>
          <w:rFonts w:ascii="Times New Roman" w:eastAsia="Times New Roman" w:hAnsi="Times New Roman" w:cs="David Transparent"/>
          <w:emboss/>
          <w:color w:val="C0C0C0"/>
          <w:sz w:val="20"/>
          <w:szCs w:val="36"/>
          <w:shd w:val="clear" w:color="auto" w:fill="000000"/>
          <w:rtl/>
        </w:rPr>
        <w:t xml:space="preserve">בטיחות)  בעלון לצרכן </w:t>
      </w:r>
    </w:p>
    <w:p w:rsidR="005913F6" w:rsidRPr="005913F6" w:rsidRDefault="005913F6" w:rsidP="005913F6">
      <w:pPr>
        <w:pStyle w:val="Heading1"/>
        <w:keepLines w:val="0"/>
        <w:spacing w:before="0" w:line="240" w:lineRule="auto"/>
        <w:ind w:left="-285" w:right="-142" w:firstLine="285"/>
        <w:jc w:val="center"/>
        <w:rPr>
          <w:rFonts w:ascii="Times New Roman" w:eastAsia="Times New Roman" w:hAnsi="Times New Roman" w:cs="David Transparent"/>
          <w:emboss/>
          <w:color w:val="C0C0C0"/>
          <w:sz w:val="20"/>
          <w:szCs w:val="36"/>
          <w:shd w:val="clear" w:color="auto" w:fill="000000"/>
          <w:rtl/>
        </w:rPr>
      </w:pPr>
      <w:r w:rsidRPr="005913F6">
        <w:rPr>
          <w:rFonts w:ascii="Times New Roman" w:eastAsia="Times New Roman" w:hAnsi="Times New Roman" w:cs="David Transparent" w:hint="cs"/>
          <w:emboss/>
          <w:color w:val="C0C0C0"/>
          <w:sz w:val="20"/>
          <w:szCs w:val="36"/>
          <w:shd w:val="clear" w:color="auto" w:fill="000000"/>
          <w:rtl/>
        </w:rPr>
        <w:t>(מעודכן 05.2013)</w:t>
      </w:r>
      <w:r w:rsidRPr="005913F6">
        <w:rPr>
          <w:rFonts w:ascii="Times New Roman" w:eastAsia="Times New Roman" w:hAnsi="Times New Roman" w:cs="David Transparent"/>
          <w:emboss/>
          <w:color w:val="C0C0C0"/>
          <w:sz w:val="20"/>
          <w:szCs w:val="36"/>
          <w:shd w:val="clear" w:color="auto" w:fill="000000"/>
          <w:rtl/>
        </w:rPr>
        <w:t xml:space="preserve"> </w:t>
      </w:r>
    </w:p>
    <w:p w:rsidR="005913F6" w:rsidRDefault="005913F6" w:rsidP="005913F6">
      <w:pPr>
        <w:rPr>
          <w:b/>
          <w:bCs/>
          <w:rtl/>
        </w:rPr>
      </w:pPr>
    </w:p>
    <w:p w:rsidR="005913F6" w:rsidRPr="00410789" w:rsidRDefault="005913F6" w:rsidP="00A824E3">
      <w:pPr>
        <w:spacing w:line="360" w:lineRule="auto"/>
        <w:rPr>
          <w:rFonts w:cs="David Transparent"/>
          <w:b/>
          <w:bCs/>
          <w:sz w:val="28"/>
          <w:szCs w:val="28"/>
          <w:rtl/>
        </w:rPr>
      </w:pPr>
      <w:r w:rsidRPr="00410789">
        <w:rPr>
          <w:rFonts w:cs="David Transparent" w:hint="cs"/>
          <w:b/>
          <w:bCs/>
          <w:sz w:val="28"/>
          <w:szCs w:val="28"/>
          <w:rtl/>
        </w:rPr>
        <w:t xml:space="preserve">תאריך </w:t>
      </w:r>
      <w:r>
        <w:rPr>
          <w:rFonts w:cs="David Transparent" w:hint="cs"/>
          <w:b/>
          <w:bCs/>
          <w:sz w:val="28"/>
          <w:szCs w:val="28"/>
          <w:rtl/>
        </w:rPr>
        <w:t>______</w:t>
      </w:r>
      <w:r w:rsidR="00A824E3">
        <w:rPr>
          <w:rFonts w:cs="David Transparent"/>
          <w:b/>
          <w:bCs/>
          <w:sz w:val="28"/>
          <w:szCs w:val="28"/>
        </w:rPr>
        <w:t>10</w:t>
      </w:r>
      <w:bookmarkStart w:id="6" w:name="_GoBack"/>
      <w:bookmarkEnd w:id="6"/>
      <w:r w:rsidR="00090BB0">
        <w:rPr>
          <w:rFonts w:cs="David Transparent"/>
          <w:b/>
          <w:bCs/>
          <w:sz w:val="28"/>
          <w:szCs w:val="28"/>
        </w:rPr>
        <w:t>.9.2014</w:t>
      </w:r>
      <w:r>
        <w:rPr>
          <w:rFonts w:cs="David Transparent" w:hint="cs"/>
          <w:b/>
          <w:bCs/>
          <w:sz w:val="28"/>
          <w:szCs w:val="28"/>
          <w:rtl/>
        </w:rPr>
        <w:t>____</w:t>
      </w:r>
    </w:p>
    <w:p w:rsidR="005913F6" w:rsidRDefault="005913F6" w:rsidP="00C2629D">
      <w:pPr>
        <w:spacing w:line="360" w:lineRule="auto"/>
        <w:rPr>
          <w:rFonts w:cs="David Transparent"/>
          <w:b/>
          <w:bCs/>
          <w:szCs w:val="28"/>
          <w:rtl/>
        </w:rPr>
      </w:pPr>
      <w:r>
        <w:rPr>
          <w:rFonts w:cs="David Transparent" w:hint="cs"/>
          <w:b/>
          <w:bCs/>
          <w:szCs w:val="28"/>
          <w:rtl/>
        </w:rPr>
        <w:t>שם תכשיר באנגלית ומספר הרישום</w:t>
      </w:r>
      <w:proofErr w:type="spellStart"/>
      <w:r w:rsidR="00C2629D">
        <w:rPr>
          <w:rFonts w:asciiTheme="majorBidi" w:hAnsiTheme="majorBidi" w:cstheme="majorBidi"/>
          <w:b/>
          <w:bCs/>
          <w:sz w:val="28"/>
          <w:szCs w:val="28"/>
          <w:u w:val="single"/>
        </w:rPr>
        <w:t>Testoviron</w:t>
      </w:r>
      <w:proofErr w:type="spellEnd"/>
      <w:r w:rsidR="00C2629D">
        <w:rPr>
          <w:rFonts w:asciiTheme="majorBidi" w:hAnsiTheme="majorBidi" w:cstheme="majorBidi"/>
          <w:b/>
          <w:bCs/>
          <w:sz w:val="28"/>
          <w:szCs w:val="28"/>
          <w:u w:val="single"/>
        </w:rPr>
        <w:t xml:space="preserve"> Depot (048-61-23357-00) </w:t>
      </w:r>
    </w:p>
    <w:p w:rsidR="005913F6" w:rsidRPr="008A137F" w:rsidRDefault="005913F6" w:rsidP="005913F6">
      <w:pPr>
        <w:spacing w:line="360" w:lineRule="auto"/>
        <w:rPr>
          <w:rFonts w:cs="David Transparent"/>
          <w:b/>
          <w:bCs/>
          <w:sz w:val="26"/>
          <w:szCs w:val="26"/>
          <w:rtl/>
        </w:rPr>
      </w:pPr>
      <w:r w:rsidRPr="008A137F">
        <w:rPr>
          <w:rFonts w:cs="David Transparent"/>
          <w:b/>
          <w:bCs/>
          <w:sz w:val="26"/>
          <w:szCs w:val="26"/>
          <w:rtl/>
        </w:rPr>
        <w:t>שם בעל הרישום</w:t>
      </w:r>
      <w:r>
        <w:rPr>
          <w:rFonts w:cs="David Transparent" w:hint="cs"/>
          <w:b/>
          <w:bCs/>
          <w:sz w:val="26"/>
          <w:szCs w:val="26"/>
          <w:rtl/>
        </w:rPr>
        <w:t xml:space="preserve"> </w:t>
      </w:r>
      <w:r w:rsidRPr="00A5024A">
        <w:rPr>
          <w:rFonts w:cs="David Transparent"/>
          <w:b/>
          <w:bCs/>
          <w:sz w:val="26"/>
          <w:szCs w:val="26"/>
          <w:u w:val="single"/>
        </w:rPr>
        <w:t>Bayer Israel Ltd.</w:t>
      </w:r>
    </w:p>
    <w:p w:rsidR="005913F6" w:rsidRDefault="005913F6" w:rsidP="005913F6">
      <w:pPr>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p w:rsidR="007777B1" w:rsidRDefault="007777B1" w:rsidP="007777B1">
      <w:pPr>
        <w:rPr>
          <w:rFonts w:cs="David Transparent"/>
          <w:color w:val="FF0000"/>
          <w:szCs w:val="28"/>
          <w:rtl/>
        </w:rPr>
      </w:pPr>
      <w:r w:rsidRPr="002B52A7">
        <w:rPr>
          <w:rFonts w:asciiTheme="minorBidi" w:hAnsiTheme="minorBidi" w:cstheme="minorBidi"/>
          <w:szCs w:val="28"/>
          <w:rtl/>
        </w:rPr>
        <w:t>(</w:t>
      </w:r>
      <w:r w:rsidRPr="002B52A7">
        <w:rPr>
          <w:rFonts w:asciiTheme="minorBidi" w:hAnsiTheme="minorBidi" w:cstheme="minorBidi"/>
          <w:szCs w:val="28"/>
          <w:highlight w:val="yellow"/>
          <w:rtl/>
        </w:rPr>
        <w:t>סימון צהוב</w:t>
      </w:r>
      <w:r w:rsidRPr="002B52A7">
        <w:rPr>
          <w:rFonts w:asciiTheme="minorBidi" w:hAnsiTheme="minorBidi" w:cstheme="minorBidi"/>
          <w:szCs w:val="28"/>
          <w:rtl/>
        </w:rPr>
        <w:t xml:space="preserve">= </w:t>
      </w:r>
      <w:r>
        <w:rPr>
          <w:rFonts w:asciiTheme="minorBidi" w:hAnsiTheme="minorBidi" w:cstheme="minorBidi" w:hint="cs"/>
          <w:szCs w:val="28"/>
          <w:rtl/>
        </w:rPr>
        <w:t xml:space="preserve">תוספת </w:t>
      </w:r>
      <w:r w:rsidRPr="002B52A7">
        <w:rPr>
          <w:rFonts w:asciiTheme="minorBidi" w:hAnsiTheme="minorBidi" w:cstheme="minorBidi"/>
          <w:szCs w:val="28"/>
          <w:rtl/>
        </w:rPr>
        <w:t xml:space="preserve">טקסט </w:t>
      </w:r>
      <w:r>
        <w:rPr>
          <w:rFonts w:asciiTheme="minorBidi" w:hAnsiTheme="minorBidi" w:cstheme="minorBidi" w:hint="cs"/>
          <w:szCs w:val="28"/>
          <w:rtl/>
        </w:rPr>
        <w:t xml:space="preserve">בגדר </w:t>
      </w:r>
      <w:r w:rsidRPr="002B52A7">
        <w:rPr>
          <w:rFonts w:asciiTheme="minorBidi" w:hAnsiTheme="minorBidi" w:cstheme="minorBidi"/>
          <w:szCs w:val="28"/>
          <w:rtl/>
        </w:rPr>
        <w:t>החמרות)</w:t>
      </w:r>
    </w:p>
    <w:tbl>
      <w:tblPr>
        <w:bidiVisual/>
        <w:tblW w:w="1003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3231"/>
        <w:gridCol w:w="3401"/>
      </w:tblGrid>
      <w:tr w:rsidR="006D2C98" w:rsidRPr="00AF5B06" w:rsidTr="00E25B97">
        <w:tc>
          <w:tcPr>
            <w:tcW w:w="10030" w:type="dxa"/>
            <w:gridSpan w:val="3"/>
            <w:shd w:val="clear" w:color="auto" w:fill="D9D9D9"/>
          </w:tcPr>
          <w:p w:rsidR="006D2C98" w:rsidRPr="00AF5B06" w:rsidRDefault="006D2C98" w:rsidP="006A31EE">
            <w:pPr>
              <w:bidi w:val="0"/>
              <w:jc w:val="center"/>
              <w:rPr>
                <w:rFonts w:cs="Times New Roman"/>
                <w:b/>
                <w:bCs/>
                <w:rtl/>
              </w:rPr>
            </w:pPr>
          </w:p>
          <w:p w:rsidR="006D2C98" w:rsidRPr="00AF5B06" w:rsidRDefault="006D2C98" w:rsidP="006D2C98">
            <w:pPr>
              <w:spacing w:after="0" w:line="240" w:lineRule="auto"/>
              <w:ind w:right="0"/>
              <w:jc w:val="center"/>
              <w:rPr>
                <w:rFonts w:cs="Times New Roman"/>
                <w:b/>
                <w:bCs/>
                <w:rtl/>
              </w:rPr>
            </w:pPr>
            <w:r>
              <w:rPr>
                <w:rFonts w:cs="Times New Roman" w:hint="cs"/>
                <w:b/>
                <w:bCs/>
                <w:rtl/>
              </w:rPr>
              <w:t xml:space="preserve">החמרות מבוקשות </w:t>
            </w:r>
          </w:p>
        </w:tc>
      </w:tr>
      <w:tr w:rsidR="006D2C98" w:rsidRPr="00AF5B06" w:rsidTr="00E25B97">
        <w:tc>
          <w:tcPr>
            <w:tcW w:w="3398" w:type="dxa"/>
            <w:shd w:val="clear" w:color="auto" w:fill="auto"/>
          </w:tcPr>
          <w:p w:rsidR="006D2C98" w:rsidRPr="00AF5B06" w:rsidRDefault="006D2C98" w:rsidP="006A31EE">
            <w:pPr>
              <w:bidi w:val="0"/>
              <w:jc w:val="center"/>
              <w:rPr>
                <w:rFonts w:cs="Times New Roman"/>
                <w:b/>
                <w:bCs/>
                <w:rtl/>
              </w:rPr>
            </w:pPr>
            <w:r w:rsidRPr="00AF5B06">
              <w:rPr>
                <w:rFonts w:cs="Times New Roman"/>
                <w:b/>
                <w:bCs/>
                <w:rtl/>
              </w:rPr>
              <w:t>פרק בעלון</w:t>
            </w:r>
          </w:p>
        </w:tc>
        <w:tc>
          <w:tcPr>
            <w:tcW w:w="3231" w:type="dxa"/>
            <w:shd w:val="clear" w:color="auto" w:fill="auto"/>
          </w:tcPr>
          <w:p w:rsidR="006D2C98" w:rsidRPr="00AF5B06" w:rsidRDefault="006D2C98" w:rsidP="006A31EE">
            <w:pPr>
              <w:bidi w:val="0"/>
              <w:jc w:val="center"/>
              <w:rPr>
                <w:rFonts w:cs="Times New Roman"/>
                <w:b/>
                <w:bCs/>
                <w:rtl/>
              </w:rPr>
            </w:pPr>
            <w:r>
              <w:rPr>
                <w:rFonts w:cs="Times New Roman" w:hint="cs"/>
                <w:b/>
                <w:bCs/>
                <w:rtl/>
              </w:rPr>
              <w:t xml:space="preserve">טקסט נוכחי </w:t>
            </w:r>
          </w:p>
        </w:tc>
        <w:tc>
          <w:tcPr>
            <w:tcW w:w="3401" w:type="dxa"/>
            <w:shd w:val="clear" w:color="auto" w:fill="auto"/>
          </w:tcPr>
          <w:p w:rsidR="006D2C98" w:rsidRPr="00AF5B06" w:rsidRDefault="006D2C98" w:rsidP="006A31EE">
            <w:pPr>
              <w:bidi w:val="0"/>
              <w:jc w:val="center"/>
              <w:rPr>
                <w:rFonts w:cs="Times New Roman"/>
                <w:b/>
                <w:bCs/>
                <w:lang w:eastAsia="de-DE"/>
              </w:rPr>
            </w:pPr>
            <w:r>
              <w:rPr>
                <w:rFonts w:cs="Times New Roman" w:hint="cs"/>
                <w:b/>
                <w:bCs/>
                <w:rtl/>
                <w:lang w:eastAsia="de-DE"/>
              </w:rPr>
              <w:t>טקסט חדש</w:t>
            </w:r>
          </w:p>
        </w:tc>
      </w:tr>
      <w:tr w:rsidR="006D2C98" w:rsidRPr="00AF5B06" w:rsidTr="00E25B97">
        <w:trPr>
          <w:trHeight w:val="1023"/>
        </w:trPr>
        <w:tc>
          <w:tcPr>
            <w:tcW w:w="3398" w:type="dxa"/>
            <w:shd w:val="clear" w:color="auto" w:fill="auto"/>
          </w:tcPr>
          <w:p w:rsidR="006D2C98" w:rsidRPr="0040505E" w:rsidRDefault="00F778C3" w:rsidP="006D2C98">
            <w:pPr>
              <w:pStyle w:val="ListParagraph"/>
              <w:tabs>
                <w:tab w:val="left" w:pos="424"/>
              </w:tabs>
              <w:ind w:left="51" w:right="284"/>
              <w:rPr>
                <w:rFonts w:asciiTheme="minorBidi" w:hAnsiTheme="minorBidi" w:cstheme="minorBidi"/>
                <w:b/>
                <w:bCs/>
                <w:rtl/>
              </w:rPr>
            </w:pPr>
            <w:r w:rsidRPr="0040505E">
              <w:rPr>
                <w:rFonts w:asciiTheme="minorBidi" w:hAnsiTheme="minorBidi" w:cstheme="minorBidi"/>
                <w:b/>
                <w:bCs/>
                <w:rtl/>
              </w:rPr>
              <w:t>מידע חיוני על התרופה</w:t>
            </w:r>
          </w:p>
        </w:tc>
        <w:tc>
          <w:tcPr>
            <w:tcW w:w="3231" w:type="dxa"/>
            <w:shd w:val="clear" w:color="auto" w:fill="auto"/>
          </w:tcPr>
          <w:p w:rsidR="006D2C98" w:rsidRPr="00AD2225" w:rsidRDefault="006D2C98" w:rsidP="006A31EE">
            <w:pPr>
              <w:tabs>
                <w:tab w:val="left" w:pos="2400"/>
                <w:tab w:val="left" w:pos="2640"/>
                <w:tab w:val="left" w:pos="3120"/>
                <w:tab w:val="left" w:pos="3600"/>
                <w:tab w:val="left" w:pos="4800"/>
                <w:tab w:val="left" w:pos="6000"/>
                <w:tab w:val="left" w:pos="7200"/>
                <w:tab w:val="left" w:pos="8400"/>
                <w:tab w:val="left" w:pos="8880"/>
              </w:tabs>
              <w:rPr>
                <w:rFonts w:cs="Times New Roman"/>
                <w:rtl/>
              </w:rPr>
            </w:pPr>
          </w:p>
        </w:tc>
        <w:tc>
          <w:tcPr>
            <w:tcW w:w="3401" w:type="dxa"/>
            <w:shd w:val="clear" w:color="auto" w:fill="auto"/>
          </w:tcPr>
          <w:p w:rsidR="00F778C3" w:rsidRPr="00AD2225" w:rsidRDefault="00F778C3" w:rsidP="00F778C3">
            <w:pPr>
              <w:tabs>
                <w:tab w:val="right" w:pos="-275"/>
              </w:tabs>
              <w:spacing w:after="0"/>
              <w:rPr>
                <w:rFonts w:ascii="Arial" w:hAnsi="Arial"/>
                <w:u w:val="single"/>
                <w:rtl/>
              </w:rPr>
            </w:pPr>
            <w:r w:rsidRPr="00AD2225">
              <w:rPr>
                <w:rFonts w:ascii="Arial" w:hAnsi="Arial" w:hint="cs"/>
                <w:u w:val="single"/>
                <w:rtl/>
              </w:rPr>
              <w:t xml:space="preserve"> </w:t>
            </w:r>
          </w:p>
          <w:p w:rsidR="00BA0C65" w:rsidRPr="00AD2225" w:rsidRDefault="00BA0C65" w:rsidP="00BA0C65">
            <w:pPr>
              <w:tabs>
                <w:tab w:val="left" w:pos="480"/>
                <w:tab w:val="left" w:pos="2400"/>
                <w:tab w:val="left" w:pos="2640"/>
                <w:tab w:val="left" w:pos="3120"/>
                <w:tab w:val="left" w:pos="3600"/>
                <w:tab w:val="left" w:pos="4800"/>
                <w:tab w:val="left" w:pos="6000"/>
                <w:tab w:val="left" w:pos="7200"/>
                <w:tab w:val="left" w:pos="8400"/>
                <w:tab w:val="left" w:pos="8880"/>
              </w:tabs>
              <w:spacing w:after="0"/>
              <w:rPr>
                <w:rFonts w:ascii="Arial" w:hAnsi="Arial"/>
                <w:u w:val="single"/>
                <w:rtl/>
              </w:rPr>
            </w:pPr>
          </w:p>
          <w:p w:rsidR="00D216E5" w:rsidRPr="00AD2225" w:rsidRDefault="00D216E5" w:rsidP="00D216E5">
            <w:pPr>
              <w:tabs>
                <w:tab w:val="left" w:pos="335"/>
                <w:tab w:val="left" w:pos="618"/>
                <w:tab w:val="left" w:pos="2640"/>
                <w:tab w:val="left" w:pos="3120"/>
                <w:tab w:val="left" w:pos="3600"/>
                <w:tab w:val="left" w:pos="4800"/>
                <w:tab w:val="left" w:pos="6000"/>
                <w:tab w:val="left" w:pos="7200"/>
                <w:tab w:val="left" w:pos="8400"/>
                <w:tab w:val="left" w:pos="8880"/>
              </w:tabs>
              <w:spacing w:after="0" w:line="240" w:lineRule="auto"/>
              <w:ind w:right="0"/>
              <w:rPr>
                <w:rFonts w:ascii="Arial" w:hAnsi="Arial"/>
                <w:rtl/>
              </w:rPr>
            </w:pPr>
          </w:p>
          <w:p w:rsidR="00C75313" w:rsidRPr="00AD2225" w:rsidRDefault="00C75313" w:rsidP="00F37854">
            <w:pPr>
              <w:tabs>
                <w:tab w:val="left" w:pos="618"/>
                <w:tab w:val="left" w:pos="2640"/>
                <w:tab w:val="left" w:pos="3120"/>
                <w:tab w:val="left" w:pos="3600"/>
                <w:tab w:val="left" w:pos="4800"/>
                <w:tab w:val="left" w:pos="6000"/>
                <w:tab w:val="left" w:pos="7200"/>
                <w:tab w:val="left" w:pos="8400"/>
                <w:tab w:val="left" w:pos="8880"/>
              </w:tabs>
              <w:ind w:left="1196"/>
              <w:rPr>
                <w:ins w:id="7" w:author="Orit Lavi" w:date="2013-10-27T16:19:00Z"/>
                <w:rFonts w:ascii="Arial" w:hAnsi="Arial"/>
                <w:rtl/>
              </w:rPr>
            </w:pPr>
          </w:p>
          <w:p w:rsidR="00231E96" w:rsidRPr="00F37854" w:rsidRDefault="00231E96" w:rsidP="00231E96">
            <w:pPr>
              <w:tabs>
                <w:tab w:val="left" w:pos="335"/>
                <w:tab w:val="left" w:pos="476"/>
                <w:tab w:val="left" w:pos="2640"/>
                <w:tab w:val="left" w:pos="3120"/>
                <w:tab w:val="left" w:pos="3600"/>
                <w:tab w:val="left" w:pos="4800"/>
                <w:tab w:val="left" w:pos="6000"/>
                <w:tab w:val="left" w:pos="7200"/>
                <w:tab w:val="left" w:pos="8400"/>
                <w:tab w:val="left" w:pos="8880"/>
              </w:tabs>
              <w:ind w:left="1775"/>
              <w:rPr>
                <w:rFonts w:ascii="Arial" w:hAnsi="Arial"/>
              </w:rPr>
            </w:pPr>
          </w:p>
          <w:p w:rsidR="00A37285" w:rsidRPr="00AD2225" w:rsidRDefault="00A37285" w:rsidP="00F778C3">
            <w:pPr>
              <w:pStyle w:val="ListParagraph"/>
              <w:tabs>
                <w:tab w:val="right" w:pos="-275"/>
              </w:tabs>
              <w:ind w:left="57"/>
              <w:rPr>
                <w:rFonts w:ascii="Arial" w:hAnsi="Arial"/>
              </w:rPr>
            </w:pPr>
          </w:p>
          <w:p w:rsidR="006D2C98" w:rsidRPr="00AD2225" w:rsidRDefault="006D2C98" w:rsidP="006D2C98">
            <w:pPr>
              <w:tabs>
                <w:tab w:val="left" w:pos="193"/>
                <w:tab w:val="left" w:pos="476"/>
              </w:tabs>
              <w:spacing w:after="0" w:line="240" w:lineRule="auto"/>
              <w:ind w:left="411" w:right="284"/>
              <w:rPr>
                <w:rFonts w:cs="Times New Roman"/>
                <w:rtl/>
              </w:rPr>
            </w:pPr>
          </w:p>
        </w:tc>
      </w:tr>
      <w:tr w:rsidR="006D2C98" w:rsidRPr="00AF5B06" w:rsidTr="00E25B97">
        <w:tc>
          <w:tcPr>
            <w:tcW w:w="3398" w:type="dxa"/>
            <w:shd w:val="clear" w:color="auto" w:fill="auto"/>
          </w:tcPr>
          <w:p w:rsidR="006D2C98" w:rsidRDefault="006D2C98" w:rsidP="001E6C35">
            <w:pPr>
              <w:tabs>
                <w:tab w:val="left" w:pos="7300"/>
              </w:tabs>
              <w:ind w:right="-142"/>
              <w:rPr>
                <w:rFonts w:cs="Times New Roman"/>
                <w:rtl/>
              </w:rPr>
            </w:pPr>
            <w:r>
              <w:rPr>
                <w:rFonts w:cs="Times New Roman" w:hint="cs"/>
                <w:rtl/>
              </w:rPr>
              <w:t xml:space="preserve"> </w:t>
            </w:r>
            <w:r w:rsidR="001E6C35">
              <w:rPr>
                <w:rFonts w:asciiTheme="minorBidi" w:hAnsiTheme="minorBidi" w:cstheme="minorBidi" w:hint="cs"/>
                <w:b/>
                <w:bCs/>
                <w:rtl/>
              </w:rPr>
              <w:t>התוויות</w:t>
            </w:r>
          </w:p>
        </w:tc>
        <w:tc>
          <w:tcPr>
            <w:tcW w:w="3231" w:type="dxa"/>
            <w:shd w:val="clear" w:color="auto" w:fill="auto"/>
          </w:tcPr>
          <w:p w:rsidR="006D2C98" w:rsidRPr="00BD2E2A" w:rsidRDefault="006D2C98" w:rsidP="00CA027B">
            <w:pPr>
              <w:tabs>
                <w:tab w:val="left" w:pos="480"/>
                <w:tab w:val="left" w:pos="2400"/>
                <w:tab w:val="left" w:pos="2640"/>
                <w:tab w:val="left" w:pos="3600"/>
                <w:tab w:val="left" w:pos="4800"/>
                <w:tab w:val="left" w:pos="6000"/>
                <w:tab w:val="left" w:pos="7200"/>
                <w:tab w:val="left" w:pos="8400"/>
                <w:tab w:val="left" w:pos="8880"/>
              </w:tabs>
              <w:spacing w:after="0"/>
              <w:rPr>
                <w:rFonts w:cs="Times New Roman"/>
                <w:rtl/>
              </w:rPr>
            </w:pPr>
          </w:p>
        </w:tc>
        <w:tc>
          <w:tcPr>
            <w:tcW w:w="3401" w:type="dxa"/>
            <w:shd w:val="clear" w:color="auto" w:fill="auto"/>
          </w:tcPr>
          <w:p w:rsidR="006D2C98" w:rsidRPr="00BD2E2A" w:rsidRDefault="006D2C98" w:rsidP="00CA027B">
            <w:pPr>
              <w:tabs>
                <w:tab w:val="left" w:pos="480"/>
                <w:tab w:val="left" w:pos="2400"/>
                <w:tab w:val="left" w:pos="2640"/>
                <w:tab w:val="left" w:pos="3600"/>
                <w:tab w:val="left" w:pos="4800"/>
                <w:tab w:val="left" w:pos="6000"/>
                <w:tab w:val="left" w:pos="7200"/>
                <w:tab w:val="left" w:pos="8400"/>
                <w:tab w:val="left" w:pos="8880"/>
              </w:tabs>
              <w:ind w:left="51"/>
              <w:rPr>
                <w:rFonts w:cs="Times New Roman"/>
                <w:rtl/>
              </w:rPr>
            </w:pPr>
          </w:p>
        </w:tc>
      </w:tr>
      <w:tr w:rsidR="004D45A4" w:rsidRPr="00AF5B06" w:rsidTr="00E25B97">
        <w:tc>
          <w:tcPr>
            <w:tcW w:w="3398" w:type="dxa"/>
            <w:shd w:val="clear" w:color="auto" w:fill="auto"/>
          </w:tcPr>
          <w:p w:rsidR="004D45A4" w:rsidRDefault="004D45A4" w:rsidP="001E6C35">
            <w:pPr>
              <w:tabs>
                <w:tab w:val="left" w:pos="7300"/>
              </w:tabs>
              <w:ind w:right="-142"/>
              <w:rPr>
                <w:rFonts w:cs="Times New Roman"/>
                <w:rtl/>
              </w:rPr>
            </w:pPr>
            <w:r w:rsidRPr="004D45A4">
              <w:rPr>
                <w:rFonts w:asciiTheme="minorBidi" w:hAnsiTheme="minorBidi" w:cstheme="minorBidi" w:hint="cs"/>
                <w:b/>
                <w:bCs/>
                <w:rtl/>
              </w:rPr>
              <w:t>מתי אין להשתמש בתכשיר</w:t>
            </w:r>
          </w:p>
        </w:tc>
        <w:tc>
          <w:tcPr>
            <w:tcW w:w="3231" w:type="dxa"/>
            <w:shd w:val="clear" w:color="auto" w:fill="auto"/>
          </w:tcPr>
          <w:p w:rsidR="00B53D21" w:rsidRPr="00A15B18" w:rsidRDefault="00B53D21" w:rsidP="00B53D21">
            <w:pPr>
              <w:tabs>
                <w:tab w:val="left" w:pos="476"/>
                <w:tab w:val="left" w:pos="2400"/>
                <w:tab w:val="left" w:pos="2640"/>
                <w:tab w:val="left" w:pos="3120"/>
                <w:tab w:val="left" w:pos="3600"/>
                <w:tab w:val="left" w:pos="4800"/>
                <w:tab w:val="left" w:pos="6000"/>
                <w:tab w:val="left" w:pos="7200"/>
                <w:tab w:val="left" w:pos="8400"/>
                <w:tab w:val="left" w:pos="8880"/>
              </w:tabs>
              <w:spacing w:after="100" w:afterAutospacing="1"/>
              <w:ind w:right="284"/>
              <w:rPr>
                <w:rFonts w:ascii="Arial" w:hAnsi="Arial"/>
                <w:sz w:val="24"/>
                <w:szCs w:val="24"/>
                <w:rtl/>
              </w:rPr>
            </w:pPr>
            <w:r w:rsidRPr="00A15B18">
              <w:rPr>
                <w:rFonts w:ascii="Arial" w:hAnsi="Arial"/>
                <w:sz w:val="24"/>
                <w:szCs w:val="24"/>
                <w:rtl/>
              </w:rPr>
              <w:t xml:space="preserve">אין להשתמש אם ידועה רגישות לאחד ממרכיבי </w:t>
            </w:r>
            <w:r w:rsidRPr="00A15B18">
              <w:rPr>
                <w:rFonts w:ascii="Arial" w:hAnsi="Arial" w:hint="cs"/>
                <w:sz w:val="24"/>
                <w:szCs w:val="24"/>
                <w:rtl/>
              </w:rPr>
              <w:t>התרופה.</w:t>
            </w:r>
          </w:p>
          <w:p w:rsidR="00B53D21" w:rsidRPr="004A733D" w:rsidRDefault="00B53D21" w:rsidP="00B53D21">
            <w:pPr>
              <w:tabs>
                <w:tab w:val="left" w:pos="476"/>
                <w:tab w:val="left" w:pos="2400"/>
                <w:tab w:val="left" w:pos="2640"/>
                <w:tab w:val="left" w:pos="3120"/>
                <w:tab w:val="left" w:pos="3600"/>
                <w:tab w:val="left" w:pos="4800"/>
                <w:tab w:val="left" w:pos="6000"/>
                <w:tab w:val="left" w:pos="7200"/>
                <w:tab w:val="left" w:pos="8400"/>
                <w:tab w:val="left" w:pos="8880"/>
              </w:tabs>
              <w:spacing w:after="100" w:afterAutospacing="1"/>
              <w:ind w:right="284"/>
              <w:rPr>
                <w:rFonts w:ascii="Arial" w:hAnsi="Arial"/>
                <w:sz w:val="24"/>
                <w:szCs w:val="24"/>
                <w:highlight w:val="yellow"/>
                <w:rtl/>
              </w:rPr>
            </w:pPr>
            <w:r w:rsidRPr="00790F71">
              <w:rPr>
                <w:rFonts w:ascii="Arial" w:hAnsi="Arial"/>
                <w:sz w:val="24"/>
                <w:szCs w:val="24"/>
                <w:rtl/>
              </w:rPr>
              <w:t xml:space="preserve">אין </w:t>
            </w:r>
            <w:r w:rsidRPr="00790F71">
              <w:rPr>
                <w:rFonts w:ascii="Arial" w:hAnsi="Arial" w:hint="cs"/>
                <w:sz w:val="24"/>
                <w:szCs w:val="24"/>
                <w:rtl/>
              </w:rPr>
              <w:t>להשתמש בתרופה זו</w:t>
            </w:r>
            <w:r w:rsidRPr="00790F71">
              <w:rPr>
                <w:rFonts w:ascii="Arial" w:hAnsi="Arial"/>
                <w:sz w:val="24"/>
                <w:szCs w:val="24"/>
              </w:rPr>
              <w:t xml:space="preserve"> </w:t>
            </w:r>
            <w:r w:rsidRPr="00790F71">
              <w:rPr>
                <w:rFonts w:ascii="Arial" w:hAnsi="Arial" w:hint="cs"/>
                <w:sz w:val="24"/>
                <w:szCs w:val="24"/>
                <w:rtl/>
              </w:rPr>
              <w:t>אם הנך סובל מסרטן בבלוטת הערמונית או מסרטן השד.</w:t>
            </w:r>
          </w:p>
          <w:p w:rsidR="00B53D21" w:rsidRPr="009F7F0D" w:rsidRDefault="00B53D21" w:rsidP="00B53D21">
            <w:pPr>
              <w:tabs>
                <w:tab w:val="left" w:pos="476"/>
                <w:tab w:val="left" w:pos="2400"/>
                <w:tab w:val="left" w:pos="2640"/>
                <w:tab w:val="left" w:pos="3120"/>
                <w:tab w:val="left" w:pos="3600"/>
                <w:tab w:val="left" w:pos="4800"/>
                <w:tab w:val="left" w:pos="6000"/>
                <w:tab w:val="left" w:pos="7200"/>
                <w:tab w:val="left" w:pos="8400"/>
                <w:tab w:val="left" w:pos="8880"/>
              </w:tabs>
              <w:spacing w:after="100" w:afterAutospacing="1"/>
              <w:ind w:right="284"/>
              <w:rPr>
                <w:rFonts w:ascii="Arial" w:hAnsi="Arial"/>
                <w:strike/>
                <w:sz w:val="24"/>
                <w:szCs w:val="24"/>
                <w:rtl/>
              </w:rPr>
            </w:pPr>
            <w:r w:rsidRPr="00790F71">
              <w:rPr>
                <w:rFonts w:ascii="Arial" w:hAnsi="Arial"/>
                <w:sz w:val="24"/>
                <w:szCs w:val="24"/>
                <w:rtl/>
              </w:rPr>
              <w:t xml:space="preserve">אין </w:t>
            </w:r>
            <w:r w:rsidRPr="00790F71">
              <w:rPr>
                <w:rFonts w:ascii="Arial" w:hAnsi="Arial" w:hint="cs"/>
                <w:sz w:val="24"/>
                <w:szCs w:val="24"/>
                <w:rtl/>
              </w:rPr>
              <w:t>להשתמש בתרופה זו</w:t>
            </w:r>
            <w:r w:rsidRPr="00790F71">
              <w:rPr>
                <w:rFonts w:ascii="Arial" w:hAnsi="Arial"/>
                <w:sz w:val="24"/>
                <w:szCs w:val="24"/>
              </w:rPr>
              <w:t xml:space="preserve"> </w:t>
            </w:r>
            <w:r w:rsidRPr="00790F71">
              <w:rPr>
                <w:rFonts w:ascii="Arial" w:hAnsi="Arial" w:hint="cs"/>
                <w:sz w:val="24"/>
                <w:szCs w:val="24"/>
                <w:rtl/>
              </w:rPr>
              <w:t>אם הנך סובל או סבלת בעבר מגידולים בכבד</w:t>
            </w:r>
            <w:r>
              <w:rPr>
                <w:rFonts w:ascii="Arial" w:hAnsi="Arial" w:hint="cs"/>
                <w:sz w:val="24"/>
                <w:szCs w:val="24"/>
                <w:rtl/>
              </w:rPr>
              <w:t>.</w:t>
            </w:r>
            <w:r w:rsidRPr="00790F71">
              <w:rPr>
                <w:rFonts w:ascii="Arial" w:hAnsi="Arial" w:hint="cs"/>
                <w:sz w:val="24"/>
                <w:szCs w:val="24"/>
                <w:rtl/>
              </w:rPr>
              <w:t xml:space="preserve"> </w:t>
            </w:r>
          </w:p>
          <w:p w:rsidR="00B53D21" w:rsidRPr="0005448C" w:rsidRDefault="00B53D21" w:rsidP="00B53D21">
            <w:pPr>
              <w:tabs>
                <w:tab w:val="left" w:pos="476"/>
                <w:tab w:val="left" w:pos="2400"/>
                <w:tab w:val="left" w:pos="2640"/>
                <w:tab w:val="left" w:pos="3120"/>
                <w:tab w:val="left" w:pos="3600"/>
                <w:tab w:val="left" w:pos="4800"/>
                <w:tab w:val="left" w:pos="6000"/>
                <w:tab w:val="left" w:pos="7200"/>
                <w:tab w:val="left" w:pos="8400"/>
                <w:tab w:val="left" w:pos="8880"/>
              </w:tabs>
              <w:spacing w:after="100" w:afterAutospacing="1"/>
              <w:ind w:right="284"/>
              <w:rPr>
                <w:rFonts w:ascii="Arial" w:hAnsi="Arial"/>
                <w:sz w:val="24"/>
                <w:szCs w:val="24"/>
                <w:rtl/>
              </w:rPr>
            </w:pPr>
            <w:r w:rsidRPr="0005448C">
              <w:rPr>
                <w:rFonts w:ascii="Arial" w:hAnsi="Arial" w:hint="cs"/>
                <w:sz w:val="24"/>
                <w:szCs w:val="24"/>
                <w:rtl/>
              </w:rPr>
              <w:t>א</w:t>
            </w:r>
            <w:r w:rsidRPr="0005448C">
              <w:rPr>
                <w:rFonts w:ascii="Arial" w:hAnsi="Arial"/>
                <w:sz w:val="24"/>
                <w:szCs w:val="24"/>
                <w:rtl/>
              </w:rPr>
              <w:t xml:space="preserve">ין </w:t>
            </w:r>
            <w:r w:rsidRPr="0005448C">
              <w:rPr>
                <w:rFonts w:ascii="Arial" w:hAnsi="Arial" w:hint="cs"/>
                <w:sz w:val="24"/>
                <w:szCs w:val="24"/>
                <w:rtl/>
              </w:rPr>
              <w:t>להשתמש בתרופה זו</w:t>
            </w:r>
            <w:r w:rsidRPr="0005448C">
              <w:rPr>
                <w:rFonts w:ascii="Arial" w:hAnsi="Arial"/>
                <w:sz w:val="24"/>
                <w:szCs w:val="24"/>
              </w:rPr>
              <w:t xml:space="preserve"> </w:t>
            </w:r>
            <w:r w:rsidRPr="0005448C">
              <w:rPr>
                <w:rFonts w:ascii="Arial" w:hAnsi="Arial" w:hint="cs"/>
                <w:sz w:val="24"/>
                <w:szCs w:val="24"/>
                <w:rtl/>
              </w:rPr>
              <w:t>אם הנך סובל ממחלת כליות ניוונית (נפרוזיס).</w:t>
            </w:r>
          </w:p>
          <w:p w:rsidR="00B53D21" w:rsidRDefault="00B53D21" w:rsidP="00B53D21">
            <w:pPr>
              <w:tabs>
                <w:tab w:val="left" w:pos="476"/>
                <w:tab w:val="left" w:pos="2400"/>
                <w:tab w:val="left" w:pos="2640"/>
                <w:tab w:val="left" w:pos="3120"/>
                <w:tab w:val="left" w:pos="3600"/>
                <w:tab w:val="left" w:pos="4800"/>
                <w:tab w:val="left" w:pos="6000"/>
                <w:tab w:val="left" w:pos="7200"/>
                <w:tab w:val="left" w:pos="8400"/>
                <w:tab w:val="left" w:pos="8880"/>
              </w:tabs>
              <w:spacing w:after="100" w:afterAutospacing="1"/>
              <w:ind w:right="284"/>
              <w:rPr>
                <w:rFonts w:ascii="Arial" w:hAnsi="Arial"/>
                <w:sz w:val="24"/>
                <w:szCs w:val="24"/>
                <w:rtl/>
              </w:rPr>
            </w:pPr>
            <w:r w:rsidRPr="000E181D">
              <w:rPr>
                <w:rFonts w:ascii="Arial" w:hAnsi="Arial" w:hint="cs"/>
                <w:sz w:val="24"/>
                <w:szCs w:val="24"/>
                <w:rtl/>
              </w:rPr>
              <w:t>אין להשתמש בנשים</w:t>
            </w:r>
            <w:r>
              <w:rPr>
                <w:rFonts w:ascii="Arial" w:hAnsi="Arial" w:hint="cs"/>
                <w:sz w:val="24"/>
                <w:szCs w:val="24"/>
                <w:rtl/>
              </w:rPr>
              <w:t>.</w:t>
            </w:r>
          </w:p>
          <w:p w:rsidR="004D45A4" w:rsidRPr="00C867D6" w:rsidRDefault="004D45A4" w:rsidP="006D2C98">
            <w:pPr>
              <w:tabs>
                <w:tab w:val="left" w:pos="480"/>
                <w:tab w:val="left" w:pos="2400"/>
                <w:tab w:val="left" w:pos="2640"/>
                <w:tab w:val="left" w:pos="3600"/>
                <w:tab w:val="left" w:pos="4800"/>
                <w:tab w:val="left" w:pos="6000"/>
                <w:tab w:val="left" w:pos="7200"/>
                <w:tab w:val="left" w:pos="8400"/>
                <w:tab w:val="left" w:pos="8880"/>
              </w:tabs>
              <w:spacing w:after="0"/>
              <w:rPr>
                <w:rFonts w:ascii="Arial" w:hAnsi="Arial"/>
                <w:rtl/>
              </w:rPr>
            </w:pPr>
          </w:p>
        </w:tc>
        <w:tc>
          <w:tcPr>
            <w:tcW w:w="3401" w:type="dxa"/>
            <w:shd w:val="clear" w:color="auto" w:fill="auto"/>
          </w:tcPr>
          <w:p w:rsidR="00B53D21" w:rsidRPr="00B53D21" w:rsidRDefault="00B53D21" w:rsidP="00B53D21">
            <w:pPr>
              <w:pStyle w:val="Heading1"/>
              <w:keepLines w:val="0"/>
              <w:numPr>
                <w:ilvl w:val="0"/>
                <w:numId w:val="28"/>
              </w:numPr>
              <w:tabs>
                <w:tab w:val="left" w:pos="480"/>
                <w:tab w:val="left" w:pos="2400"/>
                <w:tab w:val="left" w:pos="2640"/>
                <w:tab w:val="left" w:pos="3600"/>
                <w:tab w:val="left" w:pos="4800"/>
                <w:tab w:val="left" w:pos="6000"/>
                <w:tab w:val="left" w:pos="7200"/>
                <w:tab w:val="left" w:pos="8400"/>
                <w:tab w:val="left" w:pos="8880"/>
              </w:tabs>
              <w:spacing w:before="0" w:line="240" w:lineRule="auto"/>
              <w:ind w:left="573" w:right="0"/>
              <w:rPr>
                <w:rFonts w:ascii="Arial" w:hAnsi="Arial" w:cs="Arial"/>
                <w:b w:val="0"/>
                <w:bCs w:val="0"/>
                <w:color w:val="auto"/>
                <w:sz w:val="22"/>
                <w:szCs w:val="22"/>
                <w:rtl/>
              </w:rPr>
            </w:pPr>
            <w:r w:rsidRPr="00B53D21">
              <w:rPr>
                <w:rFonts w:ascii="Arial" w:hAnsi="Arial" w:cs="Arial" w:hint="cs"/>
                <w:b w:val="0"/>
                <w:bCs w:val="0"/>
                <w:color w:val="auto"/>
                <w:sz w:val="22"/>
                <w:szCs w:val="22"/>
                <w:rtl/>
              </w:rPr>
              <w:t xml:space="preserve">אם אתה רגיש (אלרגי) לחומר הפעיל טסטוסטרון אננטאט או לכל אחד מהמרכיבים הנוספים אשר מכילה התרופה. לרשימת המרכיבים הלא פעילים, </w:t>
            </w:r>
            <w:r w:rsidRPr="00B53D21">
              <w:rPr>
                <w:rFonts w:ascii="Arial" w:hAnsi="Arial" w:cs="Arial"/>
                <w:b w:val="0"/>
                <w:bCs w:val="0"/>
                <w:color w:val="auto"/>
                <w:sz w:val="22"/>
                <w:szCs w:val="22"/>
                <w:rtl/>
              </w:rPr>
              <w:t>רא</w:t>
            </w:r>
            <w:r w:rsidRPr="00B53D21">
              <w:rPr>
                <w:rFonts w:ascii="Arial" w:hAnsi="Arial" w:cs="Arial" w:hint="cs"/>
                <w:b w:val="0"/>
                <w:bCs w:val="0"/>
                <w:color w:val="auto"/>
                <w:sz w:val="22"/>
                <w:szCs w:val="22"/>
                <w:rtl/>
              </w:rPr>
              <w:t>ה</w:t>
            </w:r>
            <w:r w:rsidRPr="00B53D21">
              <w:rPr>
                <w:rFonts w:ascii="Arial" w:hAnsi="Arial" w:cs="Arial"/>
                <w:b w:val="0"/>
                <w:bCs w:val="0"/>
                <w:color w:val="auto"/>
                <w:sz w:val="22"/>
                <w:szCs w:val="22"/>
                <w:rtl/>
              </w:rPr>
              <w:t xml:space="preserve"> סעיף 6 "מידע נוסף"</w:t>
            </w:r>
            <w:r w:rsidRPr="00B53D21">
              <w:rPr>
                <w:rFonts w:ascii="Arial" w:hAnsi="Arial" w:cs="Arial" w:hint="cs"/>
                <w:b w:val="0"/>
                <w:bCs w:val="0"/>
                <w:color w:val="auto"/>
                <w:sz w:val="22"/>
                <w:szCs w:val="22"/>
                <w:rtl/>
              </w:rPr>
              <w:t>.</w:t>
            </w:r>
          </w:p>
          <w:p w:rsidR="00B53D21" w:rsidRPr="00B53D21" w:rsidRDefault="00B53D21" w:rsidP="00B53D21">
            <w:pPr>
              <w:pStyle w:val="Heading1"/>
              <w:keepLines w:val="0"/>
              <w:numPr>
                <w:ilvl w:val="0"/>
                <w:numId w:val="28"/>
              </w:numPr>
              <w:tabs>
                <w:tab w:val="left" w:pos="480"/>
                <w:tab w:val="left" w:pos="2400"/>
                <w:tab w:val="left" w:pos="2640"/>
                <w:tab w:val="left" w:pos="3600"/>
                <w:tab w:val="left" w:pos="4800"/>
                <w:tab w:val="left" w:pos="6000"/>
                <w:tab w:val="left" w:pos="7200"/>
                <w:tab w:val="left" w:pos="8400"/>
                <w:tab w:val="left" w:pos="8880"/>
              </w:tabs>
              <w:spacing w:before="0" w:line="240" w:lineRule="auto"/>
              <w:ind w:left="573" w:right="0"/>
              <w:rPr>
                <w:rFonts w:ascii="Arial" w:hAnsi="Arial" w:cs="Arial"/>
                <w:b w:val="0"/>
                <w:bCs w:val="0"/>
                <w:color w:val="auto"/>
                <w:sz w:val="22"/>
                <w:szCs w:val="22"/>
              </w:rPr>
            </w:pPr>
            <w:r w:rsidRPr="00B53D21">
              <w:rPr>
                <w:rFonts w:ascii="Arial" w:hAnsi="Arial" w:cs="Arial" w:hint="cs"/>
                <w:b w:val="0"/>
                <w:bCs w:val="0"/>
                <w:color w:val="auto"/>
                <w:sz w:val="22"/>
                <w:szCs w:val="22"/>
                <w:rtl/>
              </w:rPr>
              <w:t>אם יש לך גידול בבלוטת הערמונית (פרוסטטה) או גידול שד המושפעים על ידי הורמוני מין גבריים (אנדרוגנים).</w:t>
            </w:r>
          </w:p>
          <w:p w:rsidR="00B53D21" w:rsidRPr="00B53D21" w:rsidRDefault="00B53D21" w:rsidP="00B53D21">
            <w:pPr>
              <w:pStyle w:val="Heading1"/>
              <w:keepLines w:val="0"/>
              <w:numPr>
                <w:ilvl w:val="0"/>
                <w:numId w:val="28"/>
              </w:numPr>
              <w:tabs>
                <w:tab w:val="left" w:pos="480"/>
                <w:tab w:val="left" w:pos="2400"/>
                <w:tab w:val="left" w:pos="2640"/>
                <w:tab w:val="left" w:pos="3600"/>
                <w:tab w:val="left" w:pos="4800"/>
                <w:tab w:val="left" w:pos="6000"/>
                <w:tab w:val="left" w:pos="7200"/>
                <w:tab w:val="left" w:pos="8400"/>
                <w:tab w:val="left" w:pos="8880"/>
              </w:tabs>
              <w:spacing w:before="0" w:line="240" w:lineRule="auto"/>
              <w:ind w:left="573" w:right="0"/>
              <w:rPr>
                <w:rFonts w:ascii="Arial" w:hAnsi="Arial" w:cs="Arial"/>
                <w:b w:val="0"/>
                <w:bCs w:val="0"/>
                <w:color w:val="auto"/>
                <w:sz w:val="22"/>
                <w:szCs w:val="22"/>
              </w:rPr>
            </w:pPr>
            <w:r w:rsidRPr="00B53D21">
              <w:rPr>
                <w:rFonts w:ascii="Arial" w:hAnsi="Arial" w:cs="Arial" w:hint="cs"/>
                <w:b w:val="0"/>
                <w:bCs w:val="0"/>
                <w:color w:val="auto"/>
                <w:sz w:val="22"/>
                <w:szCs w:val="22"/>
                <w:rtl/>
              </w:rPr>
              <w:t>אם יש או היו לך גידולים בכבד.</w:t>
            </w:r>
          </w:p>
          <w:p w:rsidR="00B53D21" w:rsidRPr="00B53D21" w:rsidRDefault="00B53D21" w:rsidP="00B53D21">
            <w:pPr>
              <w:pStyle w:val="Heading1"/>
              <w:keepLines w:val="0"/>
              <w:numPr>
                <w:ilvl w:val="0"/>
                <w:numId w:val="28"/>
              </w:numPr>
              <w:tabs>
                <w:tab w:val="left" w:pos="480"/>
                <w:tab w:val="left" w:pos="2400"/>
                <w:tab w:val="left" w:pos="2640"/>
                <w:tab w:val="left" w:pos="3600"/>
                <w:tab w:val="left" w:pos="4800"/>
                <w:tab w:val="left" w:pos="6000"/>
                <w:tab w:val="left" w:pos="7200"/>
                <w:tab w:val="left" w:pos="8400"/>
                <w:tab w:val="left" w:pos="8880"/>
              </w:tabs>
              <w:spacing w:before="0" w:line="240" w:lineRule="auto"/>
              <w:ind w:left="573" w:right="0"/>
              <w:rPr>
                <w:rFonts w:ascii="Arial" w:hAnsi="Arial" w:cs="Arial"/>
                <w:b w:val="0"/>
                <w:bCs w:val="0"/>
                <w:color w:val="auto"/>
                <w:sz w:val="22"/>
                <w:szCs w:val="22"/>
                <w:highlight w:val="yellow"/>
              </w:rPr>
            </w:pPr>
            <w:r w:rsidRPr="00B53D21">
              <w:rPr>
                <w:rFonts w:ascii="Arial" w:hAnsi="Arial" w:cs="Arial" w:hint="cs"/>
                <w:b w:val="0"/>
                <w:bCs w:val="0"/>
                <w:color w:val="auto"/>
                <w:sz w:val="22"/>
                <w:szCs w:val="22"/>
                <w:highlight w:val="yellow"/>
                <w:rtl/>
              </w:rPr>
              <w:t>אם הנך סובל מרמות סידן גבוהות בדם בנוכחות גידולים סרטניים ממאירים.</w:t>
            </w:r>
          </w:p>
          <w:p w:rsidR="00B53D21" w:rsidRPr="00B53D21" w:rsidRDefault="00B53D21" w:rsidP="00B53D21">
            <w:pPr>
              <w:pStyle w:val="Heading1"/>
              <w:keepLines w:val="0"/>
              <w:numPr>
                <w:ilvl w:val="0"/>
                <w:numId w:val="28"/>
              </w:numPr>
              <w:tabs>
                <w:tab w:val="left" w:pos="480"/>
                <w:tab w:val="left" w:pos="2400"/>
                <w:tab w:val="left" w:pos="2640"/>
                <w:tab w:val="left" w:pos="3600"/>
                <w:tab w:val="left" w:pos="4800"/>
                <w:tab w:val="left" w:pos="6000"/>
                <w:tab w:val="left" w:pos="7200"/>
                <w:tab w:val="left" w:pos="8400"/>
                <w:tab w:val="left" w:pos="8880"/>
              </w:tabs>
              <w:spacing w:before="0" w:line="240" w:lineRule="auto"/>
              <w:ind w:left="573" w:right="0"/>
              <w:rPr>
                <w:rFonts w:ascii="Arial" w:hAnsi="Arial" w:cs="Arial"/>
                <w:b w:val="0"/>
                <w:bCs w:val="0"/>
                <w:color w:val="auto"/>
                <w:sz w:val="22"/>
                <w:szCs w:val="22"/>
                <w:highlight w:val="yellow"/>
                <w:rtl/>
              </w:rPr>
            </w:pPr>
            <w:r w:rsidRPr="00B53D21">
              <w:rPr>
                <w:rFonts w:ascii="Arial" w:hAnsi="Arial" w:cs="Arial" w:hint="cs"/>
                <w:b w:val="0"/>
                <w:bCs w:val="0"/>
                <w:color w:val="auto"/>
                <w:sz w:val="22"/>
                <w:szCs w:val="22"/>
                <w:highlight w:val="yellow"/>
                <w:rtl/>
              </w:rPr>
              <w:t>ביילודים</w:t>
            </w:r>
          </w:p>
          <w:p w:rsidR="00B53D21" w:rsidRPr="00B53D21" w:rsidRDefault="00B53D21" w:rsidP="00B53D21">
            <w:pPr>
              <w:pStyle w:val="Heading1"/>
              <w:keepLines w:val="0"/>
              <w:numPr>
                <w:ilvl w:val="0"/>
                <w:numId w:val="28"/>
              </w:numPr>
              <w:tabs>
                <w:tab w:val="left" w:pos="480"/>
                <w:tab w:val="left" w:pos="2400"/>
                <w:tab w:val="left" w:pos="2640"/>
                <w:tab w:val="left" w:pos="3600"/>
                <w:tab w:val="left" w:pos="4800"/>
                <w:tab w:val="left" w:pos="6000"/>
                <w:tab w:val="left" w:pos="7200"/>
                <w:tab w:val="left" w:pos="8400"/>
                <w:tab w:val="left" w:pos="8880"/>
              </w:tabs>
              <w:spacing w:before="0" w:line="240" w:lineRule="auto"/>
              <w:ind w:left="573" w:right="0"/>
              <w:rPr>
                <w:rFonts w:ascii="Arial" w:hAnsi="Arial" w:cs="Arial"/>
                <w:b w:val="0"/>
                <w:bCs w:val="0"/>
                <w:color w:val="auto"/>
                <w:sz w:val="22"/>
                <w:szCs w:val="22"/>
                <w:highlight w:val="yellow"/>
              </w:rPr>
            </w:pPr>
            <w:r w:rsidRPr="00B53D21">
              <w:rPr>
                <w:rFonts w:ascii="Arial" w:hAnsi="Arial" w:cs="Arial"/>
                <w:b w:val="0"/>
                <w:bCs w:val="0"/>
                <w:color w:val="auto"/>
                <w:sz w:val="22"/>
                <w:szCs w:val="22"/>
                <w:highlight w:val="yellow"/>
                <w:rtl/>
              </w:rPr>
              <w:t>בילדים צעירים</w:t>
            </w:r>
          </w:p>
          <w:p w:rsidR="00B53D21" w:rsidRPr="00B53D21" w:rsidRDefault="00B53D21" w:rsidP="00B53D21">
            <w:pPr>
              <w:pStyle w:val="Heading1"/>
              <w:keepLines w:val="0"/>
              <w:numPr>
                <w:ilvl w:val="0"/>
                <w:numId w:val="28"/>
              </w:numPr>
              <w:tabs>
                <w:tab w:val="left" w:pos="480"/>
                <w:tab w:val="left" w:pos="2400"/>
                <w:tab w:val="left" w:pos="2640"/>
                <w:tab w:val="left" w:pos="3600"/>
                <w:tab w:val="left" w:pos="4800"/>
                <w:tab w:val="left" w:pos="6000"/>
                <w:tab w:val="left" w:pos="7200"/>
                <w:tab w:val="left" w:pos="8400"/>
                <w:tab w:val="left" w:pos="8880"/>
              </w:tabs>
              <w:spacing w:before="0" w:line="240" w:lineRule="auto"/>
              <w:ind w:left="573" w:right="0"/>
              <w:rPr>
                <w:rFonts w:ascii="Arial" w:hAnsi="Arial" w:cs="Arial"/>
                <w:b w:val="0"/>
                <w:bCs w:val="0"/>
                <w:color w:val="auto"/>
                <w:sz w:val="22"/>
                <w:szCs w:val="22"/>
                <w:rtl/>
              </w:rPr>
            </w:pPr>
            <w:r w:rsidRPr="00B53D21">
              <w:rPr>
                <w:rFonts w:ascii="Arial" w:hAnsi="Arial" w:cs="Arial"/>
                <w:b w:val="0"/>
                <w:bCs w:val="0"/>
                <w:color w:val="auto"/>
                <w:sz w:val="22"/>
                <w:szCs w:val="22"/>
                <w:rtl/>
              </w:rPr>
              <w:t>בנשים</w:t>
            </w:r>
          </w:p>
          <w:p w:rsidR="00B53D21" w:rsidRPr="00265B4D" w:rsidRDefault="00B53D21" w:rsidP="00B53D21">
            <w:pPr>
              <w:ind w:left="148"/>
              <w:jc w:val="both"/>
              <w:rPr>
                <w:ins w:id="8" w:author="Orit Lavi" w:date="2014-01-15T11:31:00Z"/>
                <w:rtl/>
                <w:lang w:val="x-none" w:eastAsia="x-none"/>
              </w:rPr>
            </w:pPr>
          </w:p>
          <w:p w:rsidR="004D45A4" w:rsidRPr="001E6C35" w:rsidRDefault="004D45A4" w:rsidP="0072640C">
            <w:pPr>
              <w:tabs>
                <w:tab w:val="left" w:pos="480"/>
                <w:tab w:val="left" w:pos="2400"/>
                <w:tab w:val="left" w:pos="2640"/>
                <w:tab w:val="left" w:pos="3600"/>
                <w:tab w:val="left" w:pos="4800"/>
                <w:tab w:val="left" w:pos="6000"/>
                <w:tab w:val="left" w:pos="7200"/>
                <w:tab w:val="left" w:pos="8400"/>
                <w:tab w:val="left" w:pos="8880"/>
              </w:tabs>
              <w:spacing w:after="0"/>
              <w:ind w:left="51"/>
              <w:rPr>
                <w:rFonts w:ascii="Arial" w:hAnsi="Arial"/>
                <w:rtl/>
              </w:rPr>
            </w:pPr>
          </w:p>
        </w:tc>
      </w:tr>
      <w:tr w:rsidR="006D2C98" w:rsidRPr="00AF5B06" w:rsidTr="00E25B97">
        <w:trPr>
          <w:trHeight w:val="1254"/>
        </w:trPr>
        <w:tc>
          <w:tcPr>
            <w:tcW w:w="3398" w:type="dxa"/>
            <w:shd w:val="clear" w:color="auto" w:fill="auto"/>
          </w:tcPr>
          <w:p w:rsidR="006D2C98" w:rsidRPr="00AF5B06" w:rsidRDefault="006D2C98" w:rsidP="006A31EE">
            <w:pPr>
              <w:tabs>
                <w:tab w:val="left" w:pos="7300"/>
              </w:tabs>
              <w:ind w:right="432"/>
              <w:rPr>
                <w:rFonts w:cs="Times New Roman"/>
              </w:rPr>
            </w:pPr>
            <w:r w:rsidRPr="0040505E">
              <w:rPr>
                <w:rFonts w:asciiTheme="minorBidi" w:hAnsiTheme="minorBidi" w:cstheme="minorBidi"/>
                <w:b/>
                <w:bCs/>
                <w:rtl/>
              </w:rPr>
              <w:lastRenderedPageBreak/>
              <w:t>אזהרות מיוחדות הנוגעות בשימוש</w:t>
            </w:r>
            <w:r w:rsidRPr="00AF5B06">
              <w:rPr>
                <w:rFonts w:cs="Times New Roman"/>
                <w:b/>
                <w:bCs/>
                <w:rtl/>
              </w:rPr>
              <w:t xml:space="preserve"> </w:t>
            </w:r>
            <w:r w:rsidRPr="0040505E">
              <w:rPr>
                <w:rFonts w:asciiTheme="minorBidi" w:hAnsiTheme="minorBidi" w:cstheme="minorBidi"/>
                <w:b/>
                <w:bCs/>
                <w:rtl/>
              </w:rPr>
              <w:t>בתרופה</w:t>
            </w:r>
          </w:p>
          <w:p w:rsidR="006D2C98" w:rsidRPr="00AF5B06" w:rsidRDefault="006D2C98" w:rsidP="006A31EE">
            <w:pPr>
              <w:tabs>
                <w:tab w:val="left" w:pos="7300"/>
              </w:tabs>
              <w:ind w:right="-142"/>
              <w:rPr>
                <w:rFonts w:cs="Times New Roman"/>
                <w:rtl/>
              </w:rPr>
            </w:pPr>
          </w:p>
        </w:tc>
        <w:tc>
          <w:tcPr>
            <w:tcW w:w="3231" w:type="dxa"/>
            <w:shd w:val="clear" w:color="auto" w:fill="auto"/>
          </w:tcPr>
          <w:p w:rsidR="00961ACD" w:rsidRDefault="00961ACD" w:rsidP="00347B43">
            <w:pPr>
              <w:tabs>
                <w:tab w:val="left" w:pos="480"/>
                <w:tab w:val="left" w:pos="2400"/>
                <w:tab w:val="left" w:pos="2640"/>
                <w:tab w:val="left" w:pos="3120"/>
                <w:tab w:val="left" w:pos="3600"/>
                <w:tab w:val="left" w:pos="4800"/>
                <w:tab w:val="left" w:pos="6000"/>
                <w:tab w:val="left" w:pos="7200"/>
                <w:tab w:val="left" w:pos="8400"/>
                <w:tab w:val="left" w:pos="8880"/>
              </w:tabs>
              <w:rPr>
                <w:rFonts w:ascii="Arial" w:hAnsi="Arial"/>
                <w:rtl/>
              </w:rPr>
            </w:pPr>
          </w:p>
          <w:p w:rsidR="00961ACD" w:rsidRDefault="00961ACD" w:rsidP="00347B43">
            <w:pPr>
              <w:tabs>
                <w:tab w:val="left" w:pos="480"/>
                <w:tab w:val="left" w:pos="2400"/>
                <w:tab w:val="left" w:pos="2640"/>
                <w:tab w:val="left" w:pos="3120"/>
                <w:tab w:val="left" w:pos="3600"/>
                <w:tab w:val="left" w:pos="4800"/>
                <w:tab w:val="left" w:pos="6000"/>
                <w:tab w:val="left" w:pos="7200"/>
                <w:tab w:val="left" w:pos="8400"/>
                <w:tab w:val="left" w:pos="8880"/>
              </w:tabs>
              <w:rPr>
                <w:rFonts w:ascii="Arial" w:hAnsi="Arial"/>
                <w:rtl/>
              </w:rPr>
            </w:pPr>
          </w:p>
          <w:p w:rsidR="00347B43" w:rsidRDefault="00347B43" w:rsidP="00F923C4">
            <w:pPr>
              <w:tabs>
                <w:tab w:val="left" w:pos="2400"/>
                <w:tab w:val="left" w:pos="2640"/>
                <w:tab w:val="left" w:pos="3120"/>
                <w:tab w:val="left" w:pos="3600"/>
                <w:tab w:val="left" w:pos="4800"/>
                <w:tab w:val="left" w:pos="6000"/>
                <w:tab w:val="left" w:pos="7200"/>
                <w:tab w:val="left" w:pos="8400"/>
                <w:tab w:val="left" w:pos="8880"/>
              </w:tabs>
              <w:spacing w:after="0"/>
              <w:rPr>
                <w:rFonts w:ascii="Arial" w:hAnsi="Arial"/>
                <w:b/>
                <w:bCs/>
                <w:rtl/>
              </w:rPr>
            </w:pPr>
          </w:p>
          <w:p w:rsidR="006D2C98" w:rsidRPr="00AF5B06" w:rsidRDefault="006D2C98" w:rsidP="00446FDE">
            <w:pPr>
              <w:tabs>
                <w:tab w:val="left" w:pos="2400"/>
                <w:tab w:val="left" w:pos="2640"/>
                <w:tab w:val="left" w:pos="3120"/>
                <w:tab w:val="left" w:pos="3600"/>
                <w:tab w:val="left" w:pos="4800"/>
                <w:tab w:val="left" w:pos="6000"/>
                <w:tab w:val="left" w:pos="7200"/>
                <w:tab w:val="left" w:pos="8400"/>
                <w:tab w:val="left" w:pos="8880"/>
              </w:tabs>
              <w:rPr>
                <w:rFonts w:cs="Times New Roman"/>
                <w:rtl/>
              </w:rPr>
            </w:pPr>
          </w:p>
        </w:tc>
        <w:tc>
          <w:tcPr>
            <w:tcW w:w="3401" w:type="dxa"/>
            <w:shd w:val="clear" w:color="auto" w:fill="auto"/>
          </w:tcPr>
          <w:p w:rsidR="00347B43" w:rsidRDefault="00347B43" w:rsidP="00F15974">
            <w:pPr>
              <w:tabs>
                <w:tab w:val="left" w:pos="2400"/>
                <w:tab w:val="left" w:pos="2640"/>
                <w:tab w:val="left" w:pos="3120"/>
                <w:tab w:val="left" w:pos="3600"/>
                <w:tab w:val="left" w:pos="4800"/>
                <w:tab w:val="left" w:pos="6000"/>
                <w:tab w:val="left" w:pos="7200"/>
                <w:tab w:val="left" w:pos="8400"/>
                <w:tab w:val="left" w:pos="8880"/>
              </w:tabs>
              <w:spacing w:after="0"/>
              <w:ind w:left="51"/>
              <w:rPr>
                <w:rFonts w:ascii="Arial" w:hAnsi="Arial"/>
                <w:rtl/>
              </w:rPr>
            </w:pPr>
          </w:p>
          <w:p w:rsidR="00B31164" w:rsidRPr="00B31164" w:rsidRDefault="00B31164" w:rsidP="00B31164">
            <w:pPr>
              <w:numPr>
                <w:ilvl w:val="0"/>
                <w:numId w:val="29"/>
              </w:numPr>
              <w:tabs>
                <w:tab w:val="right" w:pos="34"/>
                <w:tab w:val="right" w:pos="760"/>
              </w:tabs>
              <w:spacing w:after="0" w:line="240" w:lineRule="auto"/>
              <w:ind w:left="360" w:right="0" w:hanging="43"/>
              <w:rPr>
                <w:rFonts w:ascii="Arial" w:hAnsi="Arial"/>
                <w:sz w:val="24"/>
                <w:szCs w:val="24"/>
                <w:highlight w:val="yellow"/>
              </w:rPr>
            </w:pPr>
            <w:r w:rsidRPr="00B31164">
              <w:rPr>
                <w:rFonts w:ascii="Arial" w:hAnsi="Arial" w:hint="cs"/>
                <w:sz w:val="24"/>
                <w:szCs w:val="24"/>
                <w:highlight w:val="yellow"/>
                <w:rtl/>
              </w:rPr>
              <w:t>דום נשימה בשינה הקיים לפני תחילת הטיפול בטסטווירון דפו עלול להחמיר.</w:t>
            </w:r>
          </w:p>
          <w:p w:rsidR="00E16CDC" w:rsidRPr="00B31164" w:rsidRDefault="00E16CDC" w:rsidP="00E16CDC">
            <w:pPr>
              <w:spacing w:after="0" w:line="240" w:lineRule="auto"/>
              <w:ind w:left="720" w:right="0"/>
              <w:rPr>
                <w:rFonts w:ascii="Arial" w:hAnsi="Arial"/>
                <w:highlight w:val="yellow"/>
                <w:u w:val="single"/>
                <w:rtl/>
              </w:rPr>
            </w:pPr>
          </w:p>
          <w:p w:rsidR="009D544B" w:rsidRPr="00C06639" w:rsidRDefault="009D544B" w:rsidP="00E25B97">
            <w:pPr>
              <w:tabs>
                <w:tab w:val="right" w:pos="0"/>
                <w:tab w:val="right" w:pos="476"/>
              </w:tabs>
              <w:spacing w:after="0" w:line="240" w:lineRule="auto"/>
              <w:ind w:right="55"/>
              <w:rPr>
                <w:rFonts w:ascii="Arial" w:hAnsi="Arial"/>
                <w:highlight w:val="yellow"/>
                <w:u w:val="single"/>
                <w:rtl/>
              </w:rPr>
            </w:pPr>
            <w:r w:rsidRPr="00C06639">
              <w:rPr>
                <w:rFonts w:ascii="Arial" w:hAnsi="Arial" w:hint="cs"/>
                <w:highlight w:val="yellow"/>
                <w:u w:val="single"/>
                <w:rtl/>
              </w:rPr>
              <w:t>פקקת ורידים תסחיפית</w:t>
            </w:r>
          </w:p>
          <w:p w:rsidR="00E25B97" w:rsidRPr="00E25B97" w:rsidRDefault="00E25B97" w:rsidP="00E25B97">
            <w:pPr>
              <w:tabs>
                <w:tab w:val="right" w:pos="0"/>
                <w:tab w:val="right" w:pos="476"/>
              </w:tabs>
              <w:ind w:right="55"/>
              <w:rPr>
                <w:rFonts w:ascii="Arial" w:hAnsi="Arial"/>
                <w:highlight w:val="yellow"/>
                <w:rtl/>
              </w:rPr>
            </w:pPr>
            <w:r w:rsidRPr="00E25B97">
              <w:rPr>
                <w:rFonts w:ascii="Arial" w:hAnsi="Arial" w:hint="cs"/>
                <w:highlight w:val="yellow"/>
                <w:rtl/>
              </w:rPr>
              <w:t xml:space="preserve">קימים דיווחים על ארועים של קרישי דם ורידיים וארועים תסחיפיים, כולל פקקת ורידים עמוקים ותסחיף ריאתי, בחולים שהשתמשו בתכשירים המכילים טסטוסטרון, כדוגמת טסטווירון דפו. </w:t>
            </w:r>
          </w:p>
          <w:p w:rsidR="00E25B97" w:rsidRPr="00E25B97" w:rsidRDefault="00E25B97" w:rsidP="00E25B97">
            <w:pPr>
              <w:tabs>
                <w:tab w:val="right" w:pos="0"/>
                <w:tab w:val="right" w:pos="476"/>
              </w:tabs>
              <w:ind w:right="55"/>
              <w:rPr>
                <w:rFonts w:ascii="Arial" w:hAnsi="Arial"/>
                <w:highlight w:val="yellow"/>
                <w:rtl/>
              </w:rPr>
            </w:pPr>
            <w:r w:rsidRPr="00E25B97">
              <w:rPr>
                <w:rFonts w:ascii="Arial" w:hAnsi="Arial" w:hint="cs"/>
                <w:highlight w:val="yellow"/>
                <w:rtl/>
              </w:rPr>
              <w:t>פנה מיד אל הרופא במידה והנך סובל מהתסמינים הבאים:</w:t>
            </w:r>
          </w:p>
          <w:p w:rsidR="00E25B97" w:rsidRPr="00E25B97" w:rsidRDefault="00E25B97" w:rsidP="00E25B97">
            <w:pPr>
              <w:tabs>
                <w:tab w:val="right" w:pos="0"/>
                <w:tab w:val="right" w:pos="476"/>
              </w:tabs>
              <w:ind w:right="55"/>
              <w:rPr>
                <w:rFonts w:ascii="Arial" w:hAnsi="Arial"/>
                <w:highlight w:val="yellow"/>
                <w:rtl/>
              </w:rPr>
            </w:pPr>
            <w:r w:rsidRPr="00E25B97">
              <w:rPr>
                <w:rFonts w:ascii="Arial" w:hAnsi="Arial" w:hint="cs"/>
                <w:highlight w:val="yellow"/>
                <w:rtl/>
              </w:rPr>
              <w:t>- כאב, בצקת, חום ואודם בגפיים התחתונות. הרופא יבצע הערכה לפקקת ורידים עמוקים.</w:t>
            </w:r>
          </w:p>
          <w:p w:rsidR="00E25B97" w:rsidRPr="00E25B97" w:rsidRDefault="00E25B97" w:rsidP="00E25B97">
            <w:pPr>
              <w:tabs>
                <w:tab w:val="right" w:pos="0"/>
                <w:tab w:val="right" w:pos="476"/>
              </w:tabs>
              <w:ind w:right="55"/>
              <w:rPr>
                <w:rFonts w:ascii="Arial" w:hAnsi="Arial"/>
                <w:highlight w:val="yellow"/>
                <w:rtl/>
              </w:rPr>
            </w:pPr>
            <w:r w:rsidRPr="00E25B97">
              <w:rPr>
                <w:rFonts w:ascii="Arial" w:hAnsi="Arial" w:hint="cs"/>
                <w:highlight w:val="yellow"/>
                <w:rtl/>
              </w:rPr>
              <w:t xml:space="preserve">- קוצר נשימה אקוטי. הרופא יבצע הערכה לתסחיף ריאתי. </w:t>
            </w:r>
          </w:p>
          <w:p w:rsidR="006D2C98" w:rsidRPr="00C80BDF" w:rsidRDefault="006D2C98" w:rsidP="00E25B97">
            <w:pPr>
              <w:ind w:right="0"/>
              <w:rPr>
                <w:rFonts w:cs="Times New Roman"/>
                <w:rtl/>
              </w:rPr>
            </w:pPr>
          </w:p>
        </w:tc>
      </w:tr>
      <w:tr w:rsidR="006D2C98" w:rsidRPr="00AF5B06" w:rsidTr="00E25B97">
        <w:trPr>
          <w:trHeight w:val="832"/>
        </w:trPr>
        <w:tc>
          <w:tcPr>
            <w:tcW w:w="3398" w:type="dxa"/>
            <w:shd w:val="clear" w:color="auto" w:fill="auto"/>
          </w:tcPr>
          <w:p w:rsidR="00614251" w:rsidRDefault="00614251" w:rsidP="006A31EE">
            <w:pPr>
              <w:tabs>
                <w:tab w:val="left" w:pos="7300"/>
              </w:tabs>
              <w:ind w:right="-142"/>
              <w:rPr>
                <w:rFonts w:ascii="Arial Narrow" w:hAnsi="Arial Narrow"/>
                <w:b/>
                <w:bCs/>
                <w:sz w:val="20"/>
                <w:rtl/>
              </w:rPr>
            </w:pPr>
          </w:p>
          <w:p w:rsidR="006D2C98" w:rsidRPr="00BD2E2A" w:rsidRDefault="006A31EE" w:rsidP="006A31EE">
            <w:pPr>
              <w:tabs>
                <w:tab w:val="left" w:pos="7300"/>
              </w:tabs>
              <w:ind w:right="-142"/>
              <w:rPr>
                <w:rFonts w:cs="Times New Roman"/>
                <w:b/>
                <w:bCs/>
                <w:rtl/>
              </w:rPr>
            </w:pPr>
            <w:r w:rsidRPr="006F7589">
              <w:rPr>
                <w:rFonts w:ascii="Arial Narrow" w:hAnsi="Arial Narrow"/>
                <w:b/>
                <w:bCs/>
                <w:sz w:val="20"/>
                <w:rtl/>
              </w:rPr>
              <w:t>תגובות בין תרופותיות:</w:t>
            </w:r>
          </w:p>
        </w:tc>
        <w:tc>
          <w:tcPr>
            <w:tcW w:w="3231" w:type="dxa"/>
            <w:shd w:val="clear" w:color="auto" w:fill="auto"/>
          </w:tcPr>
          <w:p w:rsidR="004D45A4" w:rsidRPr="00AF5B06" w:rsidRDefault="006D2C98" w:rsidP="0066796F">
            <w:pPr>
              <w:tabs>
                <w:tab w:val="left" w:pos="2400"/>
                <w:tab w:val="left" w:pos="2640"/>
                <w:tab w:val="left" w:pos="3120"/>
                <w:tab w:val="left" w:pos="3600"/>
                <w:tab w:val="left" w:pos="4800"/>
                <w:tab w:val="left" w:pos="6000"/>
                <w:tab w:val="left" w:pos="7200"/>
                <w:tab w:val="left" w:pos="8400"/>
                <w:tab w:val="left" w:pos="8880"/>
              </w:tabs>
              <w:rPr>
                <w:rFonts w:cs="Times New Roman"/>
                <w:rtl/>
              </w:rPr>
            </w:pPr>
            <w:r>
              <w:rPr>
                <w:rFonts w:ascii="Arial" w:hAnsi="Arial" w:hint="cs"/>
                <w:rtl/>
              </w:rPr>
              <w:t xml:space="preserve"> </w:t>
            </w:r>
          </w:p>
        </w:tc>
        <w:tc>
          <w:tcPr>
            <w:tcW w:w="3401" w:type="dxa"/>
            <w:shd w:val="clear" w:color="auto" w:fill="auto"/>
          </w:tcPr>
          <w:p w:rsidR="00966184" w:rsidRPr="00966184" w:rsidRDefault="00966184" w:rsidP="00966184">
            <w:pPr>
              <w:tabs>
                <w:tab w:val="left" w:pos="335"/>
                <w:tab w:val="left" w:pos="2400"/>
                <w:tab w:val="left" w:pos="2640"/>
                <w:tab w:val="left" w:pos="3120"/>
                <w:tab w:val="left" w:pos="3600"/>
                <w:tab w:val="left" w:pos="4800"/>
                <w:tab w:val="left" w:pos="6000"/>
                <w:tab w:val="left" w:pos="7200"/>
                <w:tab w:val="left" w:pos="8400"/>
                <w:tab w:val="left" w:pos="8880"/>
              </w:tabs>
              <w:spacing w:after="0" w:line="240" w:lineRule="auto"/>
              <w:ind w:left="335" w:right="0"/>
              <w:rPr>
                <w:rFonts w:ascii="Arial" w:hAnsi="Arial"/>
                <w:highlight w:val="yellow"/>
              </w:rPr>
            </w:pPr>
          </w:p>
          <w:p w:rsidR="00966184" w:rsidRPr="00966184" w:rsidRDefault="00966184" w:rsidP="00966184">
            <w:pPr>
              <w:tabs>
                <w:tab w:val="left" w:pos="335"/>
                <w:tab w:val="left" w:pos="2400"/>
                <w:tab w:val="left" w:pos="2640"/>
                <w:tab w:val="left" w:pos="3120"/>
                <w:tab w:val="left" w:pos="3600"/>
                <w:tab w:val="left" w:pos="4800"/>
                <w:tab w:val="left" w:pos="6000"/>
                <w:tab w:val="left" w:pos="7200"/>
                <w:tab w:val="left" w:pos="8400"/>
                <w:tab w:val="left" w:pos="8880"/>
              </w:tabs>
              <w:spacing w:after="0" w:line="240" w:lineRule="auto"/>
              <w:ind w:left="335" w:right="0"/>
              <w:rPr>
                <w:rFonts w:ascii="Arial" w:hAnsi="Arial"/>
                <w:highlight w:val="yellow"/>
              </w:rPr>
            </w:pPr>
          </w:p>
          <w:p w:rsidR="006D2C98" w:rsidRPr="00AF5B06" w:rsidRDefault="006D2C98" w:rsidP="00500143">
            <w:pPr>
              <w:tabs>
                <w:tab w:val="left" w:pos="2400"/>
                <w:tab w:val="left" w:pos="2640"/>
                <w:tab w:val="left" w:pos="3120"/>
                <w:tab w:val="left" w:pos="3600"/>
                <w:tab w:val="left" w:pos="4800"/>
                <w:tab w:val="left" w:pos="6000"/>
                <w:tab w:val="left" w:pos="7200"/>
                <w:tab w:val="left" w:pos="8400"/>
                <w:tab w:val="left" w:pos="8880"/>
              </w:tabs>
              <w:rPr>
                <w:rFonts w:cs="Times New Roman"/>
                <w:rtl/>
              </w:rPr>
            </w:pPr>
          </w:p>
        </w:tc>
      </w:tr>
      <w:tr w:rsidR="006D2C98" w:rsidRPr="00AF5B06" w:rsidTr="00E25B97">
        <w:tc>
          <w:tcPr>
            <w:tcW w:w="3398" w:type="dxa"/>
            <w:shd w:val="clear" w:color="auto" w:fill="auto"/>
          </w:tcPr>
          <w:p w:rsidR="006D2C98" w:rsidRDefault="006D2C98" w:rsidP="006A31EE">
            <w:pPr>
              <w:tabs>
                <w:tab w:val="left" w:pos="7300"/>
              </w:tabs>
              <w:ind w:right="-142"/>
              <w:rPr>
                <w:rFonts w:cs="Times New Roman"/>
                <w:rtl/>
              </w:rPr>
            </w:pPr>
          </w:p>
          <w:p w:rsidR="006D2C98" w:rsidRPr="00AF5B06" w:rsidRDefault="006D2C98" w:rsidP="006A31EE">
            <w:pPr>
              <w:tabs>
                <w:tab w:val="left" w:pos="7300"/>
              </w:tabs>
              <w:ind w:right="-142"/>
              <w:rPr>
                <w:rFonts w:cs="Times New Roman"/>
                <w:rtl/>
              </w:rPr>
            </w:pPr>
            <w:r w:rsidRPr="0040505E">
              <w:rPr>
                <w:rFonts w:asciiTheme="minorBidi" w:hAnsiTheme="minorBidi" w:cstheme="minorBidi" w:hint="cs"/>
                <w:b/>
                <w:bCs/>
                <w:rtl/>
              </w:rPr>
              <w:t>הריון והנקה</w:t>
            </w:r>
          </w:p>
        </w:tc>
        <w:tc>
          <w:tcPr>
            <w:tcW w:w="3231" w:type="dxa"/>
            <w:shd w:val="clear" w:color="auto" w:fill="auto"/>
          </w:tcPr>
          <w:p w:rsidR="006D2C98" w:rsidRPr="00AF5B06" w:rsidRDefault="006D2C98" w:rsidP="001E6C35">
            <w:pPr>
              <w:tabs>
                <w:tab w:val="left" w:pos="2400"/>
                <w:tab w:val="left" w:pos="2640"/>
                <w:tab w:val="left" w:pos="3120"/>
                <w:tab w:val="left" w:pos="3600"/>
                <w:tab w:val="left" w:pos="4800"/>
                <w:tab w:val="left" w:pos="6000"/>
                <w:tab w:val="left" w:pos="7200"/>
                <w:tab w:val="left" w:pos="8400"/>
                <w:tab w:val="left" w:pos="8880"/>
              </w:tabs>
              <w:rPr>
                <w:rFonts w:cs="Times New Roman"/>
                <w:rtl/>
              </w:rPr>
            </w:pPr>
          </w:p>
        </w:tc>
        <w:tc>
          <w:tcPr>
            <w:tcW w:w="3401" w:type="dxa"/>
            <w:shd w:val="clear" w:color="auto" w:fill="auto"/>
          </w:tcPr>
          <w:p w:rsidR="006D2C98" w:rsidRPr="00AF5B06" w:rsidRDefault="006D2C98" w:rsidP="001E6C35">
            <w:pPr>
              <w:tabs>
                <w:tab w:val="left" w:pos="2400"/>
                <w:tab w:val="left" w:pos="2640"/>
                <w:tab w:val="left" w:pos="3120"/>
                <w:tab w:val="left" w:pos="3600"/>
                <w:tab w:val="left" w:pos="4800"/>
                <w:tab w:val="left" w:pos="6000"/>
                <w:tab w:val="left" w:pos="7200"/>
                <w:tab w:val="left" w:pos="8400"/>
                <w:tab w:val="left" w:pos="8880"/>
              </w:tabs>
              <w:rPr>
                <w:rFonts w:cs="Times New Roman"/>
                <w:rtl/>
              </w:rPr>
            </w:pPr>
          </w:p>
        </w:tc>
      </w:tr>
      <w:tr w:rsidR="006A31EE" w:rsidRPr="00AF5B06" w:rsidTr="00E25B97">
        <w:tc>
          <w:tcPr>
            <w:tcW w:w="3398" w:type="dxa"/>
            <w:shd w:val="clear" w:color="auto" w:fill="auto"/>
          </w:tcPr>
          <w:p w:rsidR="006A31EE" w:rsidRPr="0040505E" w:rsidRDefault="002D3836" w:rsidP="006A31EE">
            <w:pPr>
              <w:tabs>
                <w:tab w:val="left" w:pos="7300"/>
              </w:tabs>
              <w:ind w:right="-142"/>
              <w:rPr>
                <w:rFonts w:asciiTheme="minorBidi" w:hAnsiTheme="minorBidi" w:cstheme="minorBidi"/>
                <w:b/>
                <w:bCs/>
                <w:rtl/>
              </w:rPr>
            </w:pPr>
            <w:r w:rsidRPr="0040505E">
              <w:rPr>
                <w:rFonts w:asciiTheme="minorBidi" w:hAnsiTheme="minorBidi" w:cstheme="minorBidi"/>
                <w:b/>
                <w:bCs/>
                <w:rtl/>
              </w:rPr>
              <w:t>כיצד תשתמש בתרופה</w:t>
            </w:r>
          </w:p>
        </w:tc>
        <w:tc>
          <w:tcPr>
            <w:tcW w:w="3231" w:type="dxa"/>
            <w:shd w:val="clear" w:color="auto" w:fill="auto"/>
          </w:tcPr>
          <w:p w:rsidR="004D45A4" w:rsidRPr="008C72CA" w:rsidRDefault="004D45A4" w:rsidP="004D45A4">
            <w:pPr>
              <w:tabs>
                <w:tab w:val="left" w:pos="2400"/>
                <w:tab w:val="left" w:pos="2640"/>
                <w:tab w:val="left" w:pos="3120"/>
                <w:tab w:val="left" w:pos="3600"/>
                <w:tab w:val="left" w:pos="4800"/>
                <w:tab w:val="left" w:pos="6000"/>
                <w:tab w:val="left" w:pos="7200"/>
                <w:tab w:val="left" w:pos="8400"/>
                <w:tab w:val="left" w:pos="8880"/>
              </w:tabs>
              <w:rPr>
                <w:rFonts w:ascii="Arial" w:eastAsiaTheme="majorEastAsia" w:hAnsi="Arial"/>
                <w:rtl/>
              </w:rPr>
            </w:pPr>
          </w:p>
          <w:p w:rsidR="008C72CA" w:rsidRPr="008C72CA" w:rsidRDefault="008C72CA" w:rsidP="008C72CA">
            <w:pPr>
              <w:rPr>
                <w:rtl/>
              </w:rPr>
            </w:pPr>
          </w:p>
        </w:tc>
        <w:tc>
          <w:tcPr>
            <w:tcW w:w="3401" w:type="dxa"/>
            <w:shd w:val="clear" w:color="auto" w:fill="auto"/>
          </w:tcPr>
          <w:p w:rsidR="006A31EE" w:rsidRPr="002D3836" w:rsidRDefault="006A31EE" w:rsidP="004D45A4">
            <w:pPr>
              <w:tabs>
                <w:tab w:val="left" w:pos="34"/>
                <w:tab w:val="left" w:pos="3120"/>
                <w:tab w:val="left" w:pos="3600"/>
                <w:tab w:val="left" w:pos="4800"/>
                <w:tab w:val="left" w:pos="6000"/>
                <w:tab w:val="left" w:pos="7200"/>
                <w:tab w:val="left" w:pos="8400"/>
                <w:tab w:val="left" w:pos="8880"/>
              </w:tabs>
              <w:spacing w:after="0" w:line="240" w:lineRule="auto"/>
              <w:ind w:right="0"/>
              <w:rPr>
                <w:rFonts w:ascii="Arial" w:hAnsi="Arial"/>
                <w:highlight w:val="yellow"/>
                <w:rtl/>
              </w:rPr>
            </w:pPr>
          </w:p>
        </w:tc>
      </w:tr>
      <w:tr w:rsidR="006D2C98" w:rsidRPr="00AF5B06" w:rsidTr="00E25B97">
        <w:trPr>
          <w:trHeight w:val="2041"/>
        </w:trPr>
        <w:tc>
          <w:tcPr>
            <w:tcW w:w="3398" w:type="dxa"/>
            <w:shd w:val="clear" w:color="auto" w:fill="auto"/>
          </w:tcPr>
          <w:p w:rsidR="006D2C98" w:rsidRPr="00AF5B06" w:rsidRDefault="006D2C98" w:rsidP="006A31EE">
            <w:pPr>
              <w:tabs>
                <w:tab w:val="left" w:pos="7300"/>
              </w:tabs>
              <w:ind w:right="-142"/>
              <w:rPr>
                <w:rFonts w:cs="Times New Roman"/>
                <w:rtl/>
              </w:rPr>
            </w:pPr>
            <w:r w:rsidRPr="0040505E">
              <w:rPr>
                <w:rFonts w:asciiTheme="minorBidi" w:hAnsiTheme="minorBidi" w:cstheme="minorBidi"/>
                <w:b/>
                <w:bCs/>
                <w:rtl/>
              </w:rPr>
              <w:t xml:space="preserve"> תופעות לוואי:</w:t>
            </w:r>
          </w:p>
        </w:tc>
        <w:tc>
          <w:tcPr>
            <w:tcW w:w="3231" w:type="dxa"/>
            <w:shd w:val="clear" w:color="auto" w:fill="auto"/>
          </w:tcPr>
          <w:p w:rsidR="004F5605" w:rsidRDefault="004F5605" w:rsidP="006A31EE">
            <w:pPr>
              <w:tabs>
                <w:tab w:val="left" w:pos="2400"/>
                <w:tab w:val="left" w:pos="2640"/>
                <w:tab w:val="left" w:pos="3120"/>
                <w:tab w:val="left" w:pos="3600"/>
                <w:tab w:val="left" w:pos="4800"/>
                <w:tab w:val="left" w:pos="6000"/>
                <w:tab w:val="left" w:pos="7200"/>
                <w:tab w:val="left" w:pos="8400"/>
                <w:tab w:val="left" w:pos="8880"/>
              </w:tabs>
              <w:rPr>
                <w:rFonts w:ascii="Arial" w:hAnsi="Arial"/>
                <w:b/>
                <w:bCs/>
                <w:rtl/>
              </w:rPr>
            </w:pPr>
          </w:p>
          <w:p w:rsidR="006D2C98" w:rsidRPr="009D4799" w:rsidRDefault="006D2C98" w:rsidP="000E7C80">
            <w:pPr>
              <w:tabs>
                <w:tab w:val="left" w:pos="2400"/>
                <w:tab w:val="left" w:pos="2640"/>
                <w:tab w:val="left" w:pos="3120"/>
                <w:tab w:val="left" w:pos="3600"/>
                <w:tab w:val="left" w:pos="4800"/>
                <w:tab w:val="left" w:pos="6000"/>
                <w:tab w:val="left" w:pos="7200"/>
                <w:tab w:val="left" w:pos="8400"/>
                <w:tab w:val="left" w:pos="8880"/>
              </w:tabs>
              <w:rPr>
                <w:rFonts w:cs="Times New Roman"/>
                <w:rtl/>
              </w:rPr>
            </w:pPr>
          </w:p>
        </w:tc>
        <w:tc>
          <w:tcPr>
            <w:tcW w:w="3401" w:type="dxa"/>
            <w:shd w:val="clear" w:color="auto" w:fill="auto"/>
          </w:tcPr>
          <w:p w:rsidR="00F506DC" w:rsidRPr="0066796F" w:rsidRDefault="0066796F" w:rsidP="00D16E43">
            <w:pPr>
              <w:tabs>
                <w:tab w:val="left" w:pos="2400"/>
                <w:tab w:val="left" w:pos="2640"/>
                <w:tab w:val="left" w:pos="3120"/>
                <w:tab w:val="left" w:pos="3600"/>
                <w:tab w:val="left" w:pos="4800"/>
                <w:tab w:val="left" w:pos="6000"/>
                <w:tab w:val="left" w:pos="7200"/>
                <w:tab w:val="left" w:pos="8400"/>
                <w:tab w:val="left" w:pos="8880"/>
              </w:tabs>
              <w:rPr>
                <w:rFonts w:ascii="Arial" w:hAnsi="Arial"/>
                <w:rtl/>
              </w:rPr>
            </w:pPr>
            <w:r w:rsidRPr="0066796F">
              <w:rPr>
                <w:rFonts w:ascii="Arial" w:hAnsi="Arial" w:hint="cs"/>
                <w:highlight w:val="yellow"/>
                <w:rtl/>
              </w:rPr>
              <w:t>עצירות, שלשול,</w:t>
            </w:r>
          </w:p>
          <w:p w:rsidR="00151578" w:rsidRPr="001F7C22" w:rsidRDefault="00151578" w:rsidP="00151578">
            <w:pPr>
              <w:tabs>
                <w:tab w:val="left" w:pos="2400"/>
                <w:tab w:val="left" w:pos="2640"/>
                <w:tab w:val="left" w:pos="3120"/>
                <w:tab w:val="left" w:pos="3600"/>
                <w:tab w:val="left" w:pos="4800"/>
                <w:tab w:val="left" w:pos="6000"/>
                <w:tab w:val="left" w:pos="7200"/>
                <w:tab w:val="left" w:pos="8400"/>
                <w:tab w:val="left" w:pos="8880"/>
              </w:tabs>
              <w:spacing w:after="0"/>
              <w:rPr>
                <w:rFonts w:ascii="Arial" w:hAnsi="Arial"/>
                <w:strike/>
                <w:highlight w:val="yellow"/>
                <w:rtl/>
              </w:rPr>
            </w:pPr>
          </w:p>
          <w:p w:rsidR="00936914" w:rsidRPr="00AF5B06" w:rsidRDefault="00416777" w:rsidP="00ED46AC">
            <w:pPr>
              <w:tabs>
                <w:tab w:val="left" w:pos="2400"/>
                <w:tab w:val="left" w:pos="2640"/>
                <w:tab w:val="left" w:pos="3120"/>
                <w:tab w:val="left" w:pos="3600"/>
                <w:tab w:val="left" w:pos="4800"/>
                <w:tab w:val="left" w:pos="6000"/>
                <w:tab w:val="left" w:pos="7200"/>
                <w:tab w:val="left" w:pos="8400"/>
                <w:tab w:val="left" w:pos="8880"/>
              </w:tabs>
              <w:spacing w:after="0"/>
              <w:rPr>
                <w:rFonts w:cs="Times New Roman"/>
                <w:rtl/>
              </w:rPr>
            </w:pPr>
            <w:r w:rsidRPr="000D0049">
              <w:rPr>
                <w:rFonts w:ascii="Arial" w:hAnsi="Arial" w:hint="cs"/>
                <w:strike/>
                <w:highlight w:val="yellow"/>
                <w:rtl/>
              </w:rPr>
              <w:t xml:space="preserve"> </w:t>
            </w:r>
            <w:r w:rsidR="00936914" w:rsidRPr="00416777">
              <w:rPr>
                <w:rFonts w:ascii="Arial" w:hAnsi="Arial" w:hint="cs"/>
                <w:rtl/>
              </w:rPr>
              <w:t xml:space="preserve"> </w:t>
            </w:r>
          </w:p>
        </w:tc>
      </w:tr>
    </w:tbl>
    <w:p w:rsidR="00500143" w:rsidRDefault="00500143"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p w:rsidR="00F841A2" w:rsidRDefault="00F841A2" w:rsidP="002C3072">
      <w:pPr>
        <w:pBdr>
          <w:bottom w:val="single" w:sz="4" w:space="0" w:color="auto"/>
        </w:pBdr>
        <w:spacing w:after="0" w:line="240" w:lineRule="auto"/>
        <w:ind w:left="-143" w:right="-142"/>
        <w:rPr>
          <w:rFonts w:ascii="Times New Roman" w:eastAsia="Times New Roman" w:hAnsi="Times New Roman" w:cs="David"/>
          <w:b/>
          <w:bCs/>
          <w:rtl/>
          <w:lang w:eastAsia="he-IL"/>
        </w:rPr>
      </w:pPr>
    </w:p>
    <w:sectPr w:rsidR="00F841A2" w:rsidSect="00E25B97">
      <w:pgSz w:w="11906" w:h="16838" w:code="9"/>
      <w:pgMar w:top="851" w:right="1559" w:bottom="0"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Transparent">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27"/>
    <w:multiLevelType w:val="hybridMultilevel"/>
    <w:tmpl w:val="4FD640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E22EC9"/>
    <w:multiLevelType w:val="hybridMultilevel"/>
    <w:tmpl w:val="09A457B2"/>
    <w:lvl w:ilvl="0" w:tplc="0409000D">
      <w:start w:val="1"/>
      <w:numFmt w:val="bullet"/>
      <w:lvlText w:val=""/>
      <w:lvlJc w:val="left"/>
      <w:pPr>
        <w:ind w:left="621" w:hanging="360"/>
      </w:pPr>
      <w:rPr>
        <w:rFonts w:ascii="Wingdings" w:hAnsi="Wingdings"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2">
    <w:nsid w:val="0AEF26B9"/>
    <w:multiLevelType w:val="hybridMultilevel"/>
    <w:tmpl w:val="73EA3D50"/>
    <w:lvl w:ilvl="0" w:tplc="0409000D">
      <w:start w:val="1"/>
      <w:numFmt w:val="bullet"/>
      <w:lvlText w:val=""/>
      <w:lvlJc w:val="left"/>
      <w:pPr>
        <w:ind w:left="621" w:hanging="360"/>
      </w:pPr>
      <w:rPr>
        <w:rFonts w:ascii="Wingdings" w:hAnsi="Wingdings"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
    <w:nsid w:val="0D9A79F0"/>
    <w:multiLevelType w:val="hybridMultilevel"/>
    <w:tmpl w:val="9CDADCF6"/>
    <w:lvl w:ilvl="0" w:tplc="CB7C06BC">
      <w:start w:val="5"/>
      <w:numFmt w:val="bullet"/>
      <w:lvlText w:val=""/>
      <w:lvlJc w:val="left"/>
      <w:pPr>
        <w:ind w:left="1050" w:hanging="360"/>
      </w:pPr>
      <w:rPr>
        <w:rFonts w:ascii="Wingdings 2" w:eastAsia="Calibri" w:hAnsi="Wingdings 2" w:cs="Arial" w:hint="default"/>
        <w:b w:val="0"/>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10437BDB"/>
    <w:multiLevelType w:val="hybridMultilevel"/>
    <w:tmpl w:val="A432987A"/>
    <w:lvl w:ilvl="0" w:tplc="04090003">
      <w:start w:val="1"/>
      <w:numFmt w:val="bullet"/>
      <w:lvlText w:val="o"/>
      <w:lvlJc w:val="left"/>
      <w:pPr>
        <w:ind w:left="1055" w:hanging="360"/>
      </w:pPr>
      <w:rPr>
        <w:rFonts w:ascii="Courier New" w:hAnsi="Courier New" w:cs="Courier New" w:hint="default"/>
      </w:rPr>
    </w:lvl>
    <w:lvl w:ilvl="1" w:tplc="04090003">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5">
    <w:nsid w:val="11D36FAD"/>
    <w:multiLevelType w:val="hybridMultilevel"/>
    <w:tmpl w:val="426C880E"/>
    <w:lvl w:ilvl="0" w:tplc="230E56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227D6"/>
    <w:multiLevelType w:val="multilevel"/>
    <w:tmpl w:val="711E162A"/>
    <w:lvl w:ilvl="0">
      <w:start w:val="1"/>
      <w:numFmt w:val="decimal"/>
      <w:lvlText w:val="%1."/>
      <w:lvlJc w:val="left"/>
      <w:pPr>
        <w:ind w:left="771" w:hanging="360"/>
      </w:pPr>
      <w:rPr>
        <w:rFonts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hint="default"/>
      </w:rPr>
    </w:lvl>
  </w:abstractNum>
  <w:abstractNum w:abstractNumId="7">
    <w:nsid w:val="13EF6FF9"/>
    <w:multiLevelType w:val="hybridMultilevel"/>
    <w:tmpl w:val="D8E44A9E"/>
    <w:lvl w:ilvl="0" w:tplc="0409000D">
      <w:start w:val="1"/>
      <w:numFmt w:val="bullet"/>
      <w:lvlText w:val=""/>
      <w:lvlJc w:val="left"/>
      <w:pPr>
        <w:ind w:left="4006" w:hanging="360"/>
      </w:pPr>
      <w:rPr>
        <w:rFonts w:ascii="Wingdings" w:hAnsi="Wingdings" w:hint="default"/>
      </w:rPr>
    </w:lvl>
    <w:lvl w:ilvl="1" w:tplc="04090003" w:tentative="1">
      <w:start w:val="1"/>
      <w:numFmt w:val="bullet"/>
      <w:lvlText w:val="o"/>
      <w:lvlJc w:val="left"/>
      <w:pPr>
        <w:ind w:left="4726" w:hanging="360"/>
      </w:pPr>
      <w:rPr>
        <w:rFonts w:ascii="Courier New" w:hAnsi="Courier New" w:cs="Courier New" w:hint="default"/>
      </w:rPr>
    </w:lvl>
    <w:lvl w:ilvl="2" w:tplc="04090005" w:tentative="1">
      <w:start w:val="1"/>
      <w:numFmt w:val="bullet"/>
      <w:lvlText w:val=""/>
      <w:lvlJc w:val="left"/>
      <w:pPr>
        <w:ind w:left="5446" w:hanging="360"/>
      </w:pPr>
      <w:rPr>
        <w:rFonts w:ascii="Wingdings" w:hAnsi="Wingdings" w:hint="default"/>
      </w:rPr>
    </w:lvl>
    <w:lvl w:ilvl="3" w:tplc="04090001" w:tentative="1">
      <w:start w:val="1"/>
      <w:numFmt w:val="bullet"/>
      <w:lvlText w:val=""/>
      <w:lvlJc w:val="left"/>
      <w:pPr>
        <w:ind w:left="6166" w:hanging="360"/>
      </w:pPr>
      <w:rPr>
        <w:rFonts w:ascii="Symbol" w:hAnsi="Symbol" w:hint="default"/>
      </w:rPr>
    </w:lvl>
    <w:lvl w:ilvl="4" w:tplc="04090003" w:tentative="1">
      <w:start w:val="1"/>
      <w:numFmt w:val="bullet"/>
      <w:lvlText w:val="o"/>
      <w:lvlJc w:val="left"/>
      <w:pPr>
        <w:ind w:left="6886" w:hanging="360"/>
      </w:pPr>
      <w:rPr>
        <w:rFonts w:ascii="Courier New" w:hAnsi="Courier New" w:cs="Courier New" w:hint="default"/>
      </w:rPr>
    </w:lvl>
    <w:lvl w:ilvl="5" w:tplc="04090005" w:tentative="1">
      <w:start w:val="1"/>
      <w:numFmt w:val="bullet"/>
      <w:lvlText w:val=""/>
      <w:lvlJc w:val="left"/>
      <w:pPr>
        <w:ind w:left="7606" w:hanging="360"/>
      </w:pPr>
      <w:rPr>
        <w:rFonts w:ascii="Wingdings" w:hAnsi="Wingdings" w:hint="default"/>
      </w:rPr>
    </w:lvl>
    <w:lvl w:ilvl="6" w:tplc="04090001" w:tentative="1">
      <w:start w:val="1"/>
      <w:numFmt w:val="bullet"/>
      <w:lvlText w:val=""/>
      <w:lvlJc w:val="left"/>
      <w:pPr>
        <w:ind w:left="8326" w:hanging="360"/>
      </w:pPr>
      <w:rPr>
        <w:rFonts w:ascii="Symbol" w:hAnsi="Symbol" w:hint="default"/>
      </w:rPr>
    </w:lvl>
    <w:lvl w:ilvl="7" w:tplc="04090003" w:tentative="1">
      <w:start w:val="1"/>
      <w:numFmt w:val="bullet"/>
      <w:lvlText w:val="o"/>
      <w:lvlJc w:val="left"/>
      <w:pPr>
        <w:ind w:left="9046" w:hanging="360"/>
      </w:pPr>
      <w:rPr>
        <w:rFonts w:ascii="Courier New" w:hAnsi="Courier New" w:cs="Courier New" w:hint="default"/>
      </w:rPr>
    </w:lvl>
    <w:lvl w:ilvl="8" w:tplc="04090005" w:tentative="1">
      <w:start w:val="1"/>
      <w:numFmt w:val="bullet"/>
      <w:lvlText w:val=""/>
      <w:lvlJc w:val="left"/>
      <w:pPr>
        <w:ind w:left="9766" w:hanging="360"/>
      </w:pPr>
      <w:rPr>
        <w:rFonts w:ascii="Wingdings" w:hAnsi="Wingdings" w:hint="default"/>
      </w:rPr>
    </w:lvl>
  </w:abstractNum>
  <w:abstractNum w:abstractNumId="8">
    <w:nsid w:val="15B20C1F"/>
    <w:multiLevelType w:val="hybridMultilevel"/>
    <w:tmpl w:val="D0249CD6"/>
    <w:lvl w:ilvl="0" w:tplc="CB7C06BC">
      <w:start w:val="5"/>
      <w:numFmt w:val="bullet"/>
      <w:lvlText w:val=""/>
      <w:lvlJc w:val="left"/>
      <w:pPr>
        <w:ind w:left="217" w:hanging="360"/>
      </w:pPr>
      <w:rPr>
        <w:rFonts w:ascii="Wingdings 2" w:eastAsia="Calibri" w:hAnsi="Wingdings 2" w:cs="Arial" w:hint="default"/>
        <w:b w:val="0"/>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9">
    <w:nsid w:val="160D1E9A"/>
    <w:multiLevelType w:val="hybridMultilevel"/>
    <w:tmpl w:val="AB263C66"/>
    <w:lvl w:ilvl="0" w:tplc="04090003">
      <w:start w:val="1"/>
      <w:numFmt w:val="bullet"/>
      <w:lvlText w:val="o"/>
      <w:lvlJc w:val="left"/>
      <w:pPr>
        <w:ind w:left="1196" w:hanging="360"/>
      </w:pPr>
      <w:rPr>
        <w:rFonts w:ascii="Courier New" w:hAnsi="Courier New" w:cs="Courier New"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0">
    <w:nsid w:val="19935607"/>
    <w:multiLevelType w:val="multilevel"/>
    <w:tmpl w:val="227E87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BA30066"/>
    <w:multiLevelType w:val="hybridMultilevel"/>
    <w:tmpl w:val="C3E6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3773D"/>
    <w:multiLevelType w:val="singleLevel"/>
    <w:tmpl w:val="91C22B22"/>
    <w:lvl w:ilvl="0">
      <w:start w:val="1"/>
      <w:numFmt w:val="bullet"/>
      <w:lvlText w:val=""/>
      <w:lvlJc w:val="left"/>
      <w:pPr>
        <w:tabs>
          <w:tab w:val="num" w:pos="530"/>
        </w:tabs>
        <w:ind w:left="284" w:hanging="114"/>
      </w:pPr>
      <w:rPr>
        <w:rFonts w:ascii="Symbol" w:hAnsi="Symbol" w:cs="Symbol" w:hint="default"/>
        <w:color w:val="auto"/>
      </w:rPr>
    </w:lvl>
  </w:abstractNum>
  <w:abstractNum w:abstractNumId="13">
    <w:nsid w:val="1E140B81"/>
    <w:multiLevelType w:val="hybridMultilevel"/>
    <w:tmpl w:val="093490BC"/>
    <w:lvl w:ilvl="0" w:tplc="1596A0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C5B33"/>
    <w:multiLevelType w:val="hybridMultilevel"/>
    <w:tmpl w:val="F3D2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5263D8"/>
    <w:multiLevelType w:val="hybridMultilevel"/>
    <w:tmpl w:val="563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F38EE"/>
    <w:multiLevelType w:val="hybridMultilevel"/>
    <w:tmpl w:val="35A2095A"/>
    <w:lvl w:ilvl="0" w:tplc="39CA474E">
      <w:start w:val="1"/>
      <w:numFmt w:val="bullet"/>
      <w:lvlText w:val=""/>
      <w:lvlJc w:val="left"/>
      <w:pPr>
        <w:ind w:left="621" w:hanging="360"/>
      </w:pPr>
      <w:rPr>
        <w:rFonts w:ascii="Wingdings" w:hAnsi="Wingdings" w:hint="default"/>
        <w:sz w:val="24"/>
        <w:szCs w:val="24"/>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7">
    <w:nsid w:val="32E40728"/>
    <w:multiLevelType w:val="hybridMultilevel"/>
    <w:tmpl w:val="FCDAD5C4"/>
    <w:lvl w:ilvl="0" w:tplc="0409000D">
      <w:start w:val="1"/>
      <w:numFmt w:val="bullet"/>
      <w:lvlText w:val=""/>
      <w:lvlJc w:val="left"/>
      <w:pPr>
        <w:ind w:left="621" w:hanging="360"/>
      </w:pPr>
      <w:rPr>
        <w:rFonts w:ascii="Wingdings" w:hAnsi="Wingdings" w:hint="default"/>
        <w:b w:val="0"/>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8">
    <w:nsid w:val="41F938D9"/>
    <w:multiLevelType w:val="hybridMultilevel"/>
    <w:tmpl w:val="162CF41A"/>
    <w:lvl w:ilvl="0" w:tplc="0409000D">
      <w:start w:val="1"/>
      <w:numFmt w:val="bullet"/>
      <w:lvlText w:val=""/>
      <w:lvlJc w:val="left"/>
      <w:pPr>
        <w:ind w:left="695" w:hanging="360"/>
      </w:pPr>
      <w:rPr>
        <w:rFonts w:ascii="Wingdings" w:hAnsi="Wingdings" w:hint="default"/>
      </w:rPr>
    </w:lvl>
    <w:lvl w:ilvl="1" w:tplc="04090003">
      <w:start w:val="1"/>
      <w:numFmt w:val="bullet"/>
      <w:lvlText w:val="o"/>
      <w:lvlJc w:val="left"/>
      <w:pPr>
        <w:ind w:left="1415" w:hanging="360"/>
      </w:pPr>
      <w:rPr>
        <w:rFonts w:ascii="Courier New" w:hAnsi="Courier New" w:cs="Courier New" w:hint="default"/>
      </w:rPr>
    </w:lvl>
    <w:lvl w:ilvl="2" w:tplc="04090005">
      <w:start w:val="1"/>
      <w:numFmt w:val="bullet"/>
      <w:lvlText w:val=""/>
      <w:lvlJc w:val="left"/>
      <w:pPr>
        <w:ind w:left="2135" w:hanging="360"/>
      </w:pPr>
      <w:rPr>
        <w:rFonts w:ascii="Wingdings" w:hAnsi="Wingdings" w:hint="default"/>
      </w:rPr>
    </w:lvl>
    <w:lvl w:ilvl="3" w:tplc="04090001">
      <w:start w:val="1"/>
      <w:numFmt w:val="bullet"/>
      <w:lvlText w:val=""/>
      <w:lvlJc w:val="left"/>
      <w:pPr>
        <w:ind w:left="2855" w:hanging="360"/>
      </w:pPr>
      <w:rPr>
        <w:rFonts w:ascii="Symbol" w:hAnsi="Symbol" w:hint="default"/>
      </w:rPr>
    </w:lvl>
    <w:lvl w:ilvl="4" w:tplc="04090003">
      <w:start w:val="1"/>
      <w:numFmt w:val="bullet"/>
      <w:lvlText w:val="o"/>
      <w:lvlJc w:val="left"/>
      <w:pPr>
        <w:ind w:left="3575" w:hanging="360"/>
      </w:pPr>
      <w:rPr>
        <w:rFonts w:ascii="Courier New" w:hAnsi="Courier New" w:cs="Courier New" w:hint="default"/>
      </w:rPr>
    </w:lvl>
    <w:lvl w:ilvl="5" w:tplc="04090005">
      <w:start w:val="1"/>
      <w:numFmt w:val="bullet"/>
      <w:lvlText w:val=""/>
      <w:lvlJc w:val="left"/>
      <w:pPr>
        <w:ind w:left="4295" w:hanging="360"/>
      </w:pPr>
      <w:rPr>
        <w:rFonts w:ascii="Wingdings" w:hAnsi="Wingdings" w:hint="default"/>
      </w:rPr>
    </w:lvl>
    <w:lvl w:ilvl="6" w:tplc="04090001">
      <w:start w:val="1"/>
      <w:numFmt w:val="bullet"/>
      <w:lvlText w:val=""/>
      <w:lvlJc w:val="left"/>
      <w:pPr>
        <w:ind w:left="5015" w:hanging="360"/>
      </w:pPr>
      <w:rPr>
        <w:rFonts w:ascii="Symbol" w:hAnsi="Symbol" w:hint="default"/>
      </w:rPr>
    </w:lvl>
    <w:lvl w:ilvl="7" w:tplc="04090003">
      <w:start w:val="1"/>
      <w:numFmt w:val="bullet"/>
      <w:lvlText w:val="o"/>
      <w:lvlJc w:val="left"/>
      <w:pPr>
        <w:ind w:left="5735" w:hanging="360"/>
      </w:pPr>
      <w:rPr>
        <w:rFonts w:ascii="Courier New" w:hAnsi="Courier New" w:cs="Courier New" w:hint="default"/>
      </w:rPr>
    </w:lvl>
    <w:lvl w:ilvl="8" w:tplc="04090005">
      <w:start w:val="1"/>
      <w:numFmt w:val="bullet"/>
      <w:lvlText w:val=""/>
      <w:lvlJc w:val="left"/>
      <w:pPr>
        <w:ind w:left="6455" w:hanging="360"/>
      </w:pPr>
      <w:rPr>
        <w:rFonts w:ascii="Wingdings" w:hAnsi="Wingdings" w:hint="default"/>
      </w:rPr>
    </w:lvl>
  </w:abstractNum>
  <w:abstractNum w:abstractNumId="19">
    <w:nsid w:val="48331F92"/>
    <w:multiLevelType w:val="hybridMultilevel"/>
    <w:tmpl w:val="B3C894E4"/>
    <w:lvl w:ilvl="0" w:tplc="0409000D">
      <w:start w:val="1"/>
      <w:numFmt w:val="bullet"/>
      <w:lvlText w:val=""/>
      <w:lvlJc w:val="left"/>
      <w:pPr>
        <w:ind w:left="695" w:hanging="360"/>
      </w:pPr>
      <w:rPr>
        <w:rFonts w:ascii="Wingdings" w:hAnsi="Wingdings" w:hint="default"/>
      </w:rPr>
    </w:lvl>
    <w:lvl w:ilvl="1" w:tplc="04090003">
      <w:start w:val="1"/>
      <w:numFmt w:val="bullet"/>
      <w:lvlText w:val="o"/>
      <w:lvlJc w:val="left"/>
      <w:pPr>
        <w:ind w:left="1415" w:hanging="360"/>
      </w:pPr>
      <w:rPr>
        <w:rFonts w:ascii="Courier New" w:hAnsi="Courier New" w:cs="Courier New" w:hint="default"/>
      </w:rPr>
    </w:lvl>
    <w:lvl w:ilvl="2" w:tplc="04090005">
      <w:start w:val="1"/>
      <w:numFmt w:val="bullet"/>
      <w:lvlText w:val=""/>
      <w:lvlJc w:val="left"/>
      <w:pPr>
        <w:ind w:left="2135" w:hanging="360"/>
      </w:pPr>
      <w:rPr>
        <w:rFonts w:ascii="Wingdings" w:hAnsi="Wingdings" w:hint="default"/>
      </w:rPr>
    </w:lvl>
    <w:lvl w:ilvl="3" w:tplc="04090001">
      <w:start w:val="1"/>
      <w:numFmt w:val="bullet"/>
      <w:lvlText w:val=""/>
      <w:lvlJc w:val="left"/>
      <w:pPr>
        <w:ind w:left="2855" w:hanging="360"/>
      </w:pPr>
      <w:rPr>
        <w:rFonts w:ascii="Symbol" w:hAnsi="Symbol" w:hint="default"/>
      </w:rPr>
    </w:lvl>
    <w:lvl w:ilvl="4" w:tplc="04090003">
      <w:start w:val="1"/>
      <w:numFmt w:val="bullet"/>
      <w:lvlText w:val="o"/>
      <w:lvlJc w:val="left"/>
      <w:pPr>
        <w:ind w:left="3575" w:hanging="360"/>
      </w:pPr>
      <w:rPr>
        <w:rFonts w:ascii="Courier New" w:hAnsi="Courier New" w:cs="Courier New" w:hint="default"/>
      </w:rPr>
    </w:lvl>
    <w:lvl w:ilvl="5" w:tplc="04090005">
      <w:start w:val="1"/>
      <w:numFmt w:val="bullet"/>
      <w:lvlText w:val=""/>
      <w:lvlJc w:val="left"/>
      <w:pPr>
        <w:ind w:left="4295" w:hanging="360"/>
      </w:pPr>
      <w:rPr>
        <w:rFonts w:ascii="Wingdings" w:hAnsi="Wingdings" w:hint="default"/>
      </w:rPr>
    </w:lvl>
    <w:lvl w:ilvl="6" w:tplc="04090001">
      <w:start w:val="1"/>
      <w:numFmt w:val="bullet"/>
      <w:lvlText w:val=""/>
      <w:lvlJc w:val="left"/>
      <w:pPr>
        <w:ind w:left="5015" w:hanging="360"/>
      </w:pPr>
      <w:rPr>
        <w:rFonts w:ascii="Symbol" w:hAnsi="Symbol" w:hint="default"/>
      </w:rPr>
    </w:lvl>
    <w:lvl w:ilvl="7" w:tplc="04090003">
      <w:start w:val="1"/>
      <w:numFmt w:val="bullet"/>
      <w:lvlText w:val="o"/>
      <w:lvlJc w:val="left"/>
      <w:pPr>
        <w:ind w:left="5735" w:hanging="360"/>
      </w:pPr>
      <w:rPr>
        <w:rFonts w:ascii="Courier New" w:hAnsi="Courier New" w:cs="Courier New" w:hint="default"/>
      </w:rPr>
    </w:lvl>
    <w:lvl w:ilvl="8" w:tplc="04090005">
      <w:start w:val="1"/>
      <w:numFmt w:val="bullet"/>
      <w:lvlText w:val=""/>
      <w:lvlJc w:val="left"/>
      <w:pPr>
        <w:ind w:left="6455" w:hanging="360"/>
      </w:pPr>
      <w:rPr>
        <w:rFonts w:ascii="Wingdings" w:hAnsi="Wingdings" w:hint="default"/>
      </w:rPr>
    </w:lvl>
  </w:abstractNum>
  <w:abstractNum w:abstractNumId="20">
    <w:nsid w:val="48BD48AA"/>
    <w:multiLevelType w:val="hybridMultilevel"/>
    <w:tmpl w:val="D352671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nsid w:val="5A960431"/>
    <w:multiLevelType w:val="hybridMultilevel"/>
    <w:tmpl w:val="F5AEC016"/>
    <w:lvl w:ilvl="0" w:tplc="0409000F">
      <w:start w:val="1"/>
      <w:numFmt w:val="decimal"/>
      <w:lvlText w:val="%1."/>
      <w:lvlJc w:val="left"/>
      <w:pPr>
        <w:ind w:left="621" w:hanging="360"/>
      </w:p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22">
    <w:nsid w:val="5BEC3110"/>
    <w:multiLevelType w:val="hybridMultilevel"/>
    <w:tmpl w:val="D9A2B1F8"/>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61BD5B21"/>
    <w:multiLevelType w:val="hybridMultilevel"/>
    <w:tmpl w:val="A840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A0B67"/>
    <w:multiLevelType w:val="hybridMultilevel"/>
    <w:tmpl w:val="4086B6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032D2"/>
    <w:multiLevelType w:val="hybridMultilevel"/>
    <w:tmpl w:val="D2B04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E95F95"/>
    <w:multiLevelType w:val="hybridMultilevel"/>
    <w:tmpl w:val="6540DC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779447E1"/>
    <w:multiLevelType w:val="hybridMultilevel"/>
    <w:tmpl w:val="87C04C72"/>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nsid w:val="7D68511D"/>
    <w:multiLevelType w:val="hybridMultilevel"/>
    <w:tmpl w:val="1BD08052"/>
    <w:lvl w:ilvl="0" w:tplc="0409000D">
      <w:start w:val="1"/>
      <w:numFmt w:val="bullet"/>
      <w:lvlText w:val=""/>
      <w:lvlJc w:val="left"/>
      <w:pPr>
        <w:ind w:left="621" w:hanging="360"/>
      </w:pPr>
      <w:rPr>
        <w:rFonts w:ascii="Wingdings" w:hAnsi="Wingding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num w:numId="1">
    <w:abstractNumId w:val="8"/>
  </w:num>
  <w:num w:numId="2">
    <w:abstractNumId w:val="3"/>
  </w:num>
  <w:num w:numId="3">
    <w:abstractNumId w:val="17"/>
  </w:num>
  <w:num w:numId="4">
    <w:abstractNumId w:val="1"/>
  </w:num>
  <w:num w:numId="5">
    <w:abstractNumId w:val="16"/>
  </w:num>
  <w:num w:numId="6">
    <w:abstractNumId w:val="2"/>
  </w:num>
  <w:num w:numId="7">
    <w:abstractNumId w:val="7"/>
  </w:num>
  <w:num w:numId="8">
    <w:abstractNumId w:val="21"/>
  </w:num>
  <w:num w:numId="9">
    <w:abstractNumId w:val="28"/>
  </w:num>
  <w:num w:numId="10">
    <w:abstractNumId w:val="26"/>
  </w:num>
  <w:num w:numId="11">
    <w:abstractNumId w:val="6"/>
  </w:num>
  <w:num w:numId="12">
    <w:abstractNumId w:val="13"/>
  </w:num>
  <w:num w:numId="13">
    <w:abstractNumId w:val="22"/>
  </w:num>
  <w:num w:numId="14">
    <w:abstractNumId w:val="14"/>
  </w:num>
  <w:num w:numId="15">
    <w:abstractNumId w:val="15"/>
  </w:num>
  <w:num w:numId="16">
    <w:abstractNumId w:val="24"/>
  </w:num>
  <w:num w:numId="17">
    <w:abstractNumId w:val="4"/>
  </w:num>
  <w:num w:numId="18">
    <w:abstractNumId w:val="9"/>
  </w:num>
  <w:num w:numId="19">
    <w:abstractNumId w:val="5"/>
  </w:num>
  <w:num w:numId="20">
    <w:abstractNumId w:val="10"/>
  </w:num>
  <w:num w:numId="21">
    <w:abstractNumId w:val="20"/>
  </w:num>
  <w:num w:numId="22">
    <w:abstractNumId w:val="23"/>
  </w:num>
  <w:num w:numId="23">
    <w:abstractNumId w:val="19"/>
  </w:num>
  <w:num w:numId="24">
    <w:abstractNumId w:val="18"/>
  </w:num>
  <w:num w:numId="25">
    <w:abstractNumId w:val="27"/>
  </w:num>
  <w:num w:numId="26">
    <w:abstractNumId w:val="0"/>
  </w:num>
  <w:num w:numId="27">
    <w:abstractNumId w:val="12"/>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DF"/>
    <w:rsid w:val="000031A7"/>
    <w:rsid w:val="00005A3D"/>
    <w:rsid w:val="00022F7C"/>
    <w:rsid w:val="00070AE8"/>
    <w:rsid w:val="00090BB0"/>
    <w:rsid w:val="0009664E"/>
    <w:rsid w:val="000A29BE"/>
    <w:rsid w:val="000A590D"/>
    <w:rsid w:val="000A78BE"/>
    <w:rsid w:val="000B0398"/>
    <w:rsid w:val="000B247C"/>
    <w:rsid w:val="000B2D5C"/>
    <w:rsid w:val="000B64D4"/>
    <w:rsid w:val="000D0049"/>
    <w:rsid w:val="000D2A80"/>
    <w:rsid w:val="000D6FE5"/>
    <w:rsid w:val="000D7D0A"/>
    <w:rsid w:val="000E12B9"/>
    <w:rsid w:val="000E7C1D"/>
    <w:rsid w:val="000E7C80"/>
    <w:rsid w:val="00105F2B"/>
    <w:rsid w:val="00111BE0"/>
    <w:rsid w:val="001407A5"/>
    <w:rsid w:val="00151349"/>
    <w:rsid w:val="00151578"/>
    <w:rsid w:val="00165A11"/>
    <w:rsid w:val="00185E0C"/>
    <w:rsid w:val="00193440"/>
    <w:rsid w:val="00196BFC"/>
    <w:rsid w:val="001A264E"/>
    <w:rsid w:val="001A2C1C"/>
    <w:rsid w:val="001C09FD"/>
    <w:rsid w:val="001C18F4"/>
    <w:rsid w:val="001C2375"/>
    <w:rsid w:val="001C2A1C"/>
    <w:rsid w:val="001C741B"/>
    <w:rsid w:val="001E661C"/>
    <w:rsid w:val="001E6C35"/>
    <w:rsid w:val="001F03FD"/>
    <w:rsid w:val="001F55D7"/>
    <w:rsid w:val="001F7C22"/>
    <w:rsid w:val="00217620"/>
    <w:rsid w:val="00221C2C"/>
    <w:rsid w:val="00231E96"/>
    <w:rsid w:val="0024787C"/>
    <w:rsid w:val="0026061B"/>
    <w:rsid w:val="002626CE"/>
    <w:rsid w:val="00263557"/>
    <w:rsid w:val="00287736"/>
    <w:rsid w:val="002916C0"/>
    <w:rsid w:val="002A2A1D"/>
    <w:rsid w:val="002B40C1"/>
    <w:rsid w:val="002B52A7"/>
    <w:rsid w:val="002C26F4"/>
    <w:rsid w:val="002C3072"/>
    <w:rsid w:val="002D3836"/>
    <w:rsid w:val="002D6A81"/>
    <w:rsid w:val="002E29EE"/>
    <w:rsid w:val="00321429"/>
    <w:rsid w:val="00331598"/>
    <w:rsid w:val="00336605"/>
    <w:rsid w:val="00336F4F"/>
    <w:rsid w:val="00347B43"/>
    <w:rsid w:val="0035670D"/>
    <w:rsid w:val="003743D5"/>
    <w:rsid w:val="00396EF9"/>
    <w:rsid w:val="003A4F87"/>
    <w:rsid w:val="003B0910"/>
    <w:rsid w:val="003B62DD"/>
    <w:rsid w:val="003D619C"/>
    <w:rsid w:val="003D7019"/>
    <w:rsid w:val="003E661A"/>
    <w:rsid w:val="0040505E"/>
    <w:rsid w:val="004066A3"/>
    <w:rsid w:val="00412BF3"/>
    <w:rsid w:val="0041664D"/>
    <w:rsid w:val="00416777"/>
    <w:rsid w:val="00431E4E"/>
    <w:rsid w:val="00446FDE"/>
    <w:rsid w:val="0045689B"/>
    <w:rsid w:val="00456A0D"/>
    <w:rsid w:val="00490BE8"/>
    <w:rsid w:val="00495793"/>
    <w:rsid w:val="004A42EC"/>
    <w:rsid w:val="004A59AD"/>
    <w:rsid w:val="004B27F1"/>
    <w:rsid w:val="004B6134"/>
    <w:rsid w:val="004B7D77"/>
    <w:rsid w:val="004C365C"/>
    <w:rsid w:val="004D45A4"/>
    <w:rsid w:val="004F5605"/>
    <w:rsid w:val="00500143"/>
    <w:rsid w:val="005101C0"/>
    <w:rsid w:val="00525BEF"/>
    <w:rsid w:val="00561FE9"/>
    <w:rsid w:val="005775E2"/>
    <w:rsid w:val="005913F6"/>
    <w:rsid w:val="00592615"/>
    <w:rsid w:val="00596FA0"/>
    <w:rsid w:val="005A0C4B"/>
    <w:rsid w:val="005A1E16"/>
    <w:rsid w:val="005A5199"/>
    <w:rsid w:val="005D16C5"/>
    <w:rsid w:val="005D782D"/>
    <w:rsid w:val="005F3610"/>
    <w:rsid w:val="00614251"/>
    <w:rsid w:val="00620B91"/>
    <w:rsid w:val="00625A8D"/>
    <w:rsid w:val="006460E3"/>
    <w:rsid w:val="00657EE9"/>
    <w:rsid w:val="006603D7"/>
    <w:rsid w:val="00661F38"/>
    <w:rsid w:val="00662D8B"/>
    <w:rsid w:val="0066796F"/>
    <w:rsid w:val="00675625"/>
    <w:rsid w:val="006818F6"/>
    <w:rsid w:val="006827C0"/>
    <w:rsid w:val="00690915"/>
    <w:rsid w:val="00690F67"/>
    <w:rsid w:val="00691E42"/>
    <w:rsid w:val="00697C17"/>
    <w:rsid w:val="006A31EE"/>
    <w:rsid w:val="006B26EA"/>
    <w:rsid w:val="006C4D62"/>
    <w:rsid w:val="006D2C98"/>
    <w:rsid w:val="006D781B"/>
    <w:rsid w:val="006E202B"/>
    <w:rsid w:val="006F21D2"/>
    <w:rsid w:val="006F4601"/>
    <w:rsid w:val="006F6B03"/>
    <w:rsid w:val="00703474"/>
    <w:rsid w:val="00713009"/>
    <w:rsid w:val="00715EF5"/>
    <w:rsid w:val="00721BDA"/>
    <w:rsid w:val="0072640C"/>
    <w:rsid w:val="00730477"/>
    <w:rsid w:val="007373E0"/>
    <w:rsid w:val="007419A3"/>
    <w:rsid w:val="007451E7"/>
    <w:rsid w:val="007477B1"/>
    <w:rsid w:val="007552C9"/>
    <w:rsid w:val="00764FAC"/>
    <w:rsid w:val="007777B1"/>
    <w:rsid w:val="007778EC"/>
    <w:rsid w:val="007813CF"/>
    <w:rsid w:val="00792215"/>
    <w:rsid w:val="00796236"/>
    <w:rsid w:val="007B73D0"/>
    <w:rsid w:val="007C6E8B"/>
    <w:rsid w:val="007D1A84"/>
    <w:rsid w:val="00803B80"/>
    <w:rsid w:val="0082112E"/>
    <w:rsid w:val="00825C2D"/>
    <w:rsid w:val="00830A6D"/>
    <w:rsid w:val="0083352D"/>
    <w:rsid w:val="00843D89"/>
    <w:rsid w:val="00860331"/>
    <w:rsid w:val="008737E8"/>
    <w:rsid w:val="008921B2"/>
    <w:rsid w:val="00897734"/>
    <w:rsid w:val="008C6236"/>
    <w:rsid w:val="008C6453"/>
    <w:rsid w:val="008C72CA"/>
    <w:rsid w:val="008D009C"/>
    <w:rsid w:val="008E766E"/>
    <w:rsid w:val="008F2E24"/>
    <w:rsid w:val="00904037"/>
    <w:rsid w:val="009309A8"/>
    <w:rsid w:val="00936914"/>
    <w:rsid w:val="00941103"/>
    <w:rsid w:val="00942303"/>
    <w:rsid w:val="00950600"/>
    <w:rsid w:val="00952E72"/>
    <w:rsid w:val="00961ACD"/>
    <w:rsid w:val="00966184"/>
    <w:rsid w:val="0096683F"/>
    <w:rsid w:val="00972DDD"/>
    <w:rsid w:val="00974A4A"/>
    <w:rsid w:val="0097641B"/>
    <w:rsid w:val="009779D2"/>
    <w:rsid w:val="00985110"/>
    <w:rsid w:val="009B42F2"/>
    <w:rsid w:val="009D544B"/>
    <w:rsid w:val="009E239E"/>
    <w:rsid w:val="009F4A7F"/>
    <w:rsid w:val="00A06C79"/>
    <w:rsid w:val="00A17692"/>
    <w:rsid w:val="00A17FC8"/>
    <w:rsid w:val="00A304DB"/>
    <w:rsid w:val="00A37285"/>
    <w:rsid w:val="00A51F5F"/>
    <w:rsid w:val="00A727CD"/>
    <w:rsid w:val="00A7449A"/>
    <w:rsid w:val="00A824E3"/>
    <w:rsid w:val="00A90BDE"/>
    <w:rsid w:val="00AA4CF8"/>
    <w:rsid w:val="00AB061C"/>
    <w:rsid w:val="00AB166B"/>
    <w:rsid w:val="00AD1152"/>
    <w:rsid w:val="00AD2225"/>
    <w:rsid w:val="00AE499D"/>
    <w:rsid w:val="00AE4D9B"/>
    <w:rsid w:val="00AF7508"/>
    <w:rsid w:val="00B06F8E"/>
    <w:rsid w:val="00B24059"/>
    <w:rsid w:val="00B31164"/>
    <w:rsid w:val="00B53D21"/>
    <w:rsid w:val="00B542E6"/>
    <w:rsid w:val="00B5663F"/>
    <w:rsid w:val="00B86878"/>
    <w:rsid w:val="00BA049B"/>
    <w:rsid w:val="00BA0C65"/>
    <w:rsid w:val="00BA112C"/>
    <w:rsid w:val="00BB7D0C"/>
    <w:rsid w:val="00BC6212"/>
    <w:rsid w:val="00BD0825"/>
    <w:rsid w:val="00BD22E1"/>
    <w:rsid w:val="00BF2C83"/>
    <w:rsid w:val="00BF555C"/>
    <w:rsid w:val="00C07217"/>
    <w:rsid w:val="00C24D6E"/>
    <w:rsid w:val="00C2629D"/>
    <w:rsid w:val="00C362CA"/>
    <w:rsid w:val="00C412C3"/>
    <w:rsid w:val="00C514A9"/>
    <w:rsid w:val="00C524E1"/>
    <w:rsid w:val="00C61402"/>
    <w:rsid w:val="00C6525A"/>
    <w:rsid w:val="00C747C2"/>
    <w:rsid w:val="00C75313"/>
    <w:rsid w:val="00C8557C"/>
    <w:rsid w:val="00C85C8F"/>
    <w:rsid w:val="00C93B2F"/>
    <w:rsid w:val="00C97F6A"/>
    <w:rsid w:val="00CA027B"/>
    <w:rsid w:val="00CA3F5D"/>
    <w:rsid w:val="00CA66BC"/>
    <w:rsid w:val="00CB169A"/>
    <w:rsid w:val="00CB240E"/>
    <w:rsid w:val="00CC3824"/>
    <w:rsid w:val="00CC5A5C"/>
    <w:rsid w:val="00CD220C"/>
    <w:rsid w:val="00CD2ADF"/>
    <w:rsid w:val="00CE241A"/>
    <w:rsid w:val="00CF58DB"/>
    <w:rsid w:val="00D00681"/>
    <w:rsid w:val="00D16E43"/>
    <w:rsid w:val="00D216E5"/>
    <w:rsid w:val="00D35969"/>
    <w:rsid w:val="00D50D84"/>
    <w:rsid w:val="00D62E74"/>
    <w:rsid w:val="00D76CFE"/>
    <w:rsid w:val="00D80305"/>
    <w:rsid w:val="00D820DB"/>
    <w:rsid w:val="00D90DA0"/>
    <w:rsid w:val="00D95D6D"/>
    <w:rsid w:val="00DA0CBB"/>
    <w:rsid w:val="00DA3126"/>
    <w:rsid w:val="00DB4C65"/>
    <w:rsid w:val="00DC437B"/>
    <w:rsid w:val="00DE24CB"/>
    <w:rsid w:val="00DE5697"/>
    <w:rsid w:val="00DF1F7E"/>
    <w:rsid w:val="00DF62A1"/>
    <w:rsid w:val="00DF6E05"/>
    <w:rsid w:val="00E01137"/>
    <w:rsid w:val="00E05590"/>
    <w:rsid w:val="00E05C0F"/>
    <w:rsid w:val="00E16CDC"/>
    <w:rsid w:val="00E213D6"/>
    <w:rsid w:val="00E25B97"/>
    <w:rsid w:val="00E3190B"/>
    <w:rsid w:val="00E33584"/>
    <w:rsid w:val="00E55112"/>
    <w:rsid w:val="00E552B0"/>
    <w:rsid w:val="00E56AC5"/>
    <w:rsid w:val="00E63B7F"/>
    <w:rsid w:val="00E6544E"/>
    <w:rsid w:val="00E71525"/>
    <w:rsid w:val="00E805D4"/>
    <w:rsid w:val="00E8410E"/>
    <w:rsid w:val="00E8517B"/>
    <w:rsid w:val="00E932DF"/>
    <w:rsid w:val="00E96A0C"/>
    <w:rsid w:val="00EA253D"/>
    <w:rsid w:val="00EC7F3C"/>
    <w:rsid w:val="00ED46AC"/>
    <w:rsid w:val="00ED5404"/>
    <w:rsid w:val="00EE0EFE"/>
    <w:rsid w:val="00EE2CB1"/>
    <w:rsid w:val="00EE583D"/>
    <w:rsid w:val="00F01BC7"/>
    <w:rsid w:val="00F15974"/>
    <w:rsid w:val="00F21EE5"/>
    <w:rsid w:val="00F24059"/>
    <w:rsid w:val="00F37854"/>
    <w:rsid w:val="00F506DC"/>
    <w:rsid w:val="00F56B56"/>
    <w:rsid w:val="00F778C3"/>
    <w:rsid w:val="00F820F8"/>
    <w:rsid w:val="00F841A2"/>
    <w:rsid w:val="00F91F70"/>
    <w:rsid w:val="00F923C4"/>
    <w:rsid w:val="00F96393"/>
    <w:rsid w:val="00FA1552"/>
    <w:rsid w:val="00FB3F3E"/>
    <w:rsid w:val="00FC27E9"/>
    <w:rsid w:val="00FD1965"/>
    <w:rsid w:val="00FE549F"/>
    <w:rsid w:val="00FE668C"/>
    <w:rsid w:val="00FE7E86"/>
    <w:rsid w:val="00FF5699"/>
    <w:rsid w:val="00FF7F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F"/>
    <w:pPr>
      <w:bidi/>
      <w:ind w:right="-567"/>
    </w:pPr>
    <w:rPr>
      <w:rFonts w:ascii="Calibri" w:eastAsia="Calibri" w:hAnsi="Calibri" w:cs="Arial"/>
    </w:rPr>
  </w:style>
  <w:style w:type="paragraph" w:styleId="Heading1">
    <w:name w:val="heading 1"/>
    <w:basedOn w:val="Normal"/>
    <w:next w:val="Normal"/>
    <w:link w:val="Heading1Char"/>
    <w:qFormat/>
    <w:rsid w:val="00C85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0BDE"/>
    <w:pPr>
      <w:keepNext/>
      <w:widowControl w:val="0"/>
      <w:bidi w:val="0"/>
      <w:spacing w:after="0" w:line="240" w:lineRule="auto"/>
      <w:ind w:right="0"/>
      <w:jc w:val="center"/>
      <w:outlineLvl w:val="1"/>
    </w:pPr>
    <w:rPr>
      <w:rFonts w:ascii="Arial" w:eastAsia="Times New Roman" w:hAnsi="Times New Roman"/>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D2ADF"/>
    <w:pPr>
      <w:spacing w:after="0" w:line="240" w:lineRule="auto"/>
      <w:ind w:right="0"/>
      <w:jc w:val="both"/>
    </w:pPr>
    <w:rPr>
      <w:rFonts w:ascii="Times New Roman" w:eastAsia="Times New Roman" w:hAnsi="Times New Roman" w:cs="Miriam"/>
      <w:sz w:val="26"/>
      <w:szCs w:val="26"/>
      <w:lang w:eastAsia="he-IL"/>
    </w:rPr>
  </w:style>
  <w:style w:type="paragraph" w:styleId="BodyText2">
    <w:name w:val="Body Text 2"/>
    <w:basedOn w:val="Normal"/>
    <w:link w:val="BodyText2Char"/>
    <w:semiHidden/>
    <w:rsid w:val="00DC437B"/>
    <w:pPr>
      <w:bidi w:val="0"/>
      <w:spacing w:after="120" w:line="240" w:lineRule="auto"/>
      <w:ind w:right="0"/>
      <w:jc w:val="both"/>
    </w:pPr>
    <w:rPr>
      <w:rFonts w:ascii="Arial" w:eastAsia="Times New Roman" w:hAnsi="Arial" w:cs="Times New Roman"/>
      <w:snapToGrid w:val="0"/>
      <w:sz w:val="20"/>
      <w:szCs w:val="20"/>
      <w:lang w:eastAsia="de-DE" w:bidi="ar-SA"/>
    </w:rPr>
  </w:style>
  <w:style w:type="character" w:customStyle="1" w:styleId="BodyText2Char">
    <w:name w:val="Body Text 2 Char"/>
    <w:basedOn w:val="DefaultParagraphFont"/>
    <w:link w:val="BodyText2"/>
    <w:semiHidden/>
    <w:rsid w:val="00DC437B"/>
    <w:rPr>
      <w:rFonts w:ascii="Arial" w:eastAsia="Times New Roman" w:hAnsi="Arial" w:cs="Times New Roman"/>
      <w:snapToGrid w:val="0"/>
      <w:sz w:val="20"/>
      <w:szCs w:val="20"/>
      <w:lang w:eastAsia="de-DE" w:bidi="ar-SA"/>
    </w:rPr>
  </w:style>
  <w:style w:type="paragraph" w:styleId="BalloonText">
    <w:name w:val="Balloon Text"/>
    <w:basedOn w:val="Normal"/>
    <w:link w:val="BalloonTextChar"/>
    <w:uiPriority w:val="99"/>
    <w:semiHidden/>
    <w:unhideWhenUsed/>
    <w:rsid w:val="00C0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217"/>
    <w:rPr>
      <w:rFonts w:ascii="Tahoma" w:eastAsia="Calibri" w:hAnsi="Tahoma" w:cs="Tahoma"/>
      <w:sz w:val="16"/>
      <w:szCs w:val="16"/>
    </w:rPr>
  </w:style>
  <w:style w:type="paragraph" w:styleId="BodyText">
    <w:name w:val="Body Text"/>
    <w:basedOn w:val="Normal"/>
    <w:link w:val="BodyTextChar"/>
    <w:uiPriority w:val="99"/>
    <w:unhideWhenUsed/>
    <w:rsid w:val="00A90BDE"/>
    <w:pPr>
      <w:spacing w:after="120"/>
    </w:pPr>
  </w:style>
  <w:style w:type="character" w:customStyle="1" w:styleId="BodyTextChar">
    <w:name w:val="Body Text Char"/>
    <w:basedOn w:val="DefaultParagraphFont"/>
    <w:link w:val="BodyText"/>
    <w:uiPriority w:val="99"/>
    <w:rsid w:val="00A90BDE"/>
    <w:rPr>
      <w:rFonts w:ascii="Calibri" w:eastAsia="Calibri" w:hAnsi="Calibri" w:cs="Arial"/>
    </w:rPr>
  </w:style>
  <w:style w:type="character" w:customStyle="1" w:styleId="Heading2Char">
    <w:name w:val="Heading 2 Char"/>
    <w:basedOn w:val="DefaultParagraphFont"/>
    <w:link w:val="Heading2"/>
    <w:rsid w:val="00A90BDE"/>
    <w:rPr>
      <w:rFonts w:ascii="Arial" w:eastAsia="Times New Roman" w:hAnsi="Times New Roman" w:cs="Arial"/>
      <w:snapToGrid w:val="0"/>
      <w:sz w:val="28"/>
      <w:szCs w:val="20"/>
      <w:lang w:val="en-GB"/>
    </w:rPr>
  </w:style>
  <w:style w:type="paragraph" w:styleId="ListParagraph">
    <w:name w:val="List Paragraph"/>
    <w:basedOn w:val="Normal"/>
    <w:uiPriority w:val="34"/>
    <w:qFormat/>
    <w:rsid w:val="00825C2D"/>
    <w:pPr>
      <w:ind w:left="720"/>
      <w:contextualSpacing/>
    </w:pPr>
  </w:style>
  <w:style w:type="character" w:customStyle="1" w:styleId="Heading1Char">
    <w:name w:val="Heading 1 Char"/>
    <w:basedOn w:val="DefaultParagraphFont"/>
    <w:link w:val="Heading1"/>
    <w:rsid w:val="00C85C8F"/>
    <w:rPr>
      <w:rFonts w:asciiTheme="majorHAnsi" w:eastAsiaTheme="majorEastAsia" w:hAnsiTheme="majorHAnsi" w:cstheme="majorBidi"/>
      <w:b/>
      <w:bCs/>
      <w:color w:val="365F91" w:themeColor="accent1" w:themeShade="BF"/>
      <w:sz w:val="28"/>
      <w:szCs w:val="28"/>
    </w:rPr>
  </w:style>
  <w:style w:type="character" w:styleId="CommentReference">
    <w:name w:val="annotation reference"/>
    <w:rsid w:val="006D2C98"/>
    <w:rPr>
      <w:sz w:val="16"/>
      <w:szCs w:val="16"/>
    </w:rPr>
  </w:style>
  <w:style w:type="paragraph" w:styleId="NormalIndent">
    <w:name w:val="Normal Indent"/>
    <w:basedOn w:val="Normal"/>
    <w:rsid w:val="00D820DB"/>
    <w:pPr>
      <w:bidi w:val="0"/>
      <w:spacing w:after="120" w:line="240" w:lineRule="auto"/>
      <w:ind w:left="708" w:right="0"/>
      <w:jc w:val="both"/>
    </w:pPr>
    <w:rPr>
      <w:rFonts w:ascii="Helvetica" w:eastAsia="Times New Roman" w:hAnsi="Helvetica" w:cs="Helvetica"/>
      <w:lang w:val="de-DE" w:eastAsia="de-DE" w:bidi="ar-SA"/>
    </w:rPr>
  </w:style>
  <w:style w:type="paragraph" w:customStyle="1" w:styleId="Flietext">
    <w:name w:val="Fließtext"/>
    <w:basedOn w:val="Normal"/>
    <w:rsid w:val="0035670D"/>
    <w:pPr>
      <w:overflowPunct w:val="0"/>
      <w:autoSpaceDE w:val="0"/>
      <w:autoSpaceDN w:val="0"/>
      <w:bidi w:val="0"/>
      <w:adjustRightInd w:val="0"/>
      <w:spacing w:before="120" w:after="0" w:line="240" w:lineRule="auto"/>
      <w:ind w:right="0"/>
      <w:jc w:val="both"/>
      <w:textAlignment w:val="baseline"/>
    </w:pPr>
    <w:rPr>
      <w:rFonts w:ascii="Courier New" w:eastAsia="Times New Roman" w:hAnsi="Courier New" w:cs="Times New Roman"/>
      <w:sz w:val="23"/>
      <w:szCs w:val="23"/>
      <w:lang w:val="de-DE" w:eastAsia="de-DE" w:bidi="ar-SA"/>
    </w:rPr>
  </w:style>
  <w:style w:type="paragraph" w:customStyle="1" w:styleId="Table120">
    <w:name w:val="Table12:0"/>
    <w:basedOn w:val="Normal"/>
    <w:rsid w:val="00105F2B"/>
    <w:pPr>
      <w:keepNext/>
      <w:bidi w:val="0"/>
      <w:spacing w:before="80" w:after="80" w:line="240" w:lineRule="auto"/>
      <w:ind w:right="0"/>
    </w:pPr>
    <w:rPr>
      <w:rFonts w:ascii="Helvetica" w:eastAsia="Times New Roman" w:hAnsi="Helvetica" w:cs="Helvetica"/>
      <w:sz w:val="24"/>
      <w:szCs w:val="24"/>
      <w:lang w:eastAsia="de-DE" w:bidi="ar-SA"/>
    </w:rPr>
  </w:style>
  <w:style w:type="paragraph" w:customStyle="1" w:styleId="Para0s">
    <w:name w:val="Para:0:s"/>
    <w:basedOn w:val="Normal"/>
    <w:rsid w:val="006E202B"/>
    <w:pPr>
      <w:bidi w:val="0"/>
      <w:spacing w:after="220" w:line="240" w:lineRule="auto"/>
      <w:ind w:right="0"/>
    </w:pPr>
    <w:rPr>
      <w:rFonts w:ascii="Helvetica" w:eastAsia="Times New Roman" w:hAnsi="Helvetica" w:cs="Helvetica"/>
      <w:sz w:val="24"/>
      <w:szCs w:val="24"/>
      <w:lang w:eastAsia="de-DE" w:bidi="ar-SA"/>
    </w:rPr>
  </w:style>
  <w:style w:type="paragraph" w:styleId="NormalWeb">
    <w:name w:val="Normal (Web)"/>
    <w:basedOn w:val="Normal"/>
    <w:uiPriority w:val="99"/>
    <w:rsid w:val="006E202B"/>
    <w:pPr>
      <w:bidi w:val="0"/>
      <w:spacing w:before="100" w:beforeAutospacing="1" w:after="100" w:afterAutospacing="1" w:line="240" w:lineRule="auto"/>
      <w:ind w:right="0"/>
    </w:pPr>
    <w:rPr>
      <w:rFonts w:ascii="Times New Roman" w:eastAsia="SimSun" w:hAnsi="Times New Roman" w:cs="Times New Roman"/>
      <w:sz w:val="24"/>
      <w:szCs w:val="24"/>
      <w:lang w:val="de-DE" w:eastAsia="zh-CN" w:bidi="ar-SA"/>
    </w:rPr>
  </w:style>
  <w:style w:type="paragraph" w:styleId="CommentText">
    <w:name w:val="annotation text"/>
    <w:basedOn w:val="Normal"/>
    <w:link w:val="CommentTextChar"/>
    <w:uiPriority w:val="99"/>
    <w:rsid w:val="006E202B"/>
    <w:pPr>
      <w:bidi w:val="0"/>
      <w:spacing w:after="220" w:line="240" w:lineRule="auto"/>
      <w:ind w:right="0"/>
    </w:pPr>
    <w:rPr>
      <w:rFonts w:ascii="Helvetica" w:eastAsia="Times New Roman" w:hAnsi="Helvetica" w:cs="Helvetica"/>
      <w:sz w:val="20"/>
      <w:szCs w:val="20"/>
      <w:lang w:eastAsia="de-DE" w:bidi="ar-SA"/>
    </w:rPr>
  </w:style>
  <w:style w:type="character" w:customStyle="1" w:styleId="CommentTextChar">
    <w:name w:val="Comment Text Char"/>
    <w:basedOn w:val="DefaultParagraphFont"/>
    <w:link w:val="CommentText"/>
    <w:uiPriority w:val="99"/>
    <w:rsid w:val="006E202B"/>
    <w:rPr>
      <w:rFonts w:ascii="Helvetica" w:eastAsia="Times New Roman" w:hAnsi="Helvetica" w:cs="Helvetica"/>
      <w:sz w:val="20"/>
      <w:szCs w:val="20"/>
      <w:lang w:eastAsia="de-DE" w:bidi="ar-SA"/>
    </w:rPr>
  </w:style>
  <w:style w:type="character" w:styleId="Hyperlink">
    <w:name w:val="Hyperlink"/>
    <w:uiPriority w:val="99"/>
    <w:unhideWhenUsed/>
    <w:rsid w:val="006E202B"/>
    <w:rPr>
      <w:color w:val="0000FF"/>
      <w:u w:val="single"/>
    </w:rPr>
  </w:style>
  <w:style w:type="character" w:styleId="FollowedHyperlink">
    <w:name w:val="FollowedHyperlink"/>
    <w:basedOn w:val="DefaultParagraphFont"/>
    <w:uiPriority w:val="99"/>
    <w:semiHidden/>
    <w:unhideWhenUsed/>
    <w:rsid w:val="009D54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F"/>
    <w:pPr>
      <w:bidi/>
      <w:ind w:right="-567"/>
    </w:pPr>
    <w:rPr>
      <w:rFonts w:ascii="Calibri" w:eastAsia="Calibri" w:hAnsi="Calibri" w:cs="Arial"/>
    </w:rPr>
  </w:style>
  <w:style w:type="paragraph" w:styleId="Heading1">
    <w:name w:val="heading 1"/>
    <w:basedOn w:val="Normal"/>
    <w:next w:val="Normal"/>
    <w:link w:val="Heading1Char"/>
    <w:qFormat/>
    <w:rsid w:val="00C85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0BDE"/>
    <w:pPr>
      <w:keepNext/>
      <w:widowControl w:val="0"/>
      <w:bidi w:val="0"/>
      <w:spacing w:after="0" w:line="240" w:lineRule="auto"/>
      <w:ind w:right="0"/>
      <w:jc w:val="center"/>
      <w:outlineLvl w:val="1"/>
    </w:pPr>
    <w:rPr>
      <w:rFonts w:ascii="Arial" w:eastAsia="Times New Roman" w:hAnsi="Times New Roman"/>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D2ADF"/>
    <w:pPr>
      <w:spacing w:after="0" w:line="240" w:lineRule="auto"/>
      <w:ind w:right="0"/>
      <w:jc w:val="both"/>
    </w:pPr>
    <w:rPr>
      <w:rFonts w:ascii="Times New Roman" w:eastAsia="Times New Roman" w:hAnsi="Times New Roman" w:cs="Miriam"/>
      <w:sz w:val="26"/>
      <w:szCs w:val="26"/>
      <w:lang w:eastAsia="he-IL"/>
    </w:rPr>
  </w:style>
  <w:style w:type="paragraph" w:styleId="BodyText2">
    <w:name w:val="Body Text 2"/>
    <w:basedOn w:val="Normal"/>
    <w:link w:val="BodyText2Char"/>
    <w:semiHidden/>
    <w:rsid w:val="00DC437B"/>
    <w:pPr>
      <w:bidi w:val="0"/>
      <w:spacing w:after="120" w:line="240" w:lineRule="auto"/>
      <w:ind w:right="0"/>
      <w:jc w:val="both"/>
    </w:pPr>
    <w:rPr>
      <w:rFonts w:ascii="Arial" w:eastAsia="Times New Roman" w:hAnsi="Arial" w:cs="Times New Roman"/>
      <w:snapToGrid w:val="0"/>
      <w:sz w:val="20"/>
      <w:szCs w:val="20"/>
      <w:lang w:eastAsia="de-DE" w:bidi="ar-SA"/>
    </w:rPr>
  </w:style>
  <w:style w:type="character" w:customStyle="1" w:styleId="BodyText2Char">
    <w:name w:val="Body Text 2 Char"/>
    <w:basedOn w:val="DefaultParagraphFont"/>
    <w:link w:val="BodyText2"/>
    <w:semiHidden/>
    <w:rsid w:val="00DC437B"/>
    <w:rPr>
      <w:rFonts w:ascii="Arial" w:eastAsia="Times New Roman" w:hAnsi="Arial" w:cs="Times New Roman"/>
      <w:snapToGrid w:val="0"/>
      <w:sz w:val="20"/>
      <w:szCs w:val="20"/>
      <w:lang w:eastAsia="de-DE" w:bidi="ar-SA"/>
    </w:rPr>
  </w:style>
  <w:style w:type="paragraph" w:styleId="BalloonText">
    <w:name w:val="Balloon Text"/>
    <w:basedOn w:val="Normal"/>
    <w:link w:val="BalloonTextChar"/>
    <w:uiPriority w:val="99"/>
    <w:semiHidden/>
    <w:unhideWhenUsed/>
    <w:rsid w:val="00C0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217"/>
    <w:rPr>
      <w:rFonts w:ascii="Tahoma" w:eastAsia="Calibri" w:hAnsi="Tahoma" w:cs="Tahoma"/>
      <w:sz w:val="16"/>
      <w:szCs w:val="16"/>
    </w:rPr>
  </w:style>
  <w:style w:type="paragraph" w:styleId="BodyText">
    <w:name w:val="Body Text"/>
    <w:basedOn w:val="Normal"/>
    <w:link w:val="BodyTextChar"/>
    <w:uiPriority w:val="99"/>
    <w:unhideWhenUsed/>
    <w:rsid w:val="00A90BDE"/>
    <w:pPr>
      <w:spacing w:after="120"/>
    </w:pPr>
  </w:style>
  <w:style w:type="character" w:customStyle="1" w:styleId="BodyTextChar">
    <w:name w:val="Body Text Char"/>
    <w:basedOn w:val="DefaultParagraphFont"/>
    <w:link w:val="BodyText"/>
    <w:uiPriority w:val="99"/>
    <w:rsid w:val="00A90BDE"/>
    <w:rPr>
      <w:rFonts w:ascii="Calibri" w:eastAsia="Calibri" w:hAnsi="Calibri" w:cs="Arial"/>
    </w:rPr>
  </w:style>
  <w:style w:type="character" w:customStyle="1" w:styleId="Heading2Char">
    <w:name w:val="Heading 2 Char"/>
    <w:basedOn w:val="DefaultParagraphFont"/>
    <w:link w:val="Heading2"/>
    <w:rsid w:val="00A90BDE"/>
    <w:rPr>
      <w:rFonts w:ascii="Arial" w:eastAsia="Times New Roman" w:hAnsi="Times New Roman" w:cs="Arial"/>
      <w:snapToGrid w:val="0"/>
      <w:sz w:val="28"/>
      <w:szCs w:val="20"/>
      <w:lang w:val="en-GB"/>
    </w:rPr>
  </w:style>
  <w:style w:type="paragraph" w:styleId="ListParagraph">
    <w:name w:val="List Paragraph"/>
    <w:basedOn w:val="Normal"/>
    <w:uiPriority w:val="34"/>
    <w:qFormat/>
    <w:rsid w:val="00825C2D"/>
    <w:pPr>
      <w:ind w:left="720"/>
      <w:contextualSpacing/>
    </w:pPr>
  </w:style>
  <w:style w:type="character" w:customStyle="1" w:styleId="Heading1Char">
    <w:name w:val="Heading 1 Char"/>
    <w:basedOn w:val="DefaultParagraphFont"/>
    <w:link w:val="Heading1"/>
    <w:rsid w:val="00C85C8F"/>
    <w:rPr>
      <w:rFonts w:asciiTheme="majorHAnsi" w:eastAsiaTheme="majorEastAsia" w:hAnsiTheme="majorHAnsi" w:cstheme="majorBidi"/>
      <w:b/>
      <w:bCs/>
      <w:color w:val="365F91" w:themeColor="accent1" w:themeShade="BF"/>
      <w:sz w:val="28"/>
      <w:szCs w:val="28"/>
    </w:rPr>
  </w:style>
  <w:style w:type="character" w:styleId="CommentReference">
    <w:name w:val="annotation reference"/>
    <w:rsid w:val="006D2C98"/>
    <w:rPr>
      <w:sz w:val="16"/>
      <w:szCs w:val="16"/>
    </w:rPr>
  </w:style>
  <w:style w:type="paragraph" w:styleId="NormalIndent">
    <w:name w:val="Normal Indent"/>
    <w:basedOn w:val="Normal"/>
    <w:rsid w:val="00D820DB"/>
    <w:pPr>
      <w:bidi w:val="0"/>
      <w:spacing w:after="120" w:line="240" w:lineRule="auto"/>
      <w:ind w:left="708" w:right="0"/>
      <w:jc w:val="both"/>
    </w:pPr>
    <w:rPr>
      <w:rFonts w:ascii="Helvetica" w:eastAsia="Times New Roman" w:hAnsi="Helvetica" w:cs="Helvetica"/>
      <w:lang w:val="de-DE" w:eastAsia="de-DE" w:bidi="ar-SA"/>
    </w:rPr>
  </w:style>
  <w:style w:type="paragraph" w:customStyle="1" w:styleId="Flietext">
    <w:name w:val="Fließtext"/>
    <w:basedOn w:val="Normal"/>
    <w:rsid w:val="0035670D"/>
    <w:pPr>
      <w:overflowPunct w:val="0"/>
      <w:autoSpaceDE w:val="0"/>
      <w:autoSpaceDN w:val="0"/>
      <w:bidi w:val="0"/>
      <w:adjustRightInd w:val="0"/>
      <w:spacing w:before="120" w:after="0" w:line="240" w:lineRule="auto"/>
      <w:ind w:right="0"/>
      <w:jc w:val="both"/>
      <w:textAlignment w:val="baseline"/>
    </w:pPr>
    <w:rPr>
      <w:rFonts w:ascii="Courier New" w:eastAsia="Times New Roman" w:hAnsi="Courier New" w:cs="Times New Roman"/>
      <w:sz w:val="23"/>
      <w:szCs w:val="23"/>
      <w:lang w:val="de-DE" w:eastAsia="de-DE" w:bidi="ar-SA"/>
    </w:rPr>
  </w:style>
  <w:style w:type="paragraph" w:customStyle="1" w:styleId="Table120">
    <w:name w:val="Table12:0"/>
    <w:basedOn w:val="Normal"/>
    <w:rsid w:val="00105F2B"/>
    <w:pPr>
      <w:keepNext/>
      <w:bidi w:val="0"/>
      <w:spacing w:before="80" w:after="80" w:line="240" w:lineRule="auto"/>
      <w:ind w:right="0"/>
    </w:pPr>
    <w:rPr>
      <w:rFonts w:ascii="Helvetica" w:eastAsia="Times New Roman" w:hAnsi="Helvetica" w:cs="Helvetica"/>
      <w:sz w:val="24"/>
      <w:szCs w:val="24"/>
      <w:lang w:eastAsia="de-DE" w:bidi="ar-SA"/>
    </w:rPr>
  </w:style>
  <w:style w:type="paragraph" w:customStyle="1" w:styleId="Para0s">
    <w:name w:val="Para:0:s"/>
    <w:basedOn w:val="Normal"/>
    <w:rsid w:val="006E202B"/>
    <w:pPr>
      <w:bidi w:val="0"/>
      <w:spacing w:after="220" w:line="240" w:lineRule="auto"/>
      <w:ind w:right="0"/>
    </w:pPr>
    <w:rPr>
      <w:rFonts w:ascii="Helvetica" w:eastAsia="Times New Roman" w:hAnsi="Helvetica" w:cs="Helvetica"/>
      <w:sz w:val="24"/>
      <w:szCs w:val="24"/>
      <w:lang w:eastAsia="de-DE" w:bidi="ar-SA"/>
    </w:rPr>
  </w:style>
  <w:style w:type="paragraph" w:styleId="NormalWeb">
    <w:name w:val="Normal (Web)"/>
    <w:basedOn w:val="Normal"/>
    <w:uiPriority w:val="99"/>
    <w:rsid w:val="006E202B"/>
    <w:pPr>
      <w:bidi w:val="0"/>
      <w:spacing w:before="100" w:beforeAutospacing="1" w:after="100" w:afterAutospacing="1" w:line="240" w:lineRule="auto"/>
      <w:ind w:right="0"/>
    </w:pPr>
    <w:rPr>
      <w:rFonts w:ascii="Times New Roman" w:eastAsia="SimSun" w:hAnsi="Times New Roman" w:cs="Times New Roman"/>
      <w:sz w:val="24"/>
      <w:szCs w:val="24"/>
      <w:lang w:val="de-DE" w:eastAsia="zh-CN" w:bidi="ar-SA"/>
    </w:rPr>
  </w:style>
  <w:style w:type="paragraph" w:styleId="CommentText">
    <w:name w:val="annotation text"/>
    <w:basedOn w:val="Normal"/>
    <w:link w:val="CommentTextChar"/>
    <w:uiPriority w:val="99"/>
    <w:rsid w:val="006E202B"/>
    <w:pPr>
      <w:bidi w:val="0"/>
      <w:spacing w:after="220" w:line="240" w:lineRule="auto"/>
      <w:ind w:right="0"/>
    </w:pPr>
    <w:rPr>
      <w:rFonts w:ascii="Helvetica" w:eastAsia="Times New Roman" w:hAnsi="Helvetica" w:cs="Helvetica"/>
      <w:sz w:val="20"/>
      <w:szCs w:val="20"/>
      <w:lang w:eastAsia="de-DE" w:bidi="ar-SA"/>
    </w:rPr>
  </w:style>
  <w:style w:type="character" w:customStyle="1" w:styleId="CommentTextChar">
    <w:name w:val="Comment Text Char"/>
    <w:basedOn w:val="DefaultParagraphFont"/>
    <w:link w:val="CommentText"/>
    <w:uiPriority w:val="99"/>
    <w:rsid w:val="006E202B"/>
    <w:rPr>
      <w:rFonts w:ascii="Helvetica" w:eastAsia="Times New Roman" w:hAnsi="Helvetica" w:cs="Helvetica"/>
      <w:sz w:val="20"/>
      <w:szCs w:val="20"/>
      <w:lang w:eastAsia="de-DE" w:bidi="ar-SA"/>
    </w:rPr>
  </w:style>
  <w:style w:type="character" w:styleId="Hyperlink">
    <w:name w:val="Hyperlink"/>
    <w:uiPriority w:val="99"/>
    <w:unhideWhenUsed/>
    <w:rsid w:val="006E202B"/>
    <w:rPr>
      <w:color w:val="0000FF"/>
      <w:u w:val="single"/>
    </w:rPr>
  </w:style>
  <w:style w:type="character" w:styleId="FollowedHyperlink">
    <w:name w:val="FollowedHyperlink"/>
    <w:basedOn w:val="DefaultParagraphFont"/>
    <w:uiPriority w:val="99"/>
    <w:semiHidden/>
    <w:unhideWhenUsed/>
    <w:rsid w:val="009D5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utoNumber xmlns="43f5c83f-d7ad-4276-a107-8019a824ecd5">166827116</AutoNumber>
    <REQUESTNUMBER xmlns="43f5c83f-d7ad-4276-a107-8019a824ecd5">95310</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103716</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החמרות בעלון לצרכן ובעלון לרופא-אינטרנט</UCOMMENTS>
    <OWNER xmlns="43f5c83f-d7ad-4276-a107-8019a824ecd5">769</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388</SAPNAME>
    <SDDocumentSource xmlns="43f5c83f-d7ad-4276-a107-8019a824ecd5" xsi:nil="true"/>
    <SDImportance xmlns="43f5c83f-d7ad-4276-a107-8019a824ecd5" xsi:nil="true"/>
    <REGISTRATIONNUMBER xmlns="43f5c83f-d7ad-4276-a107-8019a824ecd5">2335700</REGISTRATIONNUMBER>
    <SDCategories xmlns="43f5c83f-d7ad-4276-a107-8019a824ecd5" xsi:nil="true"/>
    <SDDocDate xmlns="43f5c83f-d7ad-4276-a107-8019a824ecd5">1903-03-03T06:00:01+00:00</SDDocDate>
    <DRAGOBJID xmlns="43f5c83f-d7ad-4276-a107-8019a824ecd5">2335700</DRAGOBJID>
    <mossuploaddate xmlns="43f5c83f-d7ad-4276-a107-8019a824ecd5">2015-01-19 16:06:21</mossuploaddate>
    <SDExternalEntityConnected xmlns="43f5c83f-d7ad-4276-a107-8019a824ec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94B0A-ABAE-414B-BE16-AA1EEC556091}"/>
</file>

<file path=customXml/itemProps2.xml><?xml version="1.0" encoding="utf-8"?>
<ds:datastoreItem xmlns:ds="http://schemas.openxmlformats.org/officeDocument/2006/customXml" ds:itemID="{FC942B10-B3E2-472F-AAEF-78B9720E7E6B}"/>
</file>

<file path=customXml/itemProps3.xml><?xml version="1.0" encoding="utf-8"?>
<ds:datastoreItem xmlns:ds="http://schemas.openxmlformats.org/officeDocument/2006/customXml" ds:itemID="{B2B4ACB1-D2F1-443D-8D29-2903C206D7A0}"/>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החמרות בעלון לצרכן ובעלון לרופא-אינטרנט</dc:title>
  <dc:creator>Chen Gov-Ary</dc:creator>
  <cp:lastModifiedBy>Orit Lavi</cp:lastModifiedBy>
  <cp:revision>35</cp:revision>
  <cp:lastPrinted>2013-12-08T09:41:00Z</cp:lastPrinted>
  <dcterms:created xsi:type="dcterms:W3CDTF">2012-12-12T14:26:00Z</dcterms:created>
  <dcterms:modified xsi:type="dcterms:W3CDTF">2014-09-10T12:50:00Z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