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62" w:rsidRPr="00B52629" w:rsidRDefault="00A9463E" w:rsidP="00015456">
      <w:pPr>
        <w:pStyle w:val="1"/>
        <w:ind w:left="-285" w:right="-142" w:firstLine="285"/>
        <w:rPr>
          <w:rFonts w:asciiTheme="majorBidi" w:hAnsiTheme="majorBidi" w:cstheme="majorBidi"/>
          <w:b w:val="0"/>
          <w:bCs w:val="0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52629">
        <w:rPr>
          <w:rFonts w:asciiTheme="majorBidi" w:hAnsiTheme="majorBidi" w:cstheme="majorBidi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הודעה על החמרה  ( מידע בטיחות)  בעלון ל</w:t>
      </w:r>
      <w:r w:rsidR="00015456" w:rsidRPr="00B52629">
        <w:rPr>
          <w:rFonts w:asciiTheme="majorBidi" w:hAnsiTheme="majorBidi" w:cstheme="majorBidi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רופא</w:t>
      </w:r>
      <w:r w:rsidR="00E41CF3" w:rsidRPr="00B52629">
        <w:rPr>
          <w:rFonts w:asciiTheme="majorBidi" w:hAnsiTheme="majorBidi" w:cstheme="majorBidi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A9463E" w:rsidRPr="00B52629" w:rsidRDefault="00E41CF3" w:rsidP="00015456">
      <w:pPr>
        <w:pStyle w:val="1"/>
        <w:ind w:left="-285" w:right="-142" w:firstLine="285"/>
        <w:rPr>
          <w:rFonts w:asciiTheme="majorBidi" w:hAnsiTheme="majorBidi" w:cstheme="majorBidi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52629">
        <w:rPr>
          <w:rFonts w:asciiTheme="majorBidi" w:hAnsiTheme="majorBidi" w:cstheme="majorBidi"/>
          <w:b w:val="0"/>
          <w:bCs w:val="0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05.2013)</w:t>
      </w:r>
      <w:r w:rsidR="00A9463E" w:rsidRPr="00B52629">
        <w:rPr>
          <w:rFonts w:asciiTheme="majorBidi" w:hAnsiTheme="majorBidi" w:cstheme="majorBidi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A9463E" w:rsidRPr="00B52629" w:rsidRDefault="00A9463E" w:rsidP="00A9463E">
      <w:pPr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A9463E" w:rsidRPr="00B52629" w:rsidRDefault="00C044E5" w:rsidP="007531C3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 xml:space="preserve">תאריך: </w:t>
      </w:r>
      <w:r w:rsidR="007531C3" w:rsidRPr="00B52629">
        <w:rPr>
          <w:rFonts w:asciiTheme="majorBidi" w:hAnsiTheme="majorBidi" w:cstheme="majorBidi"/>
          <w:b/>
          <w:bCs/>
          <w:sz w:val="22"/>
          <w:szCs w:val="22"/>
        </w:rPr>
        <w:t>13</w:t>
      </w:r>
      <w:r w:rsidRPr="00B52629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7531C3" w:rsidRPr="00B52629">
        <w:rPr>
          <w:rFonts w:asciiTheme="majorBidi" w:hAnsiTheme="majorBidi" w:cstheme="majorBidi"/>
          <w:b/>
          <w:bCs/>
          <w:sz w:val="22"/>
          <w:szCs w:val="22"/>
        </w:rPr>
        <w:t>1.2014</w:t>
      </w: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>.</w:t>
      </w:r>
    </w:p>
    <w:p w:rsidR="00902DD3" w:rsidRPr="00B52629" w:rsidRDefault="00A9463E" w:rsidP="00902DD3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>שם תכשיר באנגלית</w:t>
      </w:r>
      <w:r w:rsidR="00410789" w:rsidRPr="00B52629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ומספר הרישום</w:t>
      </w:r>
      <w:r w:rsidR="00C044E5" w:rsidRPr="00B52629">
        <w:rPr>
          <w:rFonts w:asciiTheme="majorBidi" w:hAnsiTheme="majorBidi" w:cstheme="majorBidi"/>
          <w:b/>
          <w:bCs/>
          <w:sz w:val="22"/>
          <w:szCs w:val="22"/>
          <w:rtl/>
        </w:rPr>
        <w:t>:</w:t>
      </w:r>
    </w:p>
    <w:p w:rsidR="00902DD3" w:rsidRPr="00B52629" w:rsidRDefault="00F67FEC" w:rsidP="004071F5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B52629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4071F5" w:rsidRPr="00B52629">
        <w:rPr>
          <w:rFonts w:asciiTheme="majorBidi" w:hAnsiTheme="majorBidi" w:cstheme="majorBidi"/>
          <w:b/>
          <w:bCs/>
          <w:sz w:val="22"/>
          <w:szCs w:val="22"/>
        </w:rPr>
        <w:t>[30789-90]</w:t>
      </w:r>
      <w:r w:rsidR="00C044E5" w:rsidRPr="00B52629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proofErr w:type="spellStart"/>
      <w:r w:rsidR="004071F5" w:rsidRPr="00B52629">
        <w:rPr>
          <w:rFonts w:asciiTheme="majorBidi" w:hAnsiTheme="majorBidi" w:cstheme="majorBidi"/>
          <w:b/>
          <w:bCs/>
          <w:sz w:val="22"/>
          <w:szCs w:val="22"/>
        </w:rPr>
        <w:t>Glivec</w:t>
      </w:r>
      <w:proofErr w:type="spellEnd"/>
      <w:r w:rsidR="004071F5" w:rsidRPr="00B52629">
        <w:rPr>
          <w:rFonts w:asciiTheme="majorBidi" w:hAnsiTheme="majorBidi" w:cstheme="majorBidi"/>
          <w:b/>
          <w:bCs/>
          <w:sz w:val="22"/>
          <w:szCs w:val="22"/>
        </w:rPr>
        <w:t xml:space="preserve"> 100mg, 400mg film coated tablets</w:t>
      </w: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>,</w:t>
      </w:r>
      <w:r w:rsidRPr="00B52629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4E0105" w:rsidRPr="00B52629" w:rsidRDefault="004E0105" w:rsidP="004E0105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>שם בעל הרישום</w:t>
      </w:r>
      <w:r w:rsidRPr="00B52629">
        <w:rPr>
          <w:rFonts w:asciiTheme="majorBidi" w:hAnsiTheme="majorBidi" w:cstheme="majorBidi"/>
          <w:b/>
          <w:bCs/>
          <w:sz w:val="22"/>
          <w:szCs w:val="22"/>
        </w:rPr>
        <w:t>:</w:t>
      </w: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Pr="00B52629">
        <w:rPr>
          <w:rFonts w:asciiTheme="majorBidi" w:hAnsiTheme="majorBidi" w:cstheme="majorBidi"/>
          <w:b/>
          <w:bCs/>
          <w:sz w:val="22"/>
          <w:szCs w:val="22"/>
        </w:rPr>
        <w:t>Novartis Pharma Services AG</w:t>
      </w: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>.</w:t>
      </w:r>
    </w:p>
    <w:p w:rsidR="004E0105" w:rsidRPr="00B52629" w:rsidRDefault="004E0105" w:rsidP="004E0105">
      <w:pPr>
        <w:jc w:val="center"/>
        <w:rPr>
          <w:rFonts w:asciiTheme="majorBidi" w:hAnsiTheme="majorBidi" w:cstheme="majorBidi"/>
          <w:color w:val="FF0000"/>
          <w:sz w:val="22"/>
          <w:szCs w:val="22"/>
        </w:rPr>
      </w:pPr>
      <w:r w:rsidRPr="00B52629">
        <w:rPr>
          <w:rFonts w:asciiTheme="majorBidi" w:hAnsiTheme="majorBidi" w:cstheme="majorBidi"/>
          <w:color w:val="FF0000"/>
          <w:sz w:val="22"/>
          <w:szCs w:val="22"/>
          <w:rtl/>
        </w:rPr>
        <w:t>טופס זה מיועד לפרוט ההחמרות בלבד !</w:t>
      </w:r>
    </w:p>
    <w:tbl>
      <w:tblPr>
        <w:tblpPr w:leftFromText="180" w:rightFromText="180" w:vertAnchor="text" w:horzAnchor="margin" w:tblpXSpec="center" w:tblpY="912"/>
        <w:tblOverlap w:val="never"/>
        <w:bidiVisual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4344"/>
        <w:gridCol w:w="4345"/>
      </w:tblGrid>
      <w:tr w:rsidR="004E0105" w:rsidRPr="00B52629" w:rsidTr="004E0105">
        <w:trPr>
          <w:tblHeader/>
        </w:trPr>
        <w:tc>
          <w:tcPr>
            <w:tcW w:w="103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E0105" w:rsidRPr="00B52629" w:rsidRDefault="004E0105" w:rsidP="004E010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4E0105" w:rsidRPr="00B52629" w:rsidRDefault="004E0105" w:rsidP="004E010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4E0105" w:rsidRPr="00B52629" w:rsidTr="004E0105">
        <w:trPr>
          <w:trHeight w:val="307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4E0105" w:rsidRPr="00B52629" w:rsidRDefault="004E0105" w:rsidP="004E010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4E0105" w:rsidRPr="00B52629" w:rsidRDefault="004E0105" w:rsidP="004E010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פרק בעלון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4E0105" w:rsidRPr="00B52629" w:rsidRDefault="004E0105" w:rsidP="004E010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4E0105" w:rsidRPr="00B52629" w:rsidRDefault="004E0105" w:rsidP="004E010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05" w:rsidRPr="00B52629" w:rsidRDefault="004E0105" w:rsidP="004E010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4E0105" w:rsidRPr="00B52629" w:rsidRDefault="004E0105" w:rsidP="004E010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5536B8" w:rsidRPr="00B52629" w:rsidTr="004E0105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5536B8" w:rsidRPr="00B52629" w:rsidRDefault="005536B8" w:rsidP="005536B8">
            <w:pPr>
              <w:pStyle w:val="1"/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Cs w:val="20"/>
                <w:u w:val="none"/>
                <w:lang w:val="en-GB"/>
              </w:rPr>
            </w:pPr>
            <w:r w:rsidRPr="00B52629">
              <w:rPr>
                <w:rFonts w:asciiTheme="majorBidi" w:hAnsiTheme="majorBidi" w:cstheme="majorBidi"/>
                <w:b w:val="0"/>
                <w:bCs w:val="0"/>
                <w:szCs w:val="20"/>
                <w:u w:val="none"/>
                <w:lang w:val="en-GB"/>
              </w:rPr>
              <w:t>Adverse drug reactions</w:t>
            </w:r>
          </w:p>
          <w:p w:rsidR="005536B8" w:rsidRPr="00B52629" w:rsidRDefault="005536B8" w:rsidP="005536B8">
            <w:pPr>
              <w:pStyle w:val="1"/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Cs w:val="20"/>
                <w:u w:val="none"/>
                <w:lang w:val="en-GB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5536B8" w:rsidRPr="00B52629" w:rsidRDefault="005536B8" w:rsidP="005536B8">
            <w:pPr>
              <w:pStyle w:val="6"/>
              <w:bidi w:val="0"/>
              <w:rPr>
                <w:rFonts w:asciiTheme="majorBidi" w:eastAsia="MS Mincho" w:hAnsiTheme="majorBidi" w:cstheme="majorBidi"/>
                <w:b w:val="0"/>
                <w:bCs w:val="0"/>
                <w:sz w:val="20"/>
                <w:szCs w:val="20"/>
              </w:rPr>
            </w:pPr>
            <w:r w:rsidRPr="00B52629">
              <w:rPr>
                <w:rFonts w:asciiTheme="majorBidi" w:eastAsia="MS Mincho" w:hAnsiTheme="majorBidi" w:cstheme="majorBidi"/>
                <w:sz w:val="20"/>
                <w:szCs w:val="20"/>
              </w:rPr>
              <w:t>Table 7-2</w:t>
            </w:r>
            <w:r w:rsidRPr="00B52629">
              <w:rPr>
                <w:rFonts w:asciiTheme="majorBidi" w:eastAsia="MS Mincho" w:hAnsiTheme="majorBidi" w:cstheme="majorBidi"/>
                <w:sz w:val="20"/>
                <w:szCs w:val="20"/>
              </w:rPr>
              <w:tab/>
            </w:r>
            <w:proofErr w:type="gramStart"/>
            <w:r w:rsidRPr="00B52629">
              <w:rPr>
                <w:rFonts w:asciiTheme="majorBidi" w:eastAsia="MS Mincho" w:hAnsiTheme="majorBidi" w:cstheme="majorBidi"/>
                <w:sz w:val="20"/>
                <w:szCs w:val="20"/>
              </w:rPr>
              <w:t>Adverse</w:t>
            </w:r>
            <w:proofErr w:type="gramEnd"/>
            <w:r w:rsidRPr="00B52629">
              <w:rPr>
                <w:rFonts w:asciiTheme="majorBidi" w:eastAsia="MS Mincho" w:hAnsiTheme="majorBidi" w:cstheme="majorBidi"/>
                <w:sz w:val="20"/>
                <w:szCs w:val="20"/>
              </w:rPr>
              <w:t xml:space="preserve"> reactions from Post-marketing reports</w:t>
            </w:r>
          </w:p>
          <w:p w:rsidR="005536B8" w:rsidRPr="002D25C1" w:rsidRDefault="005536B8" w:rsidP="00993535">
            <w:pPr>
              <w:pStyle w:val="Nottoc-headings"/>
              <w:keepNext w:val="0"/>
              <w:keepLines w:val="0"/>
              <w:bidi/>
              <w:spacing w:before="0" w:after="0"/>
              <w:ind w:left="0" w:firstLine="0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 w:rsidRPr="00B5262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אנא ראו טבלה מצורפת בנספח 1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B8" w:rsidRPr="00B52629" w:rsidRDefault="005536B8" w:rsidP="005536B8">
            <w:pPr>
              <w:pStyle w:val="6"/>
              <w:bidi w:val="0"/>
              <w:contextualSpacing/>
              <w:rPr>
                <w:rFonts w:asciiTheme="majorBidi" w:eastAsia="MS Mincho" w:hAnsiTheme="majorBidi" w:cstheme="majorBidi"/>
                <w:b w:val="0"/>
                <w:bCs w:val="0"/>
                <w:sz w:val="20"/>
                <w:szCs w:val="20"/>
              </w:rPr>
            </w:pPr>
            <w:r w:rsidRPr="00B52629">
              <w:rPr>
                <w:rFonts w:asciiTheme="majorBidi" w:eastAsia="MS Mincho" w:hAnsiTheme="majorBidi" w:cstheme="majorBidi"/>
                <w:sz w:val="20"/>
                <w:szCs w:val="20"/>
              </w:rPr>
              <w:t>Table 7-2</w:t>
            </w:r>
            <w:r w:rsidRPr="00B52629">
              <w:rPr>
                <w:rFonts w:asciiTheme="majorBidi" w:eastAsia="MS Mincho" w:hAnsiTheme="majorBidi" w:cstheme="majorBidi"/>
                <w:sz w:val="20"/>
                <w:szCs w:val="20"/>
              </w:rPr>
              <w:tab/>
            </w:r>
            <w:proofErr w:type="gramStart"/>
            <w:r w:rsidRPr="00B52629">
              <w:rPr>
                <w:rFonts w:asciiTheme="majorBidi" w:eastAsia="MS Mincho" w:hAnsiTheme="majorBidi" w:cstheme="majorBidi"/>
                <w:sz w:val="20"/>
                <w:szCs w:val="20"/>
              </w:rPr>
              <w:t>Adverse</w:t>
            </w:r>
            <w:proofErr w:type="gramEnd"/>
            <w:r w:rsidRPr="00B52629">
              <w:rPr>
                <w:rFonts w:asciiTheme="majorBidi" w:eastAsia="MS Mincho" w:hAnsiTheme="majorBidi" w:cstheme="majorBidi"/>
                <w:sz w:val="20"/>
                <w:szCs w:val="20"/>
              </w:rPr>
              <w:t xml:space="preserve"> reactions from Post-marketing reports</w:t>
            </w:r>
          </w:p>
          <w:p w:rsidR="000F042C" w:rsidRPr="002D25C1" w:rsidRDefault="005536B8" w:rsidP="00993535">
            <w:pPr>
              <w:pStyle w:val="Nottoc-headings"/>
              <w:keepNext w:val="0"/>
              <w:keepLines w:val="0"/>
              <w:bidi/>
              <w:spacing w:before="0" w:after="0"/>
              <w:ind w:left="0" w:firstLine="0"/>
              <w:jc w:val="both"/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val="en-US"/>
              </w:rPr>
            </w:pPr>
            <w:r w:rsidRPr="00B5262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אנא ראו טבלה מצורפת בנספח 2</w:t>
            </w:r>
          </w:p>
        </w:tc>
      </w:tr>
      <w:tr w:rsidR="009F36C5" w:rsidRPr="00B52629" w:rsidTr="004E0105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9F36C5" w:rsidRPr="00B52629" w:rsidRDefault="009F36C5" w:rsidP="009F36C5">
            <w:pPr>
              <w:pStyle w:val="1"/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Cs w:val="20"/>
                <w:u w:val="none"/>
                <w:lang w:val="en-GB"/>
              </w:rPr>
            </w:pPr>
            <w:r w:rsidRPr="00B52629">
              <w:rPr>
                <w:rFonts w:asciiTheme="majorBidi" w:hAnsiTheme="majorBidi" w:cstheme="majorBidi"/>
                <w:b w:val="0"/>
                <w:bCs w:val="0"/>
                <w:szCs w:val="20"/>
                <w:u w:val="none"/>
                <w:lang w:val="en-GB"/>
              </w:rPr>
              <w:t>Adverse drug reactions</w:t>
            </w:r>
          </w:p>
          <w:p w:rsidR="009F36C5" w:rsidRPr="00B52629" w:rsidRDefault="009F36C5" w:rsidP="005536B8">
            <w:pPr>
              <w:pStyle w:val="1"/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szCs w:val="20"/>
                <w:u w:val="none"/>
                <w:lang w:val="en-GB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9F36C5" w:rsidRPr="00B52629" w:rsidRDefault="009F36C5" w:rsidP="009F36C5">
            <w:pPr>
              <w:pStyle w:val="Text"/>
              <w:jc w:val="left"/>
              <w:rPr>
                <w:rFonts w:asciiTheme="majorBidi" w:hAnsiTheme="majorBidi" w:cstheme="majorBidi"/>
                <w:b/>
                <w:sz w:val="20"/>
              </w:rPr>
            </w:pPr>
            <w:r w:rsidRPr="00B52629">
              <w:rPr>
                <w:rFonts w:asciiTheme="majorBidi" w:hAnsiTheme="majorBidi" w:cstheme="majorBidi"/>
                <w:b/>
                <w:sz w:val="20"/>
              </w:rPr>
              <w:t>Skin Rashes and Severe Cutaneous Adverse Reactions</w:t>
            </w:r>
          </w:p>
          <w:p w:rsidR="009F36C5" w:rsidRPr="00B52629" w:rsidRDefault="009F36C5" w:rsidP="00993535">
            <w:pPr>
              <w:pStyle w:val="6"/>
              <w:bidi w:val="0"/>
              <w:spacing w:before="0"/>
              <w:rPr>
                <w:rFonts w:asciiTheme="majorBidi" w:eastAsia="MS Mincho" w:hAnsiTheme="majorBidi" w:cstheme="majorBidi"/>
                <w:sz w:val="20"/>
                <w:szCs w:val="20"/>
                <w:lang w:val="en-GB"/>
              </w:rPr>
            </w:pPr>
            <w:r w:rsidRPr="00B52629">
              <w:rPr>
                <w:rFonts w:asciiTheme="majorBidi" w:eastAsia="MS Mincho" w:hAnsiTheme="majorBidi" w:cstheme="majorBidi"/>
                <w:sz w:val="20"/>
                <w:szCs w:val="20"/>
                <w:lang w:val="en-GB"/>
              </w:rPr>
              <w:t>…</w:t>
            </w:r>
          </w:p>
          <w:p w:rsidR="009F36C5" w:rsidRPr="00B52629" w:rsidRDefault="009F36C5" w:rsidP="009F36C5">
            <w:pPr>
              <w:pStyle w:val="Text"/>
              <w:jc w:val="left"/>
              <w:rPr>
                <w:rFonts w:asciiTheme="majorBidi" w:hAnsiTheme="majorBidi" w:cstheme="majorBidi"/>
                <w:sz w:val="20"/>
              </w:rPr>
            </w:pPr>
            <w:r w:rsidRPr="00B52629">
              <w:rPr>
                <w:rFonts w:asciiTheme="majorBidi" w:hAnsiTheme="majorBidi" w:cstheme="majorBidi"/>
                <w:sz w:val="20"/>
              </w:rPr>
              <w:t xml:space="preserve">Skin rashes have been observed in up to one third of patients treated with </w:t>
            </w:r>
            <w:proofErr w:type="spellStart"/>
            <w:r w:rsidRPr="00B52629">
              <w:rPr>
                <w:rFonts w:asciiTheme="majorBidi" w:hAnsiTheme="majorBidi" w:cstheme="majorBidi"/>
                <w:sz w:val="20"/>
              </w:rPr>
              <w:t>imatinib</w:t>
            </w:r>
            <w:proofErr w:type="spellEnd"/>
            <w:r w:rsidRPr="00B52629">
              <w:rPr>
                <w:rFonts w:asciiTheme="majorBidi" w:hAnsiTheme="majorBidi" w:cstheme="majorBidi"/>
                <w:sz w:val="20"/>
              </w:rPr>
              <w:t xml:space="preserve"> across all indications. These are frequently pruritic and most commonly appear as erythematous, </w:t>
            </w:r>
            <w:proofErr w:type="spellStart"/>
            <w:r w:rsidRPr="00B52629">
              <w:rPr>
                <w:rFonts w:asciiTheme="majorBidi" w:hAnsiTheme="majorBidi" w:cstheme="majorBidi"/>
                <w:sz w:val="20"/>
              </w:rPr>
              <w:t>maculopapular</w:t>
            </w:r>
            <w:proofErr w:type="spellEnd"/>
            <w:r w:rsidRPr="00B52629">
              <w:rPr>
                <w:rFonts w:asciiTheme="majorBidi" w:hAnsiTheme="majorBidi" w:cstheme="majorBidi"/>
                <w:sz w:val="20"/>
              </w:rPr>
              <w:t xml:space="preserve"> lesions on the forearm, the trunk or the face. Skin biopsies have revealed a toxic drug reaction with a mixed cellular infiltrate. Although most rashes are mild and </w:t>
            </w:r>
            <w:proofErr w:type="spellStart"/>
            <w:r w:rsidRPr="00B52629">
              <w:rPr>
                <w:rFonts w:asciiTheme="majorBidi" w:hAnsiTheme="majorBidi" w:cstheme="majorBidi"/>
                <w:sz w:val="20"/>
              </w:rPr>
              <w:t>self limiting</w:t>
            </w:r>
            <w:proofErr w:type="spellEnd"/>
            <w:r w:rsidRPr="00B52629">
              <w:rPr>
                <w:rFonts w:asciiTheme="majorBidi" w:hAnsiTheme="majorBidi" w:cstheme="majorBidi"/>
                <w:sz w:val="20"/>
              </w:rPr>
              <w:t xml:space="preserve"> more severe cases may require interruption or discontinuation of treatment. Not surprisingly skin reactions were seen at a higher rate than placebo in the adjuvant GIST trial.</w:t>
            </w:r>
          </w:p>
          <w:p w:rsidR="009F36C5" w:rsidRPr="00B52629" w:rsidRDefault="009F36C5" w:rsidP="009F36C5">
            <w:pPr>
              <w:bidi w:val="0"/>
              <w:rPr>
                <w:rFonts w:asciiTheme="majorBidi" w:eastAsia="MS Mincho" w:hAnsiTheme="majorBidi" w:cstheme="majorBidi"/>
                <w:sz w:val="20"/>
                <w:szCs w:val="20"/>
                <w:lang w:val="en-GB"/>
              </w:rPr>
            </w:pPr>
            <w:r w:rsidRPr="00B52629">
              <w:rPr>
                <w:rFonts w:asciiTheme="majorBidi" w:eastAsia="MS Mincho" w:hAnsiTheme="majorBidi" w:cstheme="majorBidi"/>
                <w:sz w:val="20"/>
                <w:szCs w:val="20"/>
                <w:lang w:val="en-GB"/>
              </w:rPr>
              <w:t>…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5" w:rsidRPr="00993535" w:rsidRDefault="009F36C5" w:rsidP="00993535">
            <w:pPr>
              <w:pStyle w:val="Text"/>
              <w:contextualSpacing/>
              <w:jc w:val="left"/>
              <w:rPr>
                <w:rFonts w:asciiTheme="majorBidi" w:hAnsiTheme="majorBidi" w:cstheme="majorBidi"/>
                <w:b/>
                <w:sz w:val="20"/>
                <w:lang w:val="en-US"/>
              </w:rPr>
            </w:pPr>
            <w:r w:rsidRPr="00B52629">
              <w:rPr>
                <w:rFonts w:asciiTheme="majorBidi" w:hAnsiTheme="majorBidi" w:cstheme="majorBidi"/>
                <w:b/>
                <w:sz w:val="20"/>
              </w:rPr>
              <w:t>Skin Rashes and Severe Cutaneous Adverse Reactions</w:t>
            </w:r>
          </w:p>
          <w:p w:rsidR="009F36C5" w:rsidRPr="00B52629" w:rsidRDefault="009F36C5" w:rsidP="00993535">
            <w:pPr>
              <w:pStyle w:val="6"/>
              <w:bidi w:val="0"/>
              <w:spacing w:before="0"/>
              <w:rPr>
                <w:rFonts w:asciiTheme="majorBidi" w:eastAsia="MS Mincho" w:hAnsiTheme="majorBidi" w:cstheme="majorBidi"/>
                <w:sz w:val="20"/>
                <w:szCs w:val="20"/>
                <w:lang w:val="en-GB"/>
              </w:rPr>
            </w:pPr>
            <w:r w:rsidRPr="00B52629">
              <w:rPr>
                <w:rFonts w:asciiTheme="majorBidi" w:eastAsia="MS Mincho" w:hAnsiTheme="majorBidi" w:cstheme="majorBidi"/>
                <w:sz w:val="20"/>
                <w:szCs w:val="20"/>
                <w:lang w:val="en-GB"/>
              </w:rPr>
              <w:t>…</w:t>
            </w:r>
          </w:p>
          <w:p w:rsidR="00993535" w:rsidRPr="00993535" w:rsidRDefault="009F36C5" w:rsidP="00993535">
            <w:pPr>
              <w:pStyle w:val="Text"/>
              <w:jc w:val="left"/>
              <w:rPr>
                <w:rFonts w:asciiTheme="majorBidi" w:hAnsiTheme="majorBidi" w:cstheme="majorBidi"/>
                <w:sz w:val="20"/>
                <w:rtl/>
              </w:rPr>
            </w:pPr>
            <w:r w:rsidRPr="00B52629">
              <w:rPr>
                <w:rFonts w:asciiTheme="majorBidi" w:hAnsiTheme="majorBidi" w:cstheme="majorBidi"/>
                <w:sz w:val="20"/>
              </w:rPr>
              <w:t xml:space="preserve">Skin rashes have been observed in up to one third of patients treated with </w:t>
            </w:r>
            <w:proofErr w:type="spellStart"/>
            <w:r w:rsidRPr="00B52629">
              <w:rPr>
                <w:rFonts w:asciiTheme="majorBidi" w:hAnsiTheme="majorBidi" w:cstheme="majorBidi"/>
                <w:sz w:val="20"/>
              </w:rPr>
              <w:t>imatinib</w:t>
            </w:r>
            <w:proofErr w:type="spellEnd"/>
            <w:r w:rsidRPr="00B52629">
              <w:rPr>
                <w:rFonts w:asciiTheme="majorBidi" w:hAnsiTheme="majorBidi" w:cstheme="majorBidi"/>
                <w:sz w:val="20"/>
              </w:rPr>
              <w:t xml:space="preserve"> across all indications. These are frequently pruritic and most commonly appear as erythematous, </w:t>
            </w:r>
            <w:proofErr w:type="spellStart"/>
            <w:r w:rsidRPr="00B52629">
              <w:rPr>
                <w:rFonts w:asciiTheme="majorBidi" w:hAnsiTheme="majorBidi" w:cstheme="majorBidi"/>
                <w:sz w:val="20"/>
              </w:rPr>
              <w:t>maculopapular</w:t>
            </w:r>
            <w:proofErr w:type="spellEnd"/>
            <w:r w:rsidRPr="00B52629">
              <w:rPr>
                <w:rFonts w:asciiTheme="majorBidi" w:hAnsiTheme="majorBidi" w:cstheme="majorBidi"/>
                <w:sz w:val="20"/>
              </w:rPr>
              <w:t xml:space="preserve"> </w:t>
            </w:r>
            <w:ins w:id="0" w:author="Rohald, Ayala" w:date="2013-12-12T09:57:00Z">
              <w:r w:rsidRPr="00B52629">
                <w:rPr>
                  <w:rFonts w:asciiTheme="majorBidi" w:hAnsiTheme="majorBidi" w:cstheme="majorBidi"/>
                  <w:sz w:val="20"/>
                  <w:highlight w:val="yellow"/>
                </w:rPr>
                <w:t xml:space="preserve">or </w:t>
              </w:r>
              <w:proofErr w:type="spellStart"/>
              <w:r w:rsidRPr="00B52629">
                <w:rPr>
                  <w:rFonts w:asciiTheme="majorBidi" w:hAnsiTheme="majorBidi" w:cstheme="majorBidi"/>
                  <w:sz w:val="20"/>
                  <w:highlight w:val="yellow"/>
                </w:rPr>
                <w:t>exfoliative</w:t>
              </w:r>
              <w:proofErr w:type="spellEnd"/>
              <w:r w:rsidRPr="00B52629">
                <w:rPr>
                  <w:rFonts w:asciiTheme="majorBidi" w:hAnsiTheme="majorBidi" w:cstheme="majorBidi"/>
                  <w:sz w:val="20"/>
                </w:rPr>
                <w:t xml:space="preserve"> </w:t>
              </w:r>
            </w:ins>
            <w:r w:rsidRPr="00B52629">
              <w:rPr>
                <w:rFonts w:asciiTheme="majorBidi" w:hAnsiTheme="majorBidi" w:cstheme="majorBidi"/>
                <w:sz w:val="20"/>
              </w:rPr>
              <w:t>lesions on the forearm, the trunk or the face</w:t>
            </w:r>
            <w:ins w:id="1" w:author="Rohald, Ayala" w:date="2013-12-12T09:58:00Z">
              <w:r w:rsidRPr="00B52629">
                <w:rPr>
                  <w:rFonts w:asciiTheme="majorBidi" w:hAnsiTheme="majorBidi" w:cstheme="majorBidi"/>
                  <w:sz w:val="20"/>
                </w:rPr>
                <w:t xml:space="preserve"> </w:t>
              </w:r>
              <w:r w:rsidRPr="00B52629">
                <w:rPr>
                  <w:rFonts w:asciiTheme="majorBidi" w:hAnsiTheme="majorBidi" w:cstheme="majorBidi"/>
                  <w:sz w:val="20"/>
                  <w:highlight w:val="yellow"/>
                </w:rPr>
                <w:t>or generalized with systemic expression</w:t>
              </w:r>
            </w:ins>
            <w:r w:rsidRPr="00B52629">
              <w:rPr>
                <w:rFonts w:asciiTheme="majorBidi" w:hAnsiTheme="majorBidi" w:cstheme="majorBidi"/>
                <w:sz w:val="20"/>
              </w:rPr>
              <w:t>. Skin biopsies have revealed a toxic drug reaction with a mixed cellular infiltrate. Although most rashes are mild and self</w:t>
            </w:r>
            <w:ins w:id="2" w:author="Rohald, Ayala" w:date="2013-12-12T09:58:00Z">
              <w:r w:rsidRPr="00B52629">
                <w:rPr>
                  <w:rFonts w:asciiTheme="majorBidi" w:hAnsiTheme="majorBidi" w:cstheme="majorBidi"/>
                  <w:sz w:val="20"/>
                </w:rPr>
                <w:t>-</w:t>
              </w:r>
            </w:ins>
            <w:del w:id="3" w:author="Rohald, Ayala" w:date="2013-12-12T09:58:00Z">
              <w:r w:rsidRPr="00B52629" w:rsidDel="00C03F5B">
                <w:rPr>
                  <w:rFonts w:asciiTheme="majorBidi" w:hAnsiTheme="majorBidi" w:cstheme="majorBidi"/>
                  <w:sz w:val="20"/>
                </w:rPr>
                <w:delText xml:space="preserve"> </w:delText>
              </w:r>
            </w:del>
            <w:r w:rsidRPr="00B52629">
              <w:rPr>
                <w:rFonts w:asciiTheme="majorBidi" w:hAnsiTheme="majorBidi" w:cstheme="majorBidi"/>
                <w:sz w:val="20"/>
              </w:rPr>
              <w:t xml:space="preserve">limiting more severe </w:t>
            </w:r>
            <w:ins w:id="4" w:author="Rohald, Ayala" w:date="2013-12-12T09:59:00Z">
              <w:r w:rsidRPr="00B52629">
                <w:rPr>
                  <w:rFonts w:asciiTheme="majorBidi" w:hAnsiTheme="majorBidi" w:cstheme="majorBidi"/>
                  <w:sz w:val="20"/>
                  <w:highlight w:val="yellow"/>
                </w:rPr>
                <w:t>rare</w:t>
              </w:r>
              <w:r w:rsidRPr="00B52629">
                <w:rPr>
                  <w:rFonts w:asciiTheme="majorBidi" w:hAnsiTheme="majorBidi" w:cstheme="majorBidi"/>
                  <w:sz w:val="20"/>
                </w:rPr>
                <w:t xml:space="preserve"> </w:t>
              </w:r>
            </w:ins>
            <w:r w:rsidRPr="00B52629">
              <w:rPr>
                <w:rFonts w:asciiTheme="majorBidi" w:hAnsiTheme="majorBidi" w:cstheme="majorBidi"/>
                <w:sz w:val="20"/>
              </w:rPr>
              <w:t xml:space="preserve">cases </w:t>
            </w:r>
            <w:ins w:id="5" w:author="Rohald, Ayala" w:date="2013-12-12T09:59:00Z">
              <w:r w:rsidRPr="00B52629">
                <w:rPr>
                  <w:rFonts w:asciiTheme="majorBidi" w:hAnsiTheme="majorBidi" w:cstheme="majorBidi"/>
                  <w:sz w:val="20"/>
                  <w:highlight w:val="yellow"/>
                </w:rPr>
                <w:t xml:space="preserve">such as Stevens-Johnson toxic epidermal </w:t>
              </w:r>
              <w:proofErr w:type="spellStart"/>
              <w:r w:rsidRPr="00B52629">
                <w:rPr>
                  <w:rFonts w:asciiTheme="majorBidi" w:hAnsiTheme="majorBidi" w:cstheme="majorBidi"/>
                  <w:sz w:val="20"/>
                  <w:highlight w:val="yellow"/>
                </w:rPr>
                <w:t>necrolysis</w:t>
              </w:r>
              <w:proofErr w:type="spellEnd"/>
              <w:r w:rsidRPr="00B52629">
                <w:rPr>
                  <w:rFonts w:asciiTheme="majorBidi" w:hAnsiTheme="majorBidi" w:cstheme="majorBidi"/>
                  <w:sz w:val="20"/>
                  <w:highlight w:val="yellow"/>
                </w:rPr>
                <w:t xml:space="preserve">, Erythema </w:t>
              </w:r>
              <w:proofErr w:type="spellStart"/>
              <w:r w:rsidRPr="00B52629">
                <w:rPr>
                  <w:rFonts w:asciiTheme="majorBidi" w:hAnsiTheme="majorBidi" w:cstheme="majorBidi"/>
                  <w:sz w:val="20"/>
                  <w:highlight w:val="yellow"/>
                </w:rPr>
                <w:t>multiform</w:t>
              </w:r>
            </w:ins>
            <w:ins w:id="6" w:author="Rohald, Ayala" w:date="2013-12-12T10:01:00Z">
              <w:r w:rsidRPr="00B52629">
                <w:rPr>
                  <w:rFonts w:asciiTheme="majorBidi" w:hAnsiTheme="majorBidi" w:cstheme="majorBidi"/>
                  <w:sz w:val="20"/>
                  <w:highlight w:val="yellow"/>
                </w:rPr>
                <w:t>e</w:t>
              </w:r>
              <w:proofErr w:type="spellEnd"/>
              <w:r w:rsidRPr="00B52629">
                <w:rPr>
                  <w:rFonts w:asciiTheme="majorBidi" w:hAnsiTheme="majorBidi" w:cstheme="majorBidi"/>
                  <w:sz w:val="20"/>
                  <w:highlight w:val="yellow"/>
                </w:rPr>
                <w:t xml:space="preserve"> or DRESS</w:t>
              </w:r>
            </w:ins>
            <w:ins w:id="7" w:author="Rohald, Ayala" w:date="2013-12-12T09:59:00Z">
              <w:r w:rsidRPr="00B52629">
                <w:rPr>
                  <w:rFonts w:asciiTheme="majorBidi" w:hAnsiTheme="majorBidi" w:cstheme="majorBidi"/>
                  <w:sz w:val="20"/>
                </w:rPr>
                <w:t xml:space="preserve"> </w:t>
              </w:r>
            </w:ins>
            <w:r w:rsidRPr="00B52629">
              <w:rPr>
                <w:rFonts w:asciiTheme="majorBidi" w:hAnsiTheme="majorBidi" w:cstheme="majorBidi"/>
                <w:sz w:val="20"/>
              </w:rPr>
              <w:t>may require interruption or discontinuation of treatment. Not surprisingly skin reactions were seen at a higher rate than placebo in the adjuvant GIST trial.</w:t>
            </w:r>
          </w:p>
        </w:tc>
      </w:tr>
      <w:tr w:rsidR="0024464D" w:rsidRPr="00B52629" w:rsidTr="004E0105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24464D" w:rsidRPr="00B52629" w:rsidRDefault="0024464D" w:rsidP="0024464D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Non-clinical safety data</w:t>
            </w:r>
          </w:p>
          <w:p w:rsidR="0024464D" w:rsidRPr="00B52629" w:rsidRDefault="0024464D" w:rsidP="00F81587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24464D" w:rsidRPr="00B52629" w:rsidRDefault="0024464D" w:rsidP="00F81587">
            <w:pPr>
              <w:pStyle w:val="Nottoc-headings"/>
              <w:rPr>
                <w:rFonts w:asciiTheme="majorBidi" w:eastAsia="MS Mincho" w:hAnsiTheme="majorBidi" w:cstheme="majorBidi"/>
                <w:b w:val="0"/>
                <w:sz w:val="20"/>
                <w:szCs w:val="20"/>
                <w:lang w:eastAsia="en-US"/>
              </w:rPr>
            </w:pPr>
            <w:r w:rsidRPr="00B52629">
              <w:rPr>
                <w:rFonts w:asciiTheme="majorBidi" w:eastAsia="MS Mincho" w:hAnsiTheme="majorBidi" w:cstheme="majorBidi"/>
                <w:b w:val="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2C" w:rsidRDefault="0024464D" w:rsidP="002D25C1">
            <w:pPr>
              <w:pStyle w:val="Text"/>
              <w:jc w:val="left"/>
              <w:rPr>
                <w:rFonts w:asciiTheme="majorBidi" w:hAnsiTheme="majorBidi" w:cstheme="majorBidi"/>
                <w:iCs/>
                <w:color w:val="000000"/>
                <w:sz w:val="20"/>
              </w:rPr>
            </w:pPr>
            <w:ins w:id="8" w:author="Sagi, Yael" w:date="2013-03-30T12:12:00Z"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</w:rPr>
                <w:t xml:space="preserve">No new target organs were identified in the rat juvenile development toxicology study (day 10 to 70 post-partum). </w:t>
              </w:r>
            </w:ins>
            <w:ins w:id="9" w:author="Sagi, Yael" w:date="2013-03-30T12:13:00Z"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  <w:highlight w:val="yellow"/>
                </w:rPr>
                <w:t xml:space="preserve">In juvenile toxicology study, transitory effect upon growth and delay in vaginal opening and </w:t>
              </w:r>
              <w:proofErr w:type="spellStart"/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  <w:highlight w:val="yellow"/>
                </w:rPr>
                <w:t>preputial</w:t>
              </w:r>
              <w:proofErr w:type="spellEnd"/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  <w:highlight w:val="yellow"/>
                </w:rPr>
                <w:t xml:space="preserve"> separation were observed at </w:t>
              </w:r>
            </w:ins>
            <w:ins w:id="10" w:author="Sagi, Yael" w:date="2013-03-30T12:14:00Z"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  <w:highlight w:val="yellow"/>
                </w:rPr>
                <w:t>approximately</w:t>
              </w:r>
            </w:ins>
            <w:ins w:id="11" w:author="Sagi, Yael" w:date="2013-03-30T12:13:00Z"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  <w:highlight w:val="yellow"/>
                </w:rPr>
                <w:t xml:space="preserve"> </w:t>
              </w:r>
            </w:ins>
            <w:ins w:id="12" w:author="Sagi, Yael" w:date="2013-03-30T12:14:00Z"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  <w:highlight w:val="yellow"/>
                </w:rPr>
                <w:t xml:space="preserve">0.3 to 2 times the average </w:t>
              </w:r>
              <w:proofErr w:type="spellStart"/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  <w:highlight w:val="yellow"/>
                </w:rPr>
                <w:t>pediatric</w:t>
              </w:r>
              <w:proofErr w:type="spellEnd"/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  <w:highlight w:val="yellow"/>
                </w:rPr>
                <w:t xml:space="preserve"> exposure at the highest recommended dose of 340 mg/m</w:t>
              </w:r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  <w:highlight w:val="yellow"/>
                  <w:vertAlign w:val="superscript"/>
                </w:rPr>
                <w:t>2</w:t>
              </w:r>
            </w:ins>
            <w:ins w:id="13" w:author="Sagi, Yael" w:date="2013-03-30T12:15:00Z"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  <w:highlight w:val="yellow"/>
                </w:rPr>
                <w:t>. Also, mortality was observed in juvenile animals (</w:t>
              </w:r>
            </w:ins>
            <w:ins w:id="14" w:author="Sagi, Yael" w:date="2013-03-30T12:16:00Z"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  <w:highlight w:val="yellow"/>
                </w:rPr>
                <w:t>around weaning phase</w:t>
              </w:r>
            </w:ins>
            <w:ins w:id="15" w:author="Sagi, Yael" w:date="2013-03-30T12:15:00Z"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  <w:highlight w:val="yellow"/>
                </w:rPr>
                <w:t>)</w:t>
              </w:r>
            </w:ins>
            <w:ins w:id="16" w:author="Sagi, Yael" w:date="2013-03-30T12:16:00Z"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  <w:highlight w:val="yellow"/>
                </w:rPr>
                <w:t xml:space="preserve"> at approximately 2-times the average </w:t>
              </w:r>
              <w:proofErr w:type="spellStart"/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  <w:highlight w:val="yellow"/>
                </w:rPr>
                <w:t>pediatric</w:t>
              </w:r>
              <w:proofErr w:type="spellEnd"/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  <w:highlight w:val="yellow"/>
                </w:rPr>
                <w:t xml:space="preserve"> exposure at the highest recommended dose of 340 mg/m</w:t>
              </w:r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  <w:highlight w:val="yellow"/>
                  <w:vertAlign w:val="superscript"/>
                </w:rPr>
                <w:t>2</w:t>
              </w:r>
            </w:ins>
            <w:ins w:id="17" w:author="Sagi, Yael" w:date="2013-03-30T12:17:00Z">
              <w:r w:rsidRPr="00B52629">
                <w:rPr>
                  <w:rFonts w:asciiTheme="majorBidi" w:hAnsiTheme="majorBidi" w:cstheme="majorBidi"/>
                  <w:iCs/>
                  <w:color w:val="000000"/>
                  <w:sz w:val="20"/>
                  <w:highlight w:val="yellow"/>
                </w:rPr>
                <w:t>.</w:t>
              </w:r>
            </w:ins>
          </w:p>
          <w:p w:rsidR="002D25C1" w:rsidRPr="002D25C1" w:rsidRDefault="002D25C1" w:rsidP="002D25C1">
            <w:pPr>
              <w:pStyle w:val="Text"/>
              <w:jc w:val="left"/>
              <w:rPr>
                <w:rFonts w:asciiTheme="majorBidi" w:hAnsiTheme="majorBidi" w:cstheme="majorBidi"/>
                <w:iCs/>
                <w:color w:val="000000"/>
                <w:sz w:val="20"/>
              </w:rPr>
            </w:pPr>
          </w:p>
        </w:tc>
      </w:tr>
    </w:tbl>
    <w:p w:rsidR="00D429F8" w:rsidRPr="00B52629" w:rsidRDefault="00D429F8" w:rsidP="00D429F8">
      <w:pPr>
        <w:pStyle w:val="Text"/>
        <w:rPr>
          <w:rFonts w:asciiTheme="majorBidi" w:hAnsiTheme="majorBidi" w:cstheme="majorBidi"/>
          <w:szCs w:val="22"/>
          <w:rtl/>
          <w:lang w:bidi="he-IL"/>
        </w:rPr>
      </w:pPr>
    </w:p>
    <w:p w:rsidR="00D429F8" w:rsidRPr="00B52629" w:rsidRDefault="00D429F8" w:rsidP="00D429F8">
      <w:pPr>
        <w:pStyle w:val="Text"/>
        <w:rPr>
          <w:rFonts w:asciiTheme="majorBidi" w:hAnsiTheme="majorBidi" w:cstheme="majorBidi"/>
          <w:szCs w:val="22"/>
          <w:rtl/>
          <w:lang w:bidi="he-IL"/>
        </w:rPr>
      </w:pPr>
    </w:p>
    <w:p w:rsidR="00D429F8" w:rsidRPr="00B52629" w:rsidRDefault="00F24DA3" w:rsidP="00F24DA3">
      <w:pPr>
        <w:pStyle w:val="Text"/>
        <w:bidi/>
        <w:rPr>
          <w:rFonts w:asciiTheme="majorBidi" w:hAnsiTheme="majorBidi" w:cstheme="majorBidi"/>
          <w:szCs w:val="22"/>
          <w:rtl/>
          <w:lang w:bidi="he-IL"/>
        </w:rPr>
      </w:pPr>
      <w:r w:rsidRPr="00B52629">
        <w:rPr>
          <w:rFonts w:asciiTheme="majorBidi" w:hAnsiTheme="majorBidi" w:cstheme="majorBidi"/>
          <w:szCs w:val="22"/>
          <w:lang w:bidi="he-IL"/>
        </w:rPr>
        <w:br w:type="page"/>
      </w:r>
      <w:r w:rsidRPr="00B52629">
        <w:rPr>
          <w:rFonts w:asciiTheme="majorBidi" w:hAnsiTheme="majorBidi" w:cstheme="majorBidi"/>
          <w:szCs w:val="22"/>
          <w:rtl/>
          <w:lang w:bidi="he-IL"/>
        </w:rPr>
        <w:lastRenderedPageBreak/>
        <w:t>נספח 1</w:t>
      </w:r>
    </w:p>
    <w:p w:rsidR="005536B8" w:rsidRPr="00B52629" w:rsidRDefault="005536B8" w:rsidP="005536B8">
      <w:pPr>
        <w:pStyle w:val="6"/>
        <w:bidi w:val="0"/>
        <w:rPr>
          <w:rFonts w:asciiTheme="majorBidi" w:eastAsia="MS Mincho" w:hAnsiTheme="majorBidi" w:cstheme="majorBidi"/>
          <w:b w:val="0"/>
          <w:bCs w:val="0"/>
        </w:rPr>
      </w:pPr>
      <w:r w:rsidRPr="00B52629">
        <w:rPr>
          <w:rFonts w:asciiTheme="majorBidi" w:eastAsia="MS Mincho" w:hAnsiTheme="majorBidi" w:cstheme="majorBidi"/>
        </w:rPr>
        <w:t>Table 7-2</w:t>
      </w:r>
      <w:r w:rsidRPr="00B52629">
        <w:rPr>
          <w:rFonts w:asciiTheme="majorBidi" w:eastAsia="MS Mincho" w:hAnsiTheme="majorBidi" w:cstheme="majorBidi"/>
        </w:rPr>
        <w:tab/>
      </w:r>
      <w:proofErr w:type="gramStart"/>
      <w:r w:rsidRPr="00B52629">
        <w:rPr>
          <w:rFonts w:asciiTheme="majorBidi" w:eastAsia="MS Mincho" w:hAnsiTheme="majorBidi" w:cstheme="majorBidi"/>
        </w:rPr>
        <w:t>Adverse</w:t>
      </w:r>
      <w:proofErr w:type="gramEnd"/>
      <w:r w:rsidRPr="00B52629">
        <w:rPr>
          <w:rFonts w:asciiTheme="majorBidi" w:eastAsia="MS Mincho" w:hAnsiTheme="majorBidi" w:cstheme="majorBidi"/>
        </w:rPr>
        <w:t xml:space="preserve"> reactions from Post-marketing reports</w:t>
      </w:r>
    </w:p>
    <w:p w:rsidR="006B2895" w:rsidRPr="00B52629" w:rsidRDefault="006B2895" w:rsidP="00F24DA3">
      <w:pPr>
        <w:pStyle w:val="6"/>
        <w:bidi w:val="0"/>
        <w:jc w:val="both"/>
        <w:rPr>
          <w:rFonts w:asciiTheme="majorBidi" w:hAnsiTheme="majorBidi" w:cstheme="majorBidi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6520"/>
      </w:tblGrid>
      <w:tr w:rsidR="005536B8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>Nervous system disorders</w:t>
            </w:r>
          </w:p>
        </w:tc>
      </w:tr>
      <w:tr w:rsidR="005536B8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Uncommon: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pt-BR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pt-BR"/>
              </w:rPr>
              <w:t xml:space="preserve">Cerebral edema </w:t>
            </w:r>
          </w:p>
        </w:tc>
      </w:tr>
      <w:tr w:rsidR="005536B8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>Eye disorders</w:t>
            </w:r>
          </w:p>
        </w:tc>
      </w:tr>
      <w:tr w:rsidR="005536B8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Rare: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Vitreous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hemorrhage</w:t>
            </w:r>
            <w:proofErr w:type="spellEnd"/>
          </w:p>
        </w:tc>
      </w:tr>
      <w:tr w:rsidR="005536B8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>Cardiac disorders</w:t>
            </w:r>
          </w:p>
        </w:tc>
      </w:tr>
      <w:tr w:rsidR="005536B8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Rare: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Pericarditis, cardiac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tamponade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5536B8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 xml:space="preserve">Vascular disorders </w:t>
            </w:r>
          </w:p>
        </w:tc>
      </w:tr>
      <w:tr w:rsidR="005536B8" w:rsidRPr="00B52629" w:rsidTr="00F815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Uncommon: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Thrombosis/embolism</w:t>
            </w:r>
          </w:p>
        </w:tc>
      </w:tr>
      <w:tr w:rsidR="005536B8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Very rare: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Anaphylactic shock </w:t>
            </w:r>
          </w:p>
        </w:tc>
      </w:tr>
      <w:tr w:rsidR="005536B8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 xml:space="preserve">Respiratory, thoracic and </w:t>
            </w:r>
            <w:proofErr w:type="spellStart"/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>mediastinal</w:t>
            </w:r>
            <w:proofErr w:type="spellEnd"/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 xml:space="preserve"> disorders</w:t>
            </w:r>
          </w:p>
        </w:tc>
      </w:tr>
      <w:tr w:rsidR="005536B8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Uncommon: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Acute respiratory failure</w:t>
            </w: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vertAlign w:val="superscript"/>
                <w:lang w:val="en-GB"/>
              </w:rPr>
              <w:t>1</w:t>
            </w: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, interstitial lung disease</w:t>
            </w:r>
          </w:p>
        </w:tc>
      </w:tr>
      <w:tr w:rsidR="005536B8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>Gastrointestinal disorders</w:t>
            </w:r>
          </w:p>
        </w:tc>
      </w:tr>
      <w:tr w:rsidR="005536B8" w:rsidRPr="00B52629" w:rsidTr="00F815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Uncommon: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5536B8" w:rsidRPr="00B52629" w:rsidRDefault="005536B8" w:rsidP="00F81587">
            <w:pPr>
              <w:pStyle w:val="Table"/>
              <w:tabs>
                <w:tab w:val="clear" w:pos="284"/>
                <w:tab w:val="left" w:pos="34"/>
              </w:tabs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>Ileus/intestinal obstruction, tumor hemorrhage/tumor necrosis, gastrointestinal perforation</w:t>
            </w: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vertAlign w:val="superscript"/>
              </w:rPr>
              <w:t xml:space="preserve">2 </w:t>
            </w:r>
          </w:p>
        </w:tc>
      </w:tr>
      <w:tr w:rsidR="005536B8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Rare: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>Diverticulits</w:t>
            </w:r>
            <w:proofErr w:type="spellEnd"/>
          </w:p>
        </w:tc>
      </w:tr>
      <w:tr w:rsidR="005536B8" w:rsidRPr="00B52629" w:rsidTr="00F81587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Skin and subcutaneous tissue disorders</w:t>
            </w:r>
          </w:p>
        </w:tc>
      </w:tr>
      <w:tr w:rsidR="005536B8" w:rsidRPr="00B52629" w:rsidTr="00F815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Uncommon: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Palmar-plantar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>erythrodysesthesia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syndrome</w:t>
            </w:r>
          </w:p>
        </w:tc>
      </w:tr>
      <w:tr w:rsidR="005536B8" w:rsidRPr="00B52629" w:rsidTr="00F81587">
        <w:tc>
          <w:tcPr>
            <w:tcW w:w="567" w:type="dxa"/>
            <w:vMerge w:val="restart"/>
            <w:tcBorders>
              <w:top w:val="nil"/>
              <w:left w:val="nil"/>
              <w:bottom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Rare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>Lichenoid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keratosis, lichen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>planus</w:t>
            </w:r>
            <w:proofErr w:type="spellEnd"/>
          </w:p>
        </w:tc>
      </w:tr>
      <w:tr w:rsidR="005536B8" w:rsidRPr="00B52629" w:rsidTr="00F81587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536B8" w:rsidRPr="00B52629" w:rsidRDefault="005536B8" w:rsidP="005536B8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Very rare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5536B8" w:rsidRPr="00B52629" w:rsidRDefault="005536B8" w:rsidP="005536B8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Toxic epidermal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>necrolysis</w:t>
            </w:r>
            <w:proofErr w:type="spellEnd"/>
          </w:p>
        </w:tc>
      </w:tr>
      <w:tr w:rsidR="005536B8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>Musculoskeletal and connective tissue disorders</w:t>
            </w:r>
          </w:p>
        </w:tc>
      </w:tr>
      <w:tr w:rsidR="005536B8" w:rsidRPr="00B52629" w:rsidTr="00F815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Rare: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Avascular necrosis/hip osteonecrosis,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>rhabdomyolysis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>/myopathy</w:t>
            </w:r>
          </w:p>
        </w:tc>
      </w:tr>
      <w:tr w:rsidR="005536B8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Not known: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Growth retardation in children</w:t>
            </w:r>
          </w:p>
        </w:tc>
      </w:tr>
      <w:tr w:rsidR="005536B8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Reproductive disorders</w:t>
            </w:r>
          </w:p>
        </w:tc>
      </w:tr>
      <w:tr w:rsidR="005536B8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tabs>
                <w:tab w:val="clear" w:pos="284"/>
              </w:tabs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Very Rare: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Hemorrhagic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corpus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luteum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hemorrhagic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ovarian cyst</w:t>
            </w:r>
          </w:p>
        </w:tc>
      </w:tr>
      <w:tr w:rsidR="005536B8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Neoplasm benign, malignant and unspecified (including cysts and polyps)</w:t>
            </w:r>
          </w:p>
        </w:tc>
      </w:tr>
      <w:tr w:rsidR="005536B8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tabs>
                <w:tab w:val="clear" w:pos="284"/>
              </w:tabs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Rare: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5536B8" w:rsidRPr="00B52629" w:rsidRDefault="005536B8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Tumor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lysis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syndrome</w:t>
            </w:r>
          </w:p>
        </w:tc>
      </w:tr>
      <w:tr w:rsidR="005536B8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6B8" w:rsidRPr="00B52629" w:rsidRDefault="005536B8" w:rsidP="00F81587">
            <w:pPr>
              <w:pStyle w:val="Text"/>
              <w:jc w:val="left"/>
              <w:rPr>
                <w:rFonts w:asciiTheme="majorBidi" w:eastAsia="Calibri" w:hAnsiTheme="majorBidi" w:cstheme="majorBidi"/>
                <w:szCs w:val="22"/>
              </w:rPr>
            </w:pPr>
            <w:r w:rsidRPr="00B52629">
              <w:rPr>
                <w:rFonts w:asciiTheme="majorBidi" w:eastAsia="Calibri" w:hAnsiTheme="majorBidi" w:cstheme="majorBidi"/>
                <w:szCs w:val="22"/>
                <w:vertAlign w:val="superscript"/>
              </w:rPr>
              <w:t>1</w:t>
            </w:r>
            <w:r w:rsidRPr="00B52629">
              <w:rPr>
                <w:rFonts w:asciiTheme="majorBidi" w:eastAsia="Calibri" w:hAnsiTheme="majorBidi" w:cstheme="majorBidi"/>
                <w:szCs w:val="22"/>
              </w:rPr>
              <w:t xml:space="preserve"> Fatal </w:t>
            </w:r>
            <w:proofErr w:type="gramStart"/>
            <w:r w:rsidRPr="00B52629">
              <w:rPr>
                <w:rFonts w:asciiTheme="majorBidi" w:eastAsia="Calibri" w:hAnsiTheme="majorBidi" w:cstheme="majorBidi"/>
                <w:szCs w:val="22"/>
              </w:rPr>
              <w:t>cases</w:t>
            </w:r>
            <w:proofErr w:type="gramEnd"/>
            <w:r w:rsidRPr="00B52629">
              <w:rPr>
                <w:rFonts w:asciiTheme="majorBidi" w:eastAsia="Calibri" w:hAnsiTheme="majorBidi" w:cstheme="majorBidi"/>
                <w:szCs w:val="22"/>
              </w:rPr>
              <w:t xml:space="preserve"> have been reported in patients with advanced disease, severe infections, severe neutropenia and other serious concomitant conditions.</w:t>
            </w:r>
          </w:p>
          <w:p w:rsidR="005536B8" w:rsidRPr="00B52629" w:rsidRDefault="005536B8" w:rsidP="00F81587">
            <w:pPr>
              <w:pStyle w:val="Text"/>
              <w:jc w:val="left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B52629">
              <w:rPr>
                <w:rFonts w:asciiTheme="majorBidi" w:eastAsia="Calibri" w:hAnsiTheme="majorBidi" w:cstheme="majorBidi"/>
                <w:szCs w:val="22"/>
                <w:vertAlign w:val="superscript"/>
              </w:rPr>
              <w:t>2</w:t>
            </w:r>
            <w:r w:rsidRPr="00B52629">
              <w:rPr>
                <w:rFonts w:asciiTheme="majorBidi" w:eastAsia="Calibri" w:hAnsiTheme="majorBidi" w:cstheme="majorBidi"/>
                <w:szCs w:val="22"/>
              </w:rPr>
              <w:t xml:space="preserve"> Some fatal cases of gastrointestinal perforation have been reported.</w:t>
            </w:r>
          </w:p>
        </w:tc>
      </w:tr>
    </w:tbl>
    <w:p w:rsidR="006B2895" w:rsidRPr="00B52629" w:rsidRDefault="006B2895" w:rsidP="006B2895">
      <w:pPr>
        <w:pStyle w:val="6"/>
        <w:bidi w:val="0"/>
        <w:jc w:val="both"/>
        <w:rPr>
          <w:rFonts w:asciiTheme="majorBidi" w:hAnsiTheme="majorBidi" w:cstheme="majorBidi"/>
        </w:rPr>
      </w:pPr>
    </w:p>
    <w:p w:rsidR="001134CB" w:rsidRPr="00B52629" w:rsidRDefault="001134CB">
      <w:pPr>
        <w:bidi w:val="0"/>
        <w:rPr>
          <w:rFonts w:asciiTheme="majorBidi" w:hAnsiTheme="majorBidi" w:cstheme="majorBidi"/>
          <w:b/>
          <w:bCs/>
          <w:sz w:val="22"/>
          <w:szCs w:val="22"/>
        </w:rPr>
      </w:pPr>
      <w:r w:rsidRPr="00B52629">
        <w:rPr>
          <w:rFonts w:asciiTheme="majorBidi" w:hAnsiTheme="majorBidi" w:cstheme="majorBidi"/>
          <w:sz w:val="22"/>
          <w:szCs w:val="22"/>
        </w:rPr>
        <w:br w:type="page"/>
      </w:r>
    </w:p>
    <w:p w:rsidR="00E50271" w:rsidRPr="00B52629" w:rsidRDefault="00E50271" w:rsidP="00E50271">
      <w:pPr>
        <w:pStyle w:val="Text"/>
        <w:bidi/>
        <w:rPr>
          <w:rFonts w:asciiTheme="majorBidi" w:hAnsiTheme="majorBidi" w:cstheme="majorBidi"/>
          <w:szCs w:val="22"/>
          <w:rtl/>
          <w:lang w:bidi="he-IL"/>
        </w:rPr>
      </w:pPr>
      <w:r w:rsidRPr="00B52629">
        <w:rPr>
          <w:rFonts w:asciiTheme="majorBidi" w:hAnsiTheme="majorBidi" w:cstheme="majorBidi"/>
          <w:szCs w:val="22"/>
          <w:rtl/>
          <w:lang w:bidi="he-IL"/>
        </w:rPr>
        <w:lastRenderedPageBreak/>
        <w:t xml:space="preserve">נספח </w:t>
      </w:r>
      <w:r w:rsidRPr="00B52629">
        <w:rPr>
          <w:rFonts w:asciiTheme="majorBidi" w:hAnsiTheme="majorBidi" w:cstheme="majorBidi"/>
          <w:szCs w:val="22"/>
          <w:lang w:bidi="he-IL"/>
        </w:rPr>
        <w:t>2</w:t>
      </w:r>
    </w:p>
    <w:p w:rsidR="00E50271" w:rsidRPr="00B52629" w:rsidRDefault="00E50271" w:rsidP="00E50271">
      <w:pPr>
        <w:pStyle w:val="6"/>
        <w:bidi w:val="0"/>
        <w:rPr>
          <w:rFonts w:asciiTheme="majorBidi" w:eastAsia="MS Mincho" w:hAnsiTheme="majorBidi" w:cstheme="majorBidi"/>
          <w:b w:val="0"/>
          <w:bCs w:val="0"/>
        </w:rPr>
      </w:pPr>
      <w:r w:rsidRPr="00B52629">
        <w:rPr>
          <w:rFonts w:asciiTheme="majorBidi" w:eastAsia="MS Mincho" w:hAnsiTheme="majorBidi" w:cstheme="majorBidi"/>
        </w:rPr>
        <w:t>Table 7-2</w:t>
      </w:r>
      <w:r w:rsidRPr="00B52629">
        <w:rPr>
          <w:rFonts w:asciiTheme="majorBidi" w:eastAsia="MS Mincho" w:hAnsiTheme="majorBidi" w:cstheme="majorBidi"/>
        </w:rPr>
        <w:tab/>
      </w:r>
      <w:proofErr w:type="gramStart"/>
      <w:r w:rsidRPr="00B52629">
        <w:rPr>
          <w:rFonts w:asciiTheme="majorBidi" w:eastAsia="MS Mincho" w:hAnsiTheme="majorBidi" w:cstheme="majorBidi"/>
        </w:rPr>
        <w:t>Adverse</w:t>
      </w:r>
      <w:proofErr w:type="gramEnd"/>
      <w:r w:rsidRPr="00B52629">
        <w:rPr>
          <w:rFonts w:asciiTheme="majorBidi" w:eastAsia="MS Mincho" w:hAnsiTheme="majorBidi" w:cstheme="majorBidi"/>
        </w:rPr>
        <w:t xml:space="preserve"> reactions from Post-marketing reports</w:t>
      </w:r>
    </w:p>
    <w:p w:rsidR="001134CB" w:rsidRPr="00B52629" w:rsidRDefault="001134CB" w:rsidP="001134CB">
      <w:pPr>
        <w:pStyle w:val="6"/>
        <w:bidi w:val="0"/>
        <w:jc w:val="both"/>
        <w:rPr>
          <w:rFonts w:asciiTheme="majorBidi" w:hAnsiTheme="majorBidi" w:cstheme="majorBidi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6520"/>
      </w:tblGrid>
      <w:tr w:rsidR="00E50271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>Nervous system disorders</w:t>
            </w:r>
          </w:p>
        </w:tc>
      </w:tr>
      <w:tr w:rsidR="00E50271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Uncommon: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pt-BR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pt-BR"/>
              </w:rPr>
              <w:t xml:space="preserve">Cerebral edema </w:t>
            </w:r>
          </w:p>
        </w:tc>
      </w:tr>
      <w:tr w:rsidR="00E50271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>Eye disorders</w:t>
            </w:r>
          </w:p>
        </w:tc>
      </w:tr>
      <w:tr w:rsidR="00E50271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Rare: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Vitreous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hemorrhage</w:t>
            </w:r>
            <w:proofErr w:type="spellEnd"/>
          </w:p>
        </w:tc>
      </w:tr>
      <w:tr w:rsidR="00E50271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>Cardiac disorders</w:t>
            </w:r>
          </w:p>
        </w:tc>
      </w:tr>
      <w:tr w:rsidR="00E50271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Rare: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Pericarditis, cardiac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tamponade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E50271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 xml:space="preserve">Vascular disorders </w:t>
            </w:r>
          </w:p>
        </w:tc>
      </w:tr>
      <w:tr w:rsidR="00E50271" w:rsidRPr="00B52629" w:rsidTr="00F815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Uncommon: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Thrombosis/embolism</w:t>
            </w:r>
          </w:p>
        </w:tc>
      </w:tr>
      <w:tr w:rsidR="00E50271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Very rare: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Anaphylactic shock </w:t>
            </w:r>
          </w:p>
        </w:tc>
      </w:tr>
      <w:tr w:rsidR="00E50271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 xml:space="preserve">Respiratory, thoracic and </w:t>
            </w:r>
            <w:proofErr w:type="spellStart"/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>mediastinal</w:t>
            </w:r>
            <w:proofErr w:type="spellEnd"/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 xml:space="preserve"> disorders</w:t>
            </w:r>
          </w:p>
        </w:tc>
      </w:tr>
      <w:tr w:rsidR="00E50271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Uncommon: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Acute respiratory failure</w:t>
            </w: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vertAlign w:val="superscript"/>
                <w:lang w:val="en-GB"/>
              </w:rPr>
              <w:t>1</w:t>
            </w: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, interstitial lung disease</w:t>
            </w:r>
          </w:p>
        </w:tc>
      </w:tr>
      <w:tr w:rsidR="00E50271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>Gastrointestinal disorders</w:t>
            </w:r>
          </w:p>
        </w:tc>
      </w:tr>
      <w:tr w:rsidR="00E50271" w:rsidRPr="00B52629" w:rsidTr="00F815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Uncommon: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E50271" w:rsidRPr="00B52629" w:rsidRDefault="00E50271" w:rsidP="00F81587">
            <w:pPr>
              <w:pStyle w:val="Table"/>
              <w:tabs>
                <w:tab w:val="clear" w:pos="284"/>
                <w:tab w:val="left" w:pos="34"/>
              </w:tabs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>Ileus/intestinal obstruction, tumor hemorrhage/tumor necrosis, gastrointestinal perforation</w:t>
            </w: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vertAlign w:val="superscript"/>
              </w:rPr>
              <w:t xml:space="preserve">2 </w:t>
            </w:r>
          </w:p>
        </w:tc>
      </w:tr>
      <w:tr w:rsidR="00E50271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Rare: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>Diverticulits</w:t>
            </w:r>
            <w:proofErr w:type="spellEnd"/>
          </w:p>
        </w:tc>
      </w:tr>
      <w:tr w:rsidR="00E50271" w:rsidRPr="00B52629" w:rsidTr="00F81587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Skin and subcutaneous tissue disorders</w:t>
            </w:r>
          </w:p>
        </w:tc>
      </w:tr>
      <w:tr w:rsidR="00E50271" w:rsidRPr="00B52629" w:rsidTr="00F815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Uncommon: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Palmar-plantar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>erythrodysesthesia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syndrome</w:t>
            </w:r>
          </w:p>
        </w:tc>
      </w:tr>
      <w:tr w:rsidR="00E50271" w:rsidRPr="00B52629" w:rsidTr="00F81587">
        <w:tc>
          <w:tcPr>
            <w:tcW w:w="567" w:type="dxa"/>
            <w:vMerge w:val="restart"/>
            <w:tcBorders>
              <w:top w:val="nil"/>
              <w:left w:val="nil"/>
              <w:bottom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Rare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>Lichenoid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keratosis, lichen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>planus</w:t>
            </w:r>
            <w:proofErr w:type="spellEnd"/>
          </w:p>
        </w:tc>
      </w:tr>
      <w:tr w:rsidR="00E50271" w:rsidRPr="00B52629" w:rsidTr="00F81587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ins w:id="18" w:author="Rohald, Ayala" w:date="2013-12-12T09:55:00Z"/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Very rare</w:t>
            </w:r>
          </w:p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ins w:id="19" w:author="Rohald, Ayala" w:date="2013-12-12T09:56:00Z">
              <w:r w:rsidRPr="00B52629">
                <w:rPr>
                  <w:rFonts w:asciiTheme="majorBidi" w:hAnsiTheme="majorBidi" w:cstheme="majorBidi"/>
                  <w:bCs/>
                  <w:sz w:val="22"/>
                  <w:szCs w:val="22"/>
                  <w:highlight w:val="yellow"/>
                  <w:lang w:val="en-GB"/>
                </w:rPr>
                <w:t>Not known</w:t>
              </w:r>
            </w:ins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ins w:id="20" w:author="Rohald, Ayala" w:date="2013-12-12T09:55:00Z"/>
                <w:rFonts w:asciiTheme="majorBidi" w:hAnsiTheme="majorBidi" w:cstheme="majorBidi"/>
                <w:bCs/>
                <w:sz w:val="22"/>
                <w:szCs w:val="22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Toxic epidermal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>necrolysis</w:t>
            </w:r>
            <w:proofErr w:type="spellEnd"/>
          </w:p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ins w:id="21" w:author="Rohald, Ayala" w:date="2013-12-12T09:56:00Z">
              <w:r w:rsidRPr="00B52629">
                <w:rPr>
                  <w:rFonts w:asciiTheme="majorBidi" w:hAnsiTheme="majorBidi" w:cstheme="majorBidi"/>
                  <w:bCs/>
                  <w:sz w:val="22"/>
                  <w:szCs w:val="22"/>
                  <w:highlight w:val="yellow"/>
                </w:rPr>
                <w:t>Drug rash with eosinophilia and systemic symptoms (DRESS)</w:t>
              </w:r>
            </w:ins>
          </w:p>
        </w:tc>
      </w:tr>
      <w:tr w:rsidR="00E50271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  <w:t>Musculoskeletal and connective tissue disorders</w:t>
            </w:r>
          </w:p>
        </w:tc>
      </w:tr>
      <w:tr w:rsidR="00E50271" w:rsidRPr="00B52629" w:rsidTr="00F81587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Rare: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Avascular necrosis/hip osteonecrosis,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>rhabdomyolysis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</w:rPr>
              <w:t>/myopathy</w:t>
            </w:r>
          </w:p>
        </w:tc>
      </w:tr>
      <w:tr w:rsidR="00E50271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Not known: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Growth retardation in children</w:t>
            </w:r>
          </w:p>
        </w:tc>
      </w:tr>
      <w:tr w:rsidR="00E50271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Reproductive disorders</w:t>
            </w:r>
          </w:p>
        </w:tc>
      </w:tr>
      <w:tr w:rsidR="00E50271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tabs>
                <w:tab w:val="clear" w:pos="284"/>
              </w:tabs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Very Rare: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Hemorrhagic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corpus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luteum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hemorrhagic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ovarian cyst</w:t>
            </w:r>
          </w:p>
        </w:tc>
      </w:tr>
      <w:tr w:rsidR="00E50271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/>
              </w:rPr>
              <w:t>Neoplasm benign, malignant and unspecified (including cysts and polyps)</w:t>
            </w:r>
          </w:p>
        </w:tc>
      </w:tr>
      <w:tr w:rsidR="00E50271" w:rsidRPr="00B52629" w:rsidTr="00F81587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tabs>
                <w:tab w:val="clear" w:pos="284"/>
              </w:tabs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Rare: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</w:tcPr>
          <w:p w:rsidR="00E50271" w:rsidRPr="00B52629" w:rsidRDefault="00E50271" w:rsidP="00F81587">
            <w:pPr>
              <w:pStyle w:val="Table"/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</w:pP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Tumor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>lysis</w:t>
            </w:r>
            <w:proofErr w:type="spellEnd"/>
            <w:r w:rsidRPr="00B52629">
              <w:rPr>
                <w:rFonts w:asciiTheme="majorBidi" w:hAnsiTheme="majorBidi" w:cstheme="majorBidi"/>
                <w:bCs/>
                <w:sz w:val="22"/>
                <w:szCs w:val="22"/>
                <w:lang w:val="en-GB"/>
              </w:rPr>
              <w:t xml:space="preserve"> syndrome</w:t>
            </w:r>
          </w:p>
        </w:tc>
      </w:tr>
      <w:tr w:rsidR="00E50271" w:rsidRPr="00B52629" w:rsidTr="00F81587"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271" w:rsidRPr="00B52629" w:rsidRDefault="00E50271" w:rsidP="00F81587">
            <w:pPr>
              <w:pStyle w:val="Text"/>
              <w:jc w:val="left"/>
              <w:rPr>
                <w:rFonts w:asciiTheme="majorBidi" w:eastAsia="Calibri" w:hAnsiTheme="majorBidi" w:cstheme="majorBidi"/>
                <w:szCs w:val="22"/>
              </w:rPr>
            </w:pPr>
            <w:r w:rsidRPr="00B52629">
              <w:rPr>
                <w:rFonts w:asciiTheme="majorBidi" w:eastAsia="Calibri" w:hAnsiTheme="majorBidi" w:cstheme="majorBidi"/>
                <w:szCs w:val="22"/>
                <w:vertAlign w:val="superscript"/>
              </w:rPr>
              <w:t>1</w:t>
            </w:r>
            <w:r w:rsidRPr="00B52629">
              <w:rPr>
                <w:rFonts w:asciiTheme="majorBidi" w:eastAsia="Calibri" w:hAnsiTheme="majorBidi" w:cstheme="majorBidi"/>
                <w:szCs w:val="22"/>
              </w:rPr>
              <w:t xml:space="preserve"> Fatal </w:t>
            </w:r>
            <w:proofErr w:type="gramStart"/>
            <w:r w:rsidRPr="00B52629">
              <w:rPr>
                <w:rFonts w:asciiTheme="majorBidi" w:eastAsia="Calibri" w:hAnsiTheme="majorBidi" w:cstheme="majorBidi"/>
                <w:szCs w:val="22"/>
              </w:rPr>
              <w:t>cases</w:t>
            </w:r>
            <w:proofErr w:type="gramEnd"/>
            <w:r w:rsidRPr="00B52629">
              <w:rPr>
                <w:rFonts w:asciiTheme="majorBidi" w:eastAsia="Calibri" w:hAnsiTheme="majorBidi" w:cstheme="majorBidi"/>
                <w:szCs w:val="22"/>
              </w:rPr>
              <w:t xml:space="preserve"> have been reported in patients with advanced disease, severe infections, severe neutropenia and other serious concomitant conditions.</w:t>
            </w:r>
          </w:p>
          <w:p w:rsidR="00E50271" w:rsidRPr="00B52629" w:rsidRDefault="00E50271" w:rsidP="00F81587">
            <w:pPr>
              <w:pStyle w:val="Text"/>
              <w:jc w:val="left"/>
              <w:rPr>
                <w:rFonts w:asciiTheme="majorBidi" w:eastAsia="Calibri" w:hAnsiTheme="majorBidi" w:cstheme="majorBidi"/>
                <w:b/>
                <w:bCs/>
                <w:szCs w:val="22"/>
              </w:rPr>
            </w:pPr>
            <w:r w:rsidRPr="00B52629">
              <w:rPr>
                <w:rFonts w:asciiTheme="majorBidi" w:eastAsia="Calibri" w:hAnsiTheme="majorBidi" w:cstheme="majorBidi"/>
                <w:szCs w:val="22"/>
                <w:vertAlign w:val="superscript"/>
              </w:rPr>
              <w:t>2</w:t>
            </w:r>
            <w:r w:rsidRPr="00B52629">
              <w:rPr>
                <w:rFonts w:asciiTheme="majorBidi" w:eastAsia="Calibri" w:hAnsiTheme="majorBidi" w:cstheme="majorBidi"/>
                <w:szCs w:val="22"/>
              </w:rPr>
              <w:t xml:space="preserve"> Some fatal cases of gastrointestinal perforation have been reported.</w:t>
            </w:r>
          </w:p>
        </w:tc>
      </w:tr>
    </w:tbl>
    <w:p w:rsidR="00D429F8" w:rsidRPr="00B52629" w:rsidRDefault="00D429F8" w:rsidP="00D429F8">
      <w:pPr>
        <w:pStyle w:val="Text"/>
        <w:rPr>
          <w:rFonts w:asciiTheme="majorBidi" w:hAnsiTheme="majorBidi" w:cstheme="majorBidi"/>
          <w:szCs w:val="22"/>
          <w:lang w:val="en-US" w:eastAsia="he-IL" w:bidi="he-IL"/>
        </w:rPr>
      </w:pPr>
    </w:p>
    <w:p w:rsidR="00D429F8" w:rsidRPr="00B52629" w:rsidRDefault="00D429F8" w:rsidP="00C02735">
      <w:pPr>
        <w:ind w:left="-143" w:right="-142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D429F8" w:rsidRPr="00B52629" w:rsidRDefault="00D429F8" w:rsidP="00C02735">
      <w:pPr>
        <w:ind w:left="-143" w:right="-142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D429F8" w:rsidRPr="00B52629" w:rsidRDefault="00D429F8" w:rsidP="00C02735">
      <w:pPr>
        <w:ind w:left="-143" w:right="-142"/>
        <w:rPr>
          <w:rFonts w:asciiTheme="majorBidi" w:hAnsiTheme="majorBidi" w:cstheme="majorBidi" w:hint="cs"/>
          <w:b/>
          <w:bCs/>
          <w:sz w:val="22"/>
          <w:szCs w:val="22"/>
          <w:rtl/>
        </w:rPr>
      </w:pPr>
    </w:p>
    <w:p w:rsidR="00C02735" w:rsidRPr="00B52629" w:rsidRDefault="00C02735" w:rsidP="004C3C36">
      <w:pPr>
        <w:ind w:right="-142"/>
        <w:rPr>
          <w:rFonts w:asciiTheme="majorBidi" w:hAnsiTheme="majorBidi" w:cstheme="majorBidi"/>
          <w:b/>
          <w:bCs/>
          <w:sz w:val="22"/>
          <w:szCs w:val="22"/>
          <w:rtl/>
        </w:rPr>
      </w:pPr>
      <w:bookmarkStart w:id="22" w:name="_GoBack"/>
      <w:bookmarkEnd w:id="22"/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 xml:space="preserve">מצ"ב </w:t>
      </w:r>
      <w:r w:rsidR="00F82F1A" w:rsidRPr="00B52629">
        <w:rPr>
          <w:rFonts w:asciiTheme="majorBidi" w:hAnsiTheme="majorBidi" w:cstheme="majorBidi"/>
          <w:b/>
          <w:bCs/>
          <w:sz w:val="22"/>
          <w:szCs w:val="22"/>
          <w:rtl/>
        </w:rPr>
        <w:t>העלון, שבו מסומנ</w:t>
      </w: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>ות</w:t>
      </w:r>
      <w:r w:rsidR="00F82F1A" w:rsidRPr="00B52629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 xml:space="preserve">ההחמרות </w:t>
      </w:r>
      <w:r w:rsidR="00F82F1A" w:rsidRPr="00B52629">
        <w:rPr>
          <w:rFonts w:asciiTheme="majorBidi" w:hAnsiTheme="majorBidi" w:cstheme="majorBidi"/>
          <w:b/>
          <w:bCs/>
          <w:sz w:val="22"/>
          <w:szCs w:val="22"/>
          <w:rtl/>
        </w:rPr>
        <w:t>המבוקש</w:t>
      </w: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 xml:space="preserve">ות  </w:t>
      </w:r>
      <w:r w:rsidRPr="00B52629">
        <w:rPr>
          <w:rFonts w:asciiTheme="majorBidi" w:hAnsiTheme="majorBidi" w:cstheme="majorBidi"/>
          <w:b/>
          <w:bCs/>
          <w:sz w:val="22"/>
          <w:szCs w:val="22"/>
          <w:highlight w:val="yellow"/>
          <w:rtl/>
        </w:rPr>
        <w:t>על רקע צהוב</w:t>
      </w: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>.</w:t>
      </w:r>
    </w:p>
    <w:p w:rsidR="00990E51" w:rsidRPr="00B52629" w:rsidRDefault="00B5004E" w:rsidP="00990E51">
      <w:pPr>
        <w:pBdr>
          <w:bottom w:val="single" w:sz="4" w:space="0" w:color="auto"/>
        </w:pBdr>
        <w:ind w:left="-143" w:right="-142"/>
        <w:rPr>
          <w:rFonts w:asciiTheme="majorBidi" w:hAnsiTheme="majorBidi" w:cstheme="majorBidi"/>
          <w:sz w:val="22"/>
          <w:szCs w:val="22"/>
          <w:rtl/>
        </w:rPr>
      </w:pPr>
      <w:r w:rsidRPr="00B52629">
        <w:rPr>
          <w:rFonts w:asciiTheme="majorBidi" w:hAnsiTheme="majorBidi" w:cstheme="majorBidi"/>
          <w:sz w:val="22"/>
          <w:szCs w:val="22"/>
          <w:rtl/>
        </w:rPr>
        <w:t xml:space="preserve">שינויים שאינם בגדר החמרות סומנו </w:t>
      </w:r>
      <w:r w:rsidRPr="00B52629">
        <w:rPr>
          <w:rFonts w:asciiTheme="majorBidi" w:hAnsiTheme="majorBidi" w:cstheme="majorBidi"/>
          <w:sz w:val="22"/>
          <w:szCs w:val="22"/>
          <w:u w:val="single"/>
          <w:rtl/>
        </w:rPr>
        <w:t>(בעלון)</w:t>
      </w:r>
      <w:r w:rsidR="00990E51" w:rsidRPr="00B52629">
        <w:rPr>
          <w:rFonts w:asciiTheme="majorBidi" w:hAnsiTheme="majorBidi" w:cstheme="majorBidi"/>
          <w:sz w:val="22"/>
          <w:szCs w:val="22"/>
          <w:rtl/>
        </w:rPr>
        <w:t xml:space="preserve"> בצבע שונה. יש לסמן רק תוכן מהותי ולא שינויים במיקום הטקסט.</w:t>
      </w:r>
    </w:p>
    <w:p w:rsidR="0087768B" w:rsidRPr="00B52629" w:rsidRDefault="00DA1744" w:rsidP="009A3CBC">
      <w:pPr>
        <w:ind w:left="-143" w:right="-142"/>
        <w:rPr>
          <w:rFonts w:asciiTheme="majorBidi" w:hAnsiTheme="majorBidi" w:cstheme="majorBidi"/>
          <w:sz w:val="22"/>
          <w:szCs w:val="22"/>
          <w:rtl/>
        </w:rPr>
      </w:pPr>
      <w:r w:rsidRPr="00B52629">
        <w:rPr>
          <w:rFonts w:asciiTheme="majorBidi" w:hAnsiTheme="majorBidi" w:cstheme="majorBidi"/>
          <w:sz w:val="22"/>
          <w:szCs w:val="22"/>
          <w:rtl/>
        </w:rPr>
        <w:t xml:space="preserve">     </w:t>
      </w:r>
    </w:p>
    <w:p w:rsidR="0087768B" w:rsidRPr="00B52629" w:rsidRDefault="0087768B" w:rsidP="0087768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B52629">
        <w:rPr>
          <w:rFonts w:asciiTheme="majorBidi" w:hAnsiTheme="majorBidi" w:cstheme="majorBidi"/>
          <w:sz w:val="22"/>
          <w:szCs w:val="22"/>
          <w:rtl/>
        </w:rPr>
        <w:br w:type="page"/>
      </w:r>
    </w:p>
    <w:p w:rsidR="0087768B" w:rsidRPr="00B52629" w:rsidRDefault="0087768B" w:rsidP="0087768B">
      <w:pPr>
        <w:pStyle w:val="1"/>
        <w:ind w:left="-285" w:right="-142" w:firstLine="285"/>
        <w:rPr>
          <w:rFonts w:asciiTheme="majorBidi" w:hAnsiTheme="majorBidi" w:cstheme="majorBidi"/>
          <w:b w:val="0"/>
          <w:bCs w:val="0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52629">
        <w:rPr>
          <w:rFonts w:asciiTheme="majorBidi" w:hAnsiTheme="majorBidi" w:cstheme="majorBidi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הודעה על החמרה  ( מידע בטיחות)  בעלון לצרכן </w:t>
      </w:r>
    </w:p>
    <w:p w:rsidR="0087768B" w:rsidRPr="00B52629" w:rsidRDefault="0087768B" w:rsidP="0087768B">
      <w:pPr>
        <w:pStyle w:val="1"/>
        <w:ind w:left="-285" w:right="-142" w:firstLine="285"/>
        <w:rPr>
          <w:rFonts w:asciiTheme="majorBidi" w:hAnsiTheme="majorBidi" w:cstheme="majorBidi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52629">
        <w:rPr>
          <w:rFonts w:asciiTheme="majorBidi" w:hAnsiTheme="majorBidi" w:cstheme="majorBidi"/>
          <w:b w:val="0"/>
          <w:bCs w:val="0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05.2013)</w:t>
      </w:r>
      <w:r w:rsidRPr="00B52629">
        <w:rPr>
          <w:rFonts w:asciiTheme="majorBidi" w:hAnsiTheme="majorBidi" w:cstheme="majorBidi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87768B" w:rsidRPr="00B52629" w:rsidRDefault="0087768B" w:rsidP="0087768B">
      <w:pPr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7531C3" w:rsidRPr="00B52629" w:rsidRDefault="007531C3" w:rsidP="007531C3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 xml:space="preserve">תאריך: </w:t>
      </w:r>
      <w:r w:rsidRPr="00B52629">
        <w:rPr>
          <w:rFonts w:asciiTheme="majorBidi" w:hAnsiTheme="majorBidi" w:cstheme="majorBidi"/>
          <w:b/>
          <w:bCs/>
          <w:sz w:val="22"/>
          <w:szCs w:val="22"/>
        </w:rPr>
        <w:t>13.1.2014</w:t>
      </w: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>.</w:t>
      </w:r>
    </w:p>
    <w:p w:rsidR="0087768B" w:rsidRPr="00B52629" w:rsidRDefault="0087768B" w:rsidP="0087768B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>שם תכשיר באנגלית ומספר הרישום:</w:t>
      </w:r>
    </w:p>
    <w:p w:rsidR="00F97838" w:rsidRPr="00B52629" w:rsidRDefault="00F97838" w:rsidP="00F97838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B52629">
        <w:rPr>
          <w:rFonts w:asciiTheme="majorBidi" w:hAnsiTheme="majorBidi" w:cstheme="majorBidi"/>
          <w:b/>
          <w:bCs/>
          <w:sz w:val="22"/>
          <w:szCs w:val="22"/>
        </w:rPr>
        <w:t>[30789-90]</w:t>
      </w: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proofErr w:type="spellStart"/>
      <w:r w:rsidRPr="00B52629">
        <w:rPr>
          <w:rFonts w:asciiTheme="majorBidi" w:hAnsiTheme="majorBidi" w:cstheme="majorBidi"/>
          <w:b/>
          <w:bCs/>
          <w:sz w:val="22"/>
          <w:szCs w:val="22"/>
        </w:rPr>
        <w:t>Glivec</w:t>
      </w:r>
      <w:proofErr w:type="spellEnd"/>
      <w:r w:rsidRPr="00B52629">
        <w:rPr>
          <w:rFonts w:asciiTheme="majorBidi" w:hAnsiTheme="majorBidi" w:cstheme="majorBidi"/>
          <w:b/>
          <w:bCs/>
          <w:sz w:val="22"/>
          <w:szCs w:val="22"/>
        </w:rPr>
        <w:t xml:space="preserve"> 100mg, 400mg film coated tablets</w:t>
      </w: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>,</w:t>
      </w:r>
      <w:r w:rsidRPr="00B52629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87768B" w:rsidRPr="00B52629" w:rsidRDefault="0087768B" w:rsidP="0087768B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>שם בעל הרישום</w:t>
      </w:r>
      <w:r w:rsidRPr="00B52629">
        <w:rPr>
          <w:rFonts w:asciiTheme="majorBidi" w:hAnsiTheme="majorBidi" w:cstheme="majorBidi"/>
          <w:b/>
          <w:bCs/>
          <w:sz w:val="22"/>
          <w:szCs w:val="22"/>
        </w:rPr>
        <w:t>:</w:t>
      </w: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Pr="00B52629">
        <w:rPr>
          <w:rFonts w:asciiTheme="majorBidi" w:hAnsiTheme="majorBidi" w:cstheme="majorBidi"/>
          <w:b/>
          <w:bCs/>
          <w:sz w:val="22"/>
          <w:szCs w:val="22"/>
        </w:rPr>
        <w:t>Novartis Pharma Services AG</w:t>
      </w: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>.</w:t>
      </w:r>
    </w:p>
    <w:p w:rsidR="0087768B" w:rsidRPr="00B52629" w:rsidRDefault="0087768B" w:rsidP="0087768B">
      <w:pPr>
        <w:jc w:val="center"/>
        <w:rPr>
          <w:rFonts w:asciiTheme="majorBidi" w:hAnsiTheme="majorBidi" w:cstheme="majorBidi"/>
          <w:color w:val="FF0000"/>
          <w:sz w:val="22"/>
          <w:szCs w:val="22"/>
        </w:rPr>
      </w:pPr>
      <w:r w:rsidRPr="00B52629">
        <w:rPr>
          <w:rFonts w:asciiTheme="majorBidi" w:hAnsiTheme="majorBidi" w:cstheme="majorBidi"/>
          <w:color w:val="FF0000"/>
          <w:sz w:val="22"/>
          <w:szCs w:val="22"/>
          <w:rtl/>
        </w:rPr>
        <w:t>טופס זה מיועד לפרוט ההחמרות בלבד !</w:t>
      </w:r>
    </w:p>
    <w:p w:rsidR="0087768B" w:rsidRPr="00B52629" w:rsidRDefault="0087768B" w:rsidP="0087768B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  <w:rtl/>
        </w:rPr>
      </w:pPr>
    </w:p>
    <w:tbl>
      <w:tblPr>
        <w:bidiVisual/>
        <w:tblW w:w="10347" w:type="dxa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4274"/>
        <w:gridCol w:w="4274"/>
      </w:tblGrid>
      <w:tr w:rsidR="0087768B" w:rsidRPr="00B52629" w:rsidTr="007B0EAB">
        <w:trPr>
          <w:cantSplit/>
          <w:jc w:val="center"/>
        </w:trPr>
        <w:tc>
          <w:tcPr>
            <w:tcW w:w="103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7768B" w:rsidRPr="00B52629" w:rsidRDefault="0087768B" w:rsidP="0087768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87768B" w:rsidRPr="00B52629" w:rsidRDefault="0087768B" w:rsidP="0087768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87768B" w:rsidRPr="00B52629" w:rsidTr="007B0EAB">
        <w:trPr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7768B" w:rsidRPr="00B52629" w:rsidRDefault="0087768B" w:rsidP="0087768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87768B" w:rsidRPr="00B52629" w:rsidRDefault="0087768B" w:rsidP="0087768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פרק בעלון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87768B" w:rsidRPr="00B52629" w:rsidRDefault="0087768B" w:rsidP="0087768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87768B" w:rsidRPr="00B52629" w:rsidRDefault="0087768B" w:rsidP="0087768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B" w:rsidRPr="00B52629" w:rsidRDefault="0087768B" w:rsidP="0087768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87768B" w:rsidRPr="00B52629" w:rsidRDefault="0087768B" w:rsidP="0087768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774560" w:rsidRPr="00E75FE1" w:rsidTr="007B0EAB">
        <w:trPr>
          <w:trHeight w:val="80"/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774560" w:rsidRPr="00B52629" w:rsidRDefault="00774560" w:rsidP="00B2221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לפני השימוש בתרופה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774560" w:rsidRPr="00B52629" w:rsidRDefault="00774560" w:rsidP="007B0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אין להשתמש בתרופה אם</w:t>
            </w:r>
          </w:p>
          <w:p w:rsidR="00774560" w:rsidRPr="00B52629" w:rsidRDefault="00774560" w:rsidP="007B0EAB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sz w:val="20"/>
                <w:szCs w:val="20"/>
                <w:rtl/>
              </w:rPr>
              <w:t>...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0" w:rsidRPr="00B52629" w:rsidRDefault="00774560" w:rsidP="007B0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אין להשתמש בתרופה אם</w:t>
            </w:r>
          </w:p>
          <w:p w:rsidR="00774560" w:rsidRPr="00B52629" w:rsidRDefault="00774560" w:rsidP="007B0EAB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sz w:val="20"/>
                <w:szCs w:val="20"/>
                <w:rtl/>
              </w:rPr>
              <w:t>....</w:t>
            </w:r>
          </w:p>
          <w:p w:rsidR="00B52629" w:rsidRDefault="00B52629" w:rsidP="00B526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ins w:id="23" w:author="Gal, Adi" w:date="2014-01-02T13:17:00Z">
              <w:r w:rsidRPr="00B52629">
                <w:rPr>
                  <w:rFonts w:asciiTheme="majorBidi" w:hAnsiTheme="majorBidi" w:cstheme="majorBidi"/>
                  <w:sz w:val="20"/>
                  <w:szCs w:val="20"/>
                  <w:highlight w:val="yellow"/>
                  <w:rtl/>
                </w:rPr>
                <w:t xml:space="preserve">אם אתה חושב שאתה עלול להיות אלרגי, </w:t>
              </w:r>
              <w:r w:rsidRPr="00B52629">
                <w:rPr>
                  <w:rFonts w:asciiTheme="majorBidi" w:hAnsiTheme="majorBidi" w:cstheme="majorBidi"/>
                  <w:b/>
                  <w:bCs/>
                  <w:sz w:val="20"/>
                  <w:szCs w:val="20"/>
                  <w:highlight w:val="yellow"/>
                  <w:rtl/>
                </w:rPr>
                <w:t>היוועץ ברופא.</w:t>
              </w:r>
            </w:ins>
          </w:p>
          <w:p w:rsidR="00FB192A" w:rsidRDefault="00FB192A" w:rsidP="00FB192A">
            <w:pPr>
              <w:rPr>
                <w:rFonts w:asciiTheme="majorBidi" w:hAnsiTheme="majorBidi" w:cstheme="majorBidi"/>
                <w:color w:val="FF0000"/>
                <w:sz w:val="20"/>
                <w:szCs w:val="20"/>
                <w:u w:val="single"/>
              </w:rPr>
            </w:pPr>
          </w:p>
          <w:p w:rsidR="00FB192A" w:rsidRPr="00E75FE1" w:rsidRDefault="00FB192A" w:rsidP="00E75FE1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B52629" w:rsidRPr="00E75FE1" w:rsidTr="007B0EAB">
        <w:trPr>
          <w:trHeight w:val="80"/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B52629" w:rsidRPr="00B52629" w:rsidRDefault="00B52629" w:rsidP="00B2221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תופעות לוואי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B52629" w:rsidRPr="00B52629" w:rsidRDefault="00B52629" w:rsidP="007B0EAB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sz w:val="20"/>
                <w:szCs w:val="20"/>
                <w:rtl/>
              </w:rPr>
              <w:t>...</w:t>
            </w:r>
          </w:p>
          <w:p w:rsidR="00B52629" w:rsidRPr="00B52629" w:rsidRDefault="00B52629" w:rsidP="007B0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יש לפנות מיד לרופא אם אתה חש ב</w:t>
            </w:r>
          </w:p>
          <w:p w:rsidR="00B52629" w:rsidRPr="00B52629" w:rsidRDefault="00B52629" w:rsidP="007B0EAB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29" w:rsidRPr="00B52629" w:rsidRDefault="00B52629" w:rsidP="007B0EAB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sz w:val="20"/>
                <w:szCs w:val="20"/>
                <w:rtl/>
              </w:rPr>
              <w:t>...</w:t>
            </w:r>
          </w:p>
          <w:p w:rsidR="00B52629" w:rsidRPr="00B52629" w:rsidRDefault="00B52629" w:rsidP="00B5262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ins w:id="24" w:author="Gal, Adi" w:date="2014-01-02T11:17:00Z">
              <w:r w:rsidRPr="00B52629">
                <w:rPr>
                  <w:rFonts w:asciiTheme="majorBidi" w:hAnsiTheme="majorBidi" w:cstheme="majorBidi"/>
                  <w:b/>
                  <w:bCs/>
                  <w:sz w:val="20"/>
                  <w:szCs w:val="20"/>
                  <w:highlight w:val="yellow"/>
                  <w:rtl/>
                </w:rPr>
                <w:t>חלק מהתופעות עלולות להיות רציניות.</w:t>
              </w:r>
              <w:r w:rsidRPr="00B52629">
                <w:rPr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 xml:space="preserve"> </w:t>
              </w:r>
            </w:ins>
          </w:p>
          <w:p w:rsidR="00B52629" w:rsidRPr="00B52629" w:rsidRDefault="00B52629" w:rsidP="007B0EAB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יש לפנות מיד לרופא אם אתה חש ב</w:t>
            </w:r>
            <w:ins w:id="25" w:author="Gal, Adi" w:date="2014-01-02T10:56:00Z">
              <w:r w:rsidRPr="00B52629">
                <w:rPr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כל אחת מתופעות הלוואי המצויינות מטה</w:t>
              </w:r>
            </w:ins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  <w:p w:rsidR="00B52629" w:rsidRDefault="00B52629" w:rsidP="007B0EA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52629">
              <w:rPr>
                <w:rFonts w:asciiTheme="majorBidi" w:hAnsiTheme="majorBidi" w:cstheme="majorBidi"/>
                <w:sz w:val="20"/>
                <w:szCs w:val="20"/>
                <w:rtl/>
              </w:rPr>
              <w:t>...</w:t>
            </w:r>
          </w:p>
          <w:p w:rsidR="00FB192A" w:rsidRPr="00E75FE1" w:rsidRDefault="00FB192A" w:rsidP="00E75FE1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87768B" w:rsidRPr="00B52629" w:rsidTr="007B0EAB">
        <w:trPr>
          <w:trHeight w:val="80"/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B22213" w:rsidRPr="00B52629" w:rsidRDefault="00B22213" w:rsidP="00B2221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87768B" w:rsidRPr="00B52629" w:rsidRDefault="00B22213" w:rsidP="00B2221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תופעות לוואי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B22213" w:rsidRPr="00B52629" w:rsidRDefault="00B22213" w:rsidP="007B0EAB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87768B" w:rsidRPr="00B52629" w:rsidRDefault="00B22213" w:rsidP="007B0EAB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sz w:val="20"/>
                <w:szCs w:val="20"/>
                <w:rtl/>
              </w:rPr>
              <w:t>...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B" w:rsidRPr="00B52629" w:rsidRDefault="0087768B" w:rsidP="007B0EA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22213" w:rsidRPr="00B52629" w:rsidRDefault="00B22213" w:rsidP="00B2221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</w:t>
            </w:r>
          </w:p>
          <w:p w:rsidR="00B22213" w:rsidRPr="00B52629" w:rsidRDefault="00B22213" w:rsidP="00B22213">
            <w:pPr>
              <w:rPr>
                <w:ins w:id="26" w:author="Rohald, Ayala" w:date="2013-12-12T14:32:00Z"/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  <w:ins w:id="27" w:author="Rohald, Ayala" w:date="2013-12-25T08:46:00Z">
              <w:r w:rsidRPr="00B52629">
                <w:rPr>
                  <w:rFonts w:asciiTheme="majorBidi" w:hAnsiTheme="majorBidi" w:cstheme="majorBidi"/>
                  <w:b/>
                  <w:bCs/>
                  <w:sz w:val="20"/>
                  <w:szCs w:val="20"/>
                  <w:highlight w:val="yellow"/>
                  <w:rtl/>
                </w:rPr>
                <w:t xml:space="preserve">תופעות </w:t>
              </w:r>
            </w:ins>
            <w:ins w:id="28" w:author="Rohald, Ayala" w:date="2013-12-12T14:32:00Z">
              <w:r w:rsidRPr="00B52629">
                <w:rPr>
                  <w:rFonts w:asciiTheme="majorBidi" w:hAnsiTheme="majorBidi" w:cstheme="majorBidi"/>
                  <w:b/>
                  <w:bCs/>
                  <w:sz w:val="20"/>
                  <w:szCs w:val="20"/>
                  <w:highlight w:val="yellow"/>
                  <w:rtl/>
                </w:rPr>
                <w:t>לוואי</w:t>
              </w:r>
            </w:ins>
            <w:ins w:id="29" w:author="Rohald, Ayala" w:date="2013-12-12T14:33:00Z">
              <w:r w:rsidRPr="00B52629">
                <w:rPr>
                  <w:rFonts w:asciiTheme="majorBidi" w:hAnsiTheme="majorBidi" w:cstheme="majorBidi"/>
                  <w:b/>
                  <w:bCs/>
                  <w:sz w:val="20"/>
                  <w:szCs w:val="20"/>
                  <w:highlight w:val="yellow"/>
                </w:rPr>
                <w:t xml:space="preserve"> </w:t>
              </w:r>
              <w:r w:rsidRPr="00B52629">
                <w:rPr>
                  <w:rFonts w:asciiTheme="majorBidi" w:hAnsiTheme="majorBidi" w:cstheme="majorBidi"/>
                  <w:b/>
                  <w:bCs/>
                  <w:sz w:val="20"/>
                  <w:szCs w:val="20"/>
                  <w:highlight w:val="yellow"/>
                  <w:rtl/>
                </w:rPr>
                <w:t>בשכיחות שאינה ידועה</w:t>
              </w:r>
            </w:ins>
            <w:ins w:id="30" w:author="Rohald, Ayala" w:date="2013-12-12T14:32:00Z">
              <w:r w:rsidRPr="00B52629">
                <w:rPr>
                  <w:rFonts w:asciiTheme="majorBidi" w:hAnsiTheme="majorBidi" w:cstheme="majorBidi"/>
                  <w:sz w:val="20"/>
                  <w:szCs w:val="20"/>
                  <w:highlight w:val="yellow"/>
                  <w:rtl/>
                </w:rPr>
                <w:t>:</w:t>
              </w:r>
            </w:ins>
          </w:p>
          <w:p w:rsidR="00B22213" w:rsidRPr="00B52629" w:rsidRDefault="00B22213" w:rsidP="00B22213">
            <w:pPr>
              <w:rPr>
                <w:ins w:id="31" w:author="Rohald, Ayala" w:date="2013-12-12T14:35:00Z"/>
                <w:rFonts w:asciiTheme="majorBidi" w:hAnsiTheme="majorBidi" w:cstheme="majorBidi"/>
                <w:color w:val="00B050"/>
                <w:sz w:val="20"/>
                <w:szCs w:val="20"/>
                <w:rtl/>
              </w:rPr>
            </w:pPr>
            <w:ins w:id="32" w:author="Rohald, Ayala" w:date="2013-12-12T14:33:00Z">
              <w:r w:rsidRPr="00B52629">
                <w:rPr>
                  <w:rFonts w:asciiTheme="majorBidi" w:hAnsiTheme="majorBidi" w:cstheme="majorBidi"/>
                  <w:color w:val="00B050"/>
                  <w:sz w:val="20"/>
                  <w:szCs w:val="20"/>
                  <w:highlight w:val="yellow"/>
                  <w:rtl/>
                </w:rPr>
                <w:t xml:space="preserve">שילוב של פריחה חמורה ומפושטת, תחושת בחילה, חום, רמות גבוהות של תאי-דם לבנים מסויימים או עור צהוב או עיניים צהובות </w:t>
              </w:r>
            </w:ins>
            <w:ins w:id="33" w:author="Rohald, Ayala" w:date="2013-12-12T14:34:00Z">
              <w:r w:rsidRPr="00B52629">
                <w:rPr>
                  <w:rFonts w:asciiTheme="majorBidi" w:hAnsiTheme="majorBidi" w:cstheme="majorBidi"/>
                  <w:color w:val="00B050"/>
                  <w:sz w:val="20"/>
                  <w:szCs w:val="20"/>
                  <w:highlight w:val="yellow"/>
                  <w:rtl/>
                </w:rPr>
                <w:t xml:space="preserve">(סימנים של צהבת) עם קוצר-נשימה, כאב בחזה/חוסר נוחות, ירידה חמורה במתן השתן ותחושת צמאון </w:t>
              </w:r>
            </w:ins>
            <w:ins w:id="34" w:author="Rohald, Ayala" w:date="2013-12-12T14:35:00Z">
              <w:r w:rsidRPr="00B52629">
                <w:rPr>
                  <w:rFonts w:asciiTheme="majorBidi" w:hAnsiTheme="majorBidi" w:cstheme="majorBidi"/>
                  <w:color w:val="00B050"/>
                  <w:sz w:val="20"/>
                  <w:szCs w:val="20"/>
                  <w:highlight w:val="yellow"/>
                  <w:rtl/>
                </w:rPr>
                <w:t>(סימנים של תגובה אלרגית הקשורה לטיפול).</w:t>
              </w:r>
            </w:ins>
          </w:p>
          <w:p w:rsidR="00B22213" w:rsidRDefault="00B22213" w:rsidP="008524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</w:t>
            </w:r>
          </w:p>
          <w:p w:rsidR="00FB192A" w:rsidRPr="00B52629" w:rsidRDefault="00FB192A" w:rsidP="00FB19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5246E" w:rsidRPr="00E75FE1" w:rsidTr="007B0EAB">
        <w:trPr>
          <w:trHeight w:val="80"/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5246E" w:rsidRPr="00B52629" w:rsidRDefault="0085246E" w:rsidP="00F815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85246E" w:rsidRPr="00B52629" w:rsidRDefault="0085246E" w:rsidP="00F815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תופעות לוואי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85246E" w:rsidRPr="00B52629" w:rsidRDefault="0085246E" w:rsidP="00F815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תופעות לוואי נוספות:</w:t>
            </w:r>
          </w:p>
          <w:p w:rsidR="0085246E" w:rsidRPr="00B52629" w:rsidRDefault="0085246E" w:rsidP="0085246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תופעות לוואי שכיחות מאוד:</w:t>
            </w:r>
            <w:r w:rsidRPr="00B5262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... 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E" w:rsidRPr="00B52629" w:rsidRDefault="0085246E" w:rsidP="008524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תופעות לוואי נוספות:</w:t>
            </w:r>
          </w:p>
          <w:p w:rsidR="0085246E" w:rsidRDefault="0085246E" w:rsidP="0085246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תופעות לוואי שכיחות מאוד:</w:t>
            </w:r>
            <w:r w:rsidRPr="00B5262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... </w:t>
            </w:r>
            <w:ins w:id="35" w:author="Rohald, Ayala" w:date="2013-12-12T14:37:00Z">
              <w:r w:rsidRPr="00B52629">
                <w:rPr>
                  <w:rFonts w:asciiTheme="majorBidi" w:hAnsiTheme="majorBidi" w:cstheme="majorBidi"/>
                  <w:sz w:val="20"/>
                  <w:szCs w:val="20"/>
                  <w:highlight w:val="yellow"/>
                  <w:rtl/>
                </w:rPr>
                <w:t>כאבי עצמות</w:t>
              </w:r>
              <w:r w:rsidRPr="00B52629">
                <w:rPr>
                  <w:rFonts w:asciiTheme="majorBidi" w:hAnsiTheme="majorBidi" w:cstheme="majorBidi"/>
                  <w:sz w:val="20"/>
                  <w:szCs w:val="20"/>
                  <w:rtl/>
                </w:rPr>
                <w:t>,</w:t>
              </w:r>
            </w:ins>
            <w:r w:rsidRPr="00B5262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...</w:t>
            </w:r>
          </w:p>
          <w:p w:rsidR="00B13283" w:rsidRDefault="00B13283" w:rsidP="0085246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B13283" w:rsidRPr="00E75FE1" w:rsidRDefault="00B13283" w:rsidP="00E75FE1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85246E" w:rsidRPr="00B52629" w:rsidTr="007B0EAB">
        <w:trPr>
          <w:trHeight w:val="70"/>
          <w:jc w:val="center"/>
        </w:trPr>
        <w:tc>
          <w:tcPr>
            <w:tcW w:w="1799" w:type="dxa"/>
            <w:tcBorders>
              <w:top w:val="single" w:sz="4" w:space="0" w:color="auto"/>
            </w:tcBorders>
          </w:tcPr>
          <w:p w:rsidR="0085246E" w:rsidRPr="00B52629" w:rsidRDefault="0085246E" w:rsidP="00F815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85246E" w:rsidRPr="00B52629" w:rsidRDefault="0085246E" w:rsidP="00F815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תופעות לוואי</w:t>
            </w:r>
          </w:p>
        </w:tc>
        <w:tc>
          <w:tcPr>
            <w:tcW w:w="4274" w:type="dxa"/>
            <w:tcBorders>
              <w:top w:val="single" w:sz="4" w:space="0" w:color="auto"/>
            </w:tcBorders>
          </w:tcPr>
          <w:p w:rsidR="0085246E" w:rsidRPr="00B52629" w:rsidRDefault="0085246E" w:rsidP="00F815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תופעות לוואי נוספות:</w:t>
            </w:r>
          </w:p>
          <w:p w:rsidR="0085246E" w:rsidRPr="00B52629" w:rsidRDefault="0085246E" w:rsidP="008524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</w:t>
            </w:r>
          </w:p>
          <w:p w:rsidR="0085246E" w:rsidRPr="00B52629" w:rsidRDefault="0085246E" w:rsidP="0085246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תופעות לוואי שאינן שכיחות:</w:t>
            </w:r>
            <w:r w:rsidRPr="00B5262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... </w:t>
            </w:r>
          </w:p>
        </w:tc>
        <w:tc>
          <w:tcPr>
            <w:tcW w:w="4274" w:type="dxa"/>
            <w:tcBorders>
              <w:top w:val="single" w:sz="4" w:space="0" w:color="auto"/>
              <w:right w:val="single" w:sz="4" w:space="0" w:color="auto"/>
            </w:tcBorders>
          </w:tcPr>
          <w:p w:rsidR="0085246E" w:rsidRPr="00B52629" w:rsidRDefault="0085246E" w:rsidP="008524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תופעות לוואי נוספות:</w:t>
            </w:r>
          </w:p>
          <w:p w:rsidR="0085246E" w:rsidRPr="00B52629" w:rsidRDefault="0085246E" w:rsidP="0085246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</w:t>
            </w:r>
          </w:p>
          <w:p w:rsidR="0085246E" w:rsidRDefault="0085246E" w:rsidP="0085246E">
            <w:pPr>
              <w:tabs>
                <w:tab w:val="left" w:pos="325"/>
              </w:tabs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526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תופעות לוואי שאינן שכיחות:</w:t>
            </w:r>
            <w:r w:rsidRPr="00B5262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... </w:t>
            </w:r>
            <w:ins w:id="36" w:author="Rohald, Ayala" w:date="2013-12-12T14:38:00Z">
              <w:r w:rsidRPr="00B52629">
                <w:rPr>
                  <w:rFonts w:asciiTheme="majorBidi" w:hAnsiTheme="majorBidi" w:cstheme="majorBidi"/>
                  <w:sz w:val="20"/>
                  <w:szCs w:val="20"/>
                  <w:highlight w:val="yellow"/>
                  <w:rtl/>
                </w:rPr>
                <w:t>כאב בחזה,</w:t>
              </w:r>
            </w:ins>
            <w:r w:rsidRPr="00B5262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...</w:t>
            </w:r>
          </w:p>
          <w:p w:rsidR="00B13283" w:rsidRPr="00B52629" w:rsidRDefault="00B13283" w:rsidP="0085246E">
            <w:pPr>
              <w:tabs>
                <w:tab w:val="left" w:pos="325"/>
              </w:tabs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F82F1A" w:rsidRPr="00B52629" w:rsidRDefault="00F82F1A" w:rsidP="009A3CBC">
      <w:pPr>
        <w:ind w:left="-143" w:right="-142"/>
        <w:rPr>
          <w:rFonts w:asciiTheme="majorBidi" w:hAnsiTheme="majorBidi" w:cstheme="majorBidi"/>
          <w:sz w:val="22"/>
          <w:szCs w:val="22"/>
          <w:rtl/>
        </w:rPr>
      </w:pPr>
    </w:p>
    <w:p w:rsidR="0085246E" w:rsidRPr="00B52629" w:rsidRDefault="0085246E" w:rsidP="00DB3E43">
      <w:pPr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 xml:space="preserve">מצ"ב העלון, שבו מסומנות ההחמרות המבוקשות  </w:t>
      </w:r>
      <w:r w:rsidRPr="00B52629">
        <w:rPr>
          <w:rFonts w:asciiTheme="majorBidi" w:hAnsiTheme="majorBidi" w:cstheme="majorBidi"/>
          <w:b/>
          <w:bCs/>
          <w:sz w:val="22"/>
          <w:szCs w:val="22"/>
          <w:highlight w:val="yellow"/>
          <w:rtl/>
        </w:rPr>
        <w:t>על רקע צהוב</w:t>
      </w:r>
      <w:r w:rsidRPr="00B52629">
        <w:rPr>
          <w:rFonts w:asciiTheme="majorBidi" w:hAnsiTheme="majorBidi" w:cstheme="majorBidi"/>
          <w:b/>
          <w:bCs/>
          <w:sz w:val="22"/>
          <w:szCs w:val="22"/>
          <w:rtl/>
        </w:rPr>
        <w:t>.</w:t>
      </w:r>
    </w:p>
    <w:p w:rsidR="0085246E" w:rsidRPr="00B52629" w:rsidRDefault="0085246E" w:rsidP="0085246E">
      <w:pPr>
        <w:pBdr>
          <w:bottom w:val="single" w:sz="4" w:space="0" w:color="auto"/>
        </w:pBdr>
        <w:ind w:left="-143" w:right="-142"/>
        <w:rPr>
          <w:rFonts w:asciiTheme="majorBidi" w:hAnsiTheme="majorBidi" w:cstheme="majorBidi"/>
          <w:sz w:val="22"/>
          <w:szCs w:val="22"/>
          <w:rtl/>
        </w:rPr>
      </w:pPr>
      <w:r w:rsidRPr="00B52629">
        <w:rPr>
          <w:rFonts w:asciiTheme="majorBidi" w:hAnsiTheme="majorBidi" w:cstheme="majorBidi"/>
          <w:sz w:val="22"/>
          <w:szCs w:val="22"/>
          <w:rtl/>
        </w:rPr>
        <w:t xml:space="preserve">שינויים שאינם בגדר החמרות סומנו </w:t>
      </w:r>
      <w:r w:rsidRPr="00B52629">
        <w:rPr>
          <w:rFonts w:asciiTheme="majorBidi" w:hAnsiTheme="majorBidi" w:cstheme="majorBidi"/>
          <w:sz w:val="22"/>
          <w:szCs w:val="22"/>
          <w:u w:val="single"/>
          <w:rtl/>
        </w:rPr>
        <w:t>(בעלון)</w:t>
      </w:r>
      <w:r w:rsidRPr="00B52629">
        <w:rPr>
          <w:rFonts w:asciiTheme="majorBidi" w:hAnsiTheme="majorBidi" w:cstheme="majorBidi"/>
          <w:sz w:val="22"/>
          <w:szCs w:val="22"/>
          <w:rtl/>
        </w:rPr>
        <w:t xml:space="preserve"> בצבע שונה. יש לסמן רק תוכן מהותי ולא שינויים במיקום הטקסט.</w:t>
      </w:r>
    </w:p>
    <w:p w:rsidR="0087768B" w:rsidRPr="00B52629" w:rsidRDefault="0087768B" w:rsidP="00DB3E43">
      <w:pPr>
        <w:ind w:right="-142"/>
        <w:rPr>
          <w:rFonts w:asciiTheme="majorBidi" w:hAnsiTheme="majorBidi" w:cstheme="majorBidi"/>
          <w:sz w:val="22"/>
          <w:szCs w:val="22"/>
          <w:rtl/>
        </w:rPr>
      </w:pPr>
    </w:p>
    <w:sectPr w:rsidR="0087768B" w:rsidRPr="00B52629" w:rsidSect="00DA1744">
      <w:footerReference w:type="default" r:id="rId9"/>
      <w:pgSz w:w="11906" w:h="16838"/>
      <w:pgMar w:top="851" w:right="1800" w:bottom="851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AE" w:rsidRDefault="009010AE" w:rsidP="004C3C36">
      <w:r>
        <w:separator/>
      </w:r>
    </w:p>
  </w:endnote>
  <w:endnote w:type="continuationSeparator" w:id="0">
    <w:p w:rsidR="009010AE" w:rsidRDefault="009010AE" w:rsidP="004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abon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38" w:rsidRPr="00453D4E" w:rsidRDefault="00F97838" w:rsidP="00ED2877">
    <w:pPr>
      <w:pStyle w:val="a7"/>
      <w:bidi w:val="0"/>
      <w:ind w:right="360"/>
      <w:rPr>
        <w:rStyle w:val="af1"/>
        <w:rFonts w:cs="Arial"/>
        <w:sz w:val="16"/>
        <w:szCs w:val="16"/>
        <w:rtl/>
      </w:rPr>
    </w:pPr>
    <w:r w:rsidRPr="00453D4E">
      <w:rPr>
        <w:rFonts w:cs="Arial"/>
        <w:sz w:val="16"/>
        <w:szCs w:val="16"/>
      </w:rPr>
      <w:t xml:space="preserve"> </w:t>
    </w:r>
  </w:p>
  <w:p w:rsidR="004C3C36" w:rsidRPr="00453D4E" w:rsidRDefault="004C3C36" w:rsidP="004C3C36">
    <w:pPr>
      <w:pStyle w:val="a7"/>
    </w:pPr>
  </w:p>
  <w:p w:rsidR="004C3C36" w:rsidRPr="00453D4E" w:rsidRDefault="004C3C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AE" w:rsidRDefault="009010AE" w:rsidP="004C3C36">
      <w:r>
        <w:separator/>
      </w:r>
    </w:p>
  </w:footnote>
  <w:footnote w:type="continuationSeparator" w:id="0">
    <w:p w:rsidR="009010AE" w:rsidRDefault="009010AE" w:rsidP="004C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7.95pt;height:11.4pt" o:bullet="t">
        <v:imagedata r:id="rId1" o:title=""/>
      </v:shape>
    </w:pict>
  </w:numPicBullet>
  <w:abstractNum w:abstractNumId="0">
    <w:nsid w:val="FFFFFF8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4781E31"/>
    <w:multiLevelType w:val="hybridMultilevel"/>
    <w:tmpl w:val="00FAC5D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087F1B27"/>
    <w:multiLevelType w:val="hybridMultilevel"/>
    <w:tmpl w:val="BC0CD0A0"/>
    <w:lvl w:ilvl="0" w:tplc="B314BD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A30B05"/>
    <w:multiLevelType w:val="hybridMultilevel"/>
    <w:tmpl w:val="F70C3C58"/>
    <w:lvl w:ilvl="0" w:tplc="23443C8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E39A3"/>
    <w:multiLevelType w:val="hybridMultilevel"/>
    <w:tmpl w:val="BF68B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073ABB"/>
    <w:multiLevelType w:val="hybridMultilevel"/>
    <w:tmpl w:val="C944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A2A05"/>
    <w:multiLevelType w:val="hybridMultilevel"/>
    <w:tmpl w:val="59E0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7358A"/>
    <w:multiLevelType w:val="hybridMultilevel"/>
    <w:tmpl w:val="99D6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6009D"/>
    <w:multiLevelType w:val="hybridMultilevel"/>
    <w:tmpl w:val="E6026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344D63"/>
    <w:multiLevelType w:val="hybridMultilevel"/>
    <w:tmpl w:val="AFD87182"/>
    <w:lvl w:ilvl="0" w:tplc="EA149DC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3976BB"/>
    <w:multiLevelType w:val="hybridMultilevel"/>
    <w:tmpl w:val="774AA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925EF"/>
    <w:multiLevelType w:val="hybridMultilevel"/>
    <w:tmpl w:val="A47E003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4">
    <w:nsid w:val="77176FE3"/>
    <w:multiLevelType w:val="hybridMultilevel"/>
    <w:tmpl w:val="882C7542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>
    <w:nsid w:val="7BB777FD"/>
    <w:multiLevelType w:val="hybridMultilevel"/>
    <w:tmpl w:val="E92A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13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B5"/>
    <w:rsid w:val="00007EC8"/>
    <w:rsid w:val="00015456"/>
    <w:rsid w:val="000356F8"/>
    <w:rsid w:val="00043407"/>
    <w:rsid w:val="0006282A"/>
    <w:rsid w:val="00066950"/>
    <w:rsid w:val="000F042C"/>
    <w:rsid w:val="00100730"/>
    <w:rsid w:val="00112F2C"/>
    <w:rsid w:val="001134CB"/>
    <w:rsid w:val="00143F82"/>
    <w:rsid w:val="001543B4"/>
    <w:rsid w:val="00175CFE"/>
    <w:rsid w:val="00190146"/>
    <w:rsid w:val="001B522F"/>
    <w:rsid w:val="001C01DB"/>
    <w:rsid w:val="001F7182"/>
    <w:rsid w:val="00223A3B"/>
    <w:rsid w:val="00236AB9"/>
    <w:rsid w:val="0024464D"/>
    <w:rsid w:val="00260355"/>
    <w:rsid w:val="002D25C1"/>
    <w:rsid w:val="002F3ABE"/>
    <w:rsid w:val="00300616"/>
    <w:rsid w:val="00311438"/>
    <w:rsid w:val="0033242B"/>
    <w:rsid w:val="00352380"/>
    <w:rsid w:val="00380A93"/>
    <w:rsid w:val="00383654"/>
    <w:rsid w:val="003A2A33"/>
    <w:rsid w:val="003B44C6"/>
    <w:rsid w:val="003C1B4C"/>
    <w:rsid w:val="003D5E1B"/>
    <w:rsid w:val="003E61ED"/>
    <w:rsid w:val="003E6F56"/>
    <w:rsid w:val="003F2B28"/>
    <w:rsid w:val="003F5A43"/>
    <w:rsid w:val="00403275"/>
    <w:rsid w:val="004071F5"/>
    <w:rsid w:val="00410789"/>
    <w:rsid w:val="0042677D"/>
    <w:rsid w:val="00453D4E"/>
    <w:rsid w:val="004754A3"/>
    <w:rsid w:val="004C3C36"/>
    <w:rsid w:val="004D5412"/>
    <w:rsid w:val="004E0105"/>
    <w:rsid w:val="004E3DBF"/>
    <w:rsid w:val="005536B8"/>
    <w:rsid w:val="00553975"/>
    <w:rsid w:val="00591523"/>
    <w:rsid w:val="00593FBA"/>
    <w:rsid w:val="005A3F82"/>
    <w:rsid w:val="005B066C"/>
    <w:rsid w:val="005C1D06"/>
    <w:rsid w:val="005D6B6C"/>
    <w:rsid w:val="00637CB9"/>
    <w:rsid w:val="00651619"/>
    <w:rsid w:val="00675FD0"/>
    <w:rsid w:val="006B2895"/>
    <w:rsid w:val="006E26F5"/>
    <w:rsid w:val="006E7D7C"/>
    <w:rsid w:val="00717E56"/>
    <w:rsid w:val="00741538"/>
    <w:rsid w:val="0074403E"/>
    <w:rsid w:val="00751F89"/>
    <w:rsid w:val="007531C3"/>
    <w:rsid w:val="007649EE"/>
    <w:rsid w:val="00774560"/>
    <w:rsid w:val="0077646E"/>
    <w:rsid w:val="007821FF"/>
    <w:rsid w:val="007B3181"/>
    <w:rsid w:val="007D0F53"/>
    <w:rsid w:val="00801C02"/>
    <w:rsid w:val="00812962"/>
    <w:rsid w:val="008130FF"/>
    <w:rsid w:val="00835425"/>
    <w:rsid w:val="00836D33"/>
    <w:rsid w:val="00847093"/>
    <w:rsid w:val="0085246E"/>
    <w:rsid w:val="00854B15"/>
    <w:rsid w:val="00862524"/>
    <w:rsid w:val="00865D86"/>
    <w:rsid w:val="00873AEB"/>
    <w:rsid w:val="0087768B"/>
    <w:rsid w:val="00892658"/>
    <w:rsid w:val="008C34BA"/>
    <w:rsid w:val="009010AE"/>
    <w:rsid w:val="0090251D"/>
    <w:rsid w:val="00902DD3"/>
    <w:rsid w:val="00955F40"/>
    <w:rsid w:val="00964A41"/>
    <w:rsid w:val="00973F87"/>
    <w:rsid w:val="00990E51"/>
    <w:rsid w:val="009919F3"/>
    <w:rsid w:val="00993535"/>
    <w:rsid w:val="009A3CBC"/>
    <w:rsid w:val="009B2ECB"/>
    <w:rsid w:val="009C4FA9"/>
    <w:rsid w:val="009D7361"/>
    <w:rsid w:val="009F36C5"/>
    <w:rsid w:val="00A46AAB"/>
    <w:rsid w:val="00A801D5"/>
    <w:rsid w:val="00A875C0"/>
    <w:rsid w:val="00A9463E"/>
    <w:rsid w:val="00A955E8"/>
    <w:rsid w:val="00AA273E"/>
    <w:rsid w:val="00AB4821"/>
    <w:rsid w:val="00AF3ED4"/>
    <w:rsid w:val="00B13283"/>
    <w:rsid w:val="00B22213"/>
    <w:rsid w:val="00B5004E"/>
    <w:rsid w:val="00B52629"/>
    <w:rsid w:val="00B63C52"/>
    <w:rsid w:val="00B7544B"/>
    <w:rsid w:val="00BF206E"/>
    <w:rsid w:val="00C02735"/>
    <w:rsid w:val="00C044E5"/>
    <w:rsid w:val="00C4421B"/>
    <w:rsid w:val="00C6124B"/>
    <w:rsid w:val="00C70281"/>
    <w:rsid w:val="00C702AA"/>
    <w:rsid w:val="00C86B52"/>
    <w:rsid w:val="00CA59B7"/>
    <w:rsid w:val="00CC2F2F"/>
    <w:rsid w:val="00CE2209"/>
    <w:rsid w:val="00CE58E7"/>
    <w:rsid w:val="00D134AC"/>
    <w:rsid w:val="00D429F8"/>
    <w:rsid w:val="00D613B5"/>
    <w:rsid w:val="00D85758"/>
    <w:rsid w:val="00D950D2"/>
    <w:rsid w:val="00DA1744"/>
    <w:rsid w:val="00DA44DE"/>
    <w:rsid w:val="00DB3E43"/>
    <w:rsid w:val="00DD036A"/>
    <w:rsid w:val="00DF3EAC"/>
    <w:rsid w:val="00E12FD8"/>
    <w:rsid w:val="00E13D2C"/>
    <w:rsid w:val="00E41A73"/>
    <w:rsid w:val="00E41CF3"/>
    <w:rsid w:val="00E50271"/>
    <w:rsid w:val="00E55423"/>
    <w:rsid w:val="00E62D1C"/>
    <w:rsid w:val="00E75FE1"/>
    <w:rsid w:val="00EA6E38"/>
    <w:rsid w:val="00EB1F52"/>
    <w:rsid w:val="00EC02AB"/>
    <w:rsid w:val="00ED21FA"/>
    <w:rsid w:val="00ED2877"/>
    <w:rsid w:val="00EF09EC"/>
    <w:rsid w:val="00F0437F"/>
    <w:rsid w:val="00F043DF"/>
    <w:rsid w:val="00F24DA3"/>
    <w:rsid w:val="00F55323"/>
    <w:rsid w:val="00F5533E"/>
    <w:rsid w:val="00F67FEC"/>
    <w:rsid w:val="00F82F1A"/>
    <w:rsid w:val="00F856E2"/>
    <w:rsid w:val="00F902F1"/>
    <w:rsid w:val="00F97838"/>
    <w:rsid w:val="00FA4931"/>
    <w:rsid w:val="00FB192A"/>
    <w:rsid w:val="00FC76D0"/>
    <w:rsid w:val="00FD1AC5"/>
    <w:rsid w:val="00FE233D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6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B522F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  <w:lang w:val="x-none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a"/>
    <w:rsid w:val="00EB1F52"/>
    <w:pPr>
      <w:jc w:val="both"/>
    </w:pPr>
    <w:rPr>
      <w:rFonts w:cs="Miriam"/>
      <w:sz w:val="26"/>
      <w:szCs w:val="26"/>
    </w:rPr>
  </w:style>
  <w:style w:type="paragraph" w:customStyle="1" w:styleId="Text">
    <w:name w:val="Text"/>
    <w:aliases w:val="Graphic"/>
    <w:basedOn w:val="a"/>
    <w:link w:val="TextChar"/>
    <w:rsid w:val="00E62D1C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character" w:customStyle="1" w:styleId="TextChar">
    <w:name w:val="Text Char"/>
    <w:link w:val="Text"/>
    <w:rsid w:val="00E62D1C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a"/>
    <w:next w:val="Text"/>
    <w:link w:val="Nottoc-headingsChar"/>
    <w:rsid w:val="00651619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link w:val="Nottoc-headings"/>
    <w:rsid w:val="00651619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Table">
    <w:name w:val="Table"/>
    <w:aliases w:val="10 pt  Bold,9 pt"/>
    <w:basedOn w:val="Nottoc-headings"/>
    <w:link w:val="TableChar"/>
    <w:rsid w:val="00D429F8"/>
    <w:pPr>
      <w:keepNext w:val="0"/>
      <w:tabs>
        <w:tab w:val="left" w:pos="284"/>
      </w:tabs>
      <w:spacing w:before="40" w:after="20"/>
      <w:ind w:left="0" w:firstLine="0"/>
    </w:pPr>
    <w:rPr>
      <w:rFonts w:cs="Times New Roman"/>
      <w:b w:val="0"/>
      <w:bCs w:val="0"/>
      <w:sz w:val="24"/>
      <w:szCs w:val="24"/>
      <w:lang w:val="en-US" w:eastAsia="en-US" w:bidi="ar-SA"/>
    </w:rPr>
  </w:style>
  <w:style w:type="character" w:customStyle="1" w:styleId="TableChar">
    <w:name w:val="Table Char"/>
    <w:link w:val="Table"/>
    <w:rsid w:val="00D429F8"/>
    <w:rPr>
      <w:rFonts w:ascii="Arial" w:hAnsi="Arial"/>
      <w:sz w:val="24"/>
      <w:szCs w:val="24"/>
      <w:lang w:bidi="ar-SA"/>
    </w:rPr>
  </w:style>
  <w:style w:type="paragraph" w:styleId="a5">
    <w:name w:val="header"/>
    <w:basedOn w:val="a"/>
    <w:link w:val="a6"/>
    <w:uiPriority w:val="99"/>
    <w:unhideWhenUsed/>
    <w:rsid w:val="004C3C36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rsid w:val="004C3C36"/>
    <w:rPr>
      <w:rFonts w:cs="David"/>
      <w:sz w:val="24"/>
      <w:szCs w:val="24"/>
      <w:lang w:eastAsia="he-IL"/>
    </w:rPr>
  </w:style>
  <w:style w:type="paragraph" w:styleId="a7">
    <w:name w:val="footer"/>
    <w:basedOn w:val="a"/>
    <w:link w:val="a8"/>
    <w:unhideWhenUsed/>
    <w:rsid w:val="004C3C36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rsid w:val="004C3C36"/>
    <w:rPr>
      <w:rFonts w:cs="David"/>
      <w:sz w:val="24"/>
      <w:szCs w:val="24"/>
      <w:lang w:eastAsia="he-IL"/>
    </w:rPr>
  </w:style>
  <w:style w:type="character" w:customStyle="1" w:styleId="10">
    <w:name w:val="כותרת 1 תו"/>
    <w:link w:val="1"/>
    <w:rsid w:val="001C01DB"/>
    <w:rPr>
      <w:rFonts w:cs="Courier New"/>
      <w:b/>
      <w:bCs/>
      <w:szCs w:val="36"/>
      <w:u w:val="single"/>
    </w:rPr>
  </w:style>
  <w:style w:type="paragraph" w:styleId="a9">
    <w:name w:val="List Paragraph"/>
    <w:basedOn w:val="a"/>
    <w:uiPriority w:val="34"/>
    <w:qFormat/>
    <w:rsid w:val="001C01DB"/>
    <w:pPr>
      <w:ind w:left="720"/>
      <w:contextualSpacing/>
    </w:pPr>
    <w:rPr>
      <w:rFonts w:cs="Times New Roman"/>
      <w:lang w:eastAsia="en-US"/>
    </w:rPr>
  </w:style>
  <w:style w:type="character" w:customStyle="1" w:styleId="20">
    <w:name w:val="כותרת 2 תו"/>
    <w:link w:val="2"/>
    <w:uiPriority w:val="9"/>
    <w:semiHidden/>
    <w:rsid w:val="006E26F5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TextChar1">
    <w:name w:val="Text Char1"/>
    <w:rsid w:val="006E26F5"/>
    <w:rPr>
      <w:sz w:val="24"/>
      <w:lang w:val="en-US" w:eastAsia="en-US" w:bidi="ar-SA"/>
    </w:rPr>
  </w:style>
  <w:style w:type="paragraph" w:styleId="aa">
    <w:name w:val="Revision"/>
    <w:hidden/>
    <w:uiPriority w:val="99"/>
    <w:semiHidden/>
    <w:rsid w:val="00902DD3"/>
    <w:rPr>
      <w:rFonts w:cs="David"/>
      <w:sz w:val="24"/>
      <w:szCs w:val="24"/>
      <w:lang w:eastAsia="he-IL"/>
    </w:rPr>
  </w:style>
  <w:style w:type="character" w:customStyle="1" w:styleId="60">
    <w:name w:val="כותרת 6 תו"/>
    <w:link w:val="6"/>
    <w:uiPriority w:val="9"/>
    <w:rsid w:val="001B522F"/>
    <w:rPr>
      <w:rFonts w:ascii="Calibri" w:eastAsia="Times New Roman" w:hAnsi="Calibri" w:cs="Arial"/>
      <w:b/>
      <w:bCs/>
      <w:sz w:val="22"/>
      <w:szCs w:val="22"/>
      <w:lang w:eastAsia="he-IL"/>
    </w:rPr>
  </w:style>
  <w:style w:type="paragraph" w:customStyle="1" w:styleId="Default">
    <w:name w:val="Default"/>
    <w:rsid w:val="005A3F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annotation reference"/>
    <w:semiHidden/>
    <w:rsid w:val="001134CB"/>
    <w:rPr>
      <w:sz w:val="16"/>
      <w:szCs w:val="16"/>
    </w:rPr>
  </w:style>
  <w:style w:type="paragraph" w:styleId="ac">
    <w:name w:val="annotation text"/>
    <w:basedOn w:val="a"/>
    <w:link w:val="ad"/>
    <w:semiHidden/>
    <w:rsid w:val="001134CB"/>
    <w:pPr>
      <w:bidi w:val="0"/>
      <w:spacing w:after="200" w:line="276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ad">
    <w:name w:val="טקסט הערה תו"/>
    <w:basedOn w:val="a0"/>
    <w:link w:val="ac"/>
    <w:semiHidden/>
    <w:rsid w:val="001134CB"/>
    <w:rPr>
      <w:rFonts w:asciiTheme="minorHAnsi" w:eastAsiaTheme="minorHAnsi" w:hAnsiTheme="minorHAnsi" w:cstheme="minorBidi"/>
      <w:szCs w:val="22"/>
    </w:rPr>
  </w:style>
  <w:style w:type="table" w:styleId="ae">
    <w:name w:val="Table Grid"/>
    <w:basedOn w:val="a1"/>
    <w:uiPriority w:val="59"/>
    <w:rsid w:val="00675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semiHidden/>
    <w:rsid w:val="00066950"/>
    <w:pPr>
      <w:tabs>
        <w:tab w:val="left" w:pos="567"/>
      </w:tabs>
      <w:bidi w:val="0"/>
    </w:pPr>
    <w:rPr>
      <w:rFonts w:cs="Times New Roman"/>
      <w:sz w:val="22"/>
      <w:szCs w:val="20"/>
      <w:lang w:val="en-GB" w:eastAsia="en-US" w:bidi="ar-SA"/>
    </w:rPr>
  </w:style>
  <w:style w:type="character" w:customStyle="1" w:styleId="af0">
    <w:name w:val="טקסט הערת סיום תו"/>
    <w:basedOn w:val="a0"/>
    <w:link w:val="af"/>
    <w:semiHidden/>
    <w:rsid w:val="00066950"/>
    <w:rPr>
      <w:sz w:val="22"/>
      <w:lang w:val="en-GB" w:bidi="ar-SA"/>
    </w:rPr>
  </w:style>
  <w:style w:type="character" w:styleId="af1">
    <w:name w:val="page number"/>
    <w:semiHidden/>
    <w:rsid w:val="00F97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6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B522F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  <w:lang w:val="x-none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a"/>
    <w:rsid w:val="00EB1F52"/>
    <w:pPr>
      <w:jc w:val="both"/>
    </w:pPr>
    <w:rPr>
      <w:rFonts w:cs="Miriam"/>
      <w:sz w:val="26"/>
      <w:szCs w:val="26"/>
    </w:rPr>
  </w:style>
  <w:style w:type="paragraph" w:customStyle="1" w:styleId="Text">
    <w:name w:val="Text"/>
    <w:aliases w:val="Graphic"/>
    <w:basedOn w:val="a"/>
    <w:link w:val="TextChar"/>
    <w:rsid w:val="00E62D1C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character" w:customStyle="1" w:styleId="TextChar">
    <w:name w:val="Text Char"/>
    <w:link w:val="Text"/>
    <w:rsid w:val="00E62D1C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a"/>
    <w:next w:val="Text"/>
    <w:link w:val="Nottoc-headingsChar"/>
    <w:rsid w:val="00651619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link w:val="Nottoc-headings"/>
    <w:rsid w:val="00651619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Table">
    <w:name w:val="Table"/>
    <w:aliases w:val="10 pt  Bold,9 pt"/>
    <w:basedOn w:val="Nottoc-headings"/>
    <w:link w:val="TableChar"/>
    <w:rsid w:val="00D429F8"/>
    <w:pPr>
      <w:keepNext w:val="0"/>
      <w:tabs>
        <w:tab w:val="left" w:pos="284"/>
      </w:tabs>
      <w:spacing w:before="40" w:after="20"/>
      <w:ind w:left="0" w:firstLine="0"/>
    </w:pPr>
    <w:rPr>
      <w:rFonts w:cs="Times New Roman"/>
      <w:b w:val="0"/>
      <w:bCs w:val="0"/>
      <w:sz w:val="24"/>
      <w:szCs w:val="24"/>
      <w:lang w:val="en-US" w:eastAsia="en-US" w:bidi="ar-SA"/>
    </w:rPr>
  </w:style>
  <w:style w:type="character" w:customStyle="1" w:styleId="TableChar">
    <w:name w:val="Table Char"/>
    <w:link w:val="Table"/>
    <w:rsid w:val="00D429F8"/>
    <w:rPr>
      <w:rFonts w:ascii="Arial" w:hAnsi="Arial"/>
      <w:sz w:val="24"/>
      <w:szCs w:val="24"/>
      <w:lang w:bidi="ar-SA"/>
    </w:rPr>
  </w:style>
  <w:style w:type="paragraph" w:styleId="a5">
    <w:name w:val="header"/>
    <w:basedOn w:val="a"/>
    <w:link w:val="a6"/>
    <w:uiPriority w:val="99"/>
    <w:unhideWhenUsed/>
    <w:rsid w:val="004C3C36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rsid w:val="004C3C36"/>
    <w:rPr>
      <w:rFonts w:cs="David"/>
      <w:sz w:val="24"/>
      <w:szCs w:val="24"/>
      <w:lang w:eastAsia="he-IL"/>
    </w:rPr>
  </w:style>
  <w:style w:type="paragraph" w:styleId="a7">
    <w:name w:val="footer"/>
    <w:basedOn w:val="a"/>
    <w:link w:val="a8"/>
    <w:unhideWhenUsed/>
    <w:rsid w:val="004C3C36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rsid w:val="004C3C36"/>
    <w:rPr>
      <w:rFonts w:cs="David"/>
      <w:sz w:val="24"/>
      <w:szCs w:val="24"/>
      <w:lang w:eastAsia="he-IL"/>
    </w:rPr>
  </w:style>
  <w:style w:type="character" w:customStyle="1" w:styleId="10">
    <w:name w:val="כותרת 1 תו"/>
    <w:link w:val="1"/>
    <w:rsid w:val="001C01DB"/>
    <w:rPr>
      <w:rFonts w:cs="Courier New"/>
      <w:b/>
      <w:bCs/>
      <w:szCs w:val="36"/>
      <w:u w:val="single"/>
    </w:rPr>
  </w:style>
  <w:style w:type="paragraph" w:styleId="a9">
    <w:name w:val="List Paragraph"/>
    <w:basedOn w:val="a"/>
    <w:uiPriority w:val="34"/>
    <w:qFormat/>
    <w:rsid w:val="001C01DB"/>
    <w:pPr>
      <w:ind w:left="720"/>
      <w:contextualSpacing/>
    </w:pPr>
    <w:rPr>
      <w:rFonts w:cs="Times New Roman"/>
      <w:lang w:eastAsia="en-US"/>
    </w:rPr>
  </w:style>
  <w:style w:type="character" w:customStyle="1" w:styleId="20">
    <w:name w:val="כותרת 2 תו"/>
    <w:link w:val="2"/>
    <w:uiPriority w:val="9"/>
    <w:semiHidden/>
    <w:rsid w:val="006E26F5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TextChar1">
    <w:name w:val="Text Char1"/>
    <w:rsid w:val="006E26F5"/>
    <w:rPr>
      <w:sz w:val="24"/>
      <w:lang w:val="en-US" w:eastAsia="en-US" w:bidi="ar-SA"/>
    </w:rPr>
  </w:style>
  <w:style w:type="paragraph" w:styleId="aa">
    <w:name w:val="Revision"/>
    <w:hidden/>
    <w:uiPriority w:val="99"/>
    <w:semiHidden/>
    <w:rsid w:val="00902DD3"/>
    <w:rPr>
      <w:rFonts w:cs="David"/>
      <w:sz w:val="24"/>
      <w:szCs w:val="24"/>
      <w:lang w:eastAsia="he-IL"/>
    </w:rPr>
  </w:style>
  <w:style w:type="character" w:customStyle="1" w:styleId="60">
    <w:name w:val="כותרת 6 תו"/>
    <w:link w:val="6"/>
    <w:uiPriority w:val="9"/>
    <w:rsid w:val="001B522F"/>
    <w:rPr>
      <w:rFonts w:ascii="Calibri" w:eastAsia="Times New Roman" w:hAnsi="Calibri" w:cs="Arial"/>
      <w:b/>
      <w:bCs/>
      <w:sz w:val="22"/>
      <w:szCs w:val="22"/>
      <w:lang w:eastAsia="he-IL"/>
    </w:rPr>
  </w:style>
  <w:style w:type="paragraph" w:customStyle="1" w:styleId="Default">
    <w:name w:val="Default"/>
    <w:rsid w:val="005A3F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annotation reference"/>
    <w:semiHidden/>
    <w:rsid w:val="001134CB"/>
    <w:rPr>
      <w:sz w:val="16"/>
      <w:szCs w:val="16"/>
    </w:rPr>
  </w:style>
  <w:style w:type="paragraph" w:styleId="ac">
    <w:name w:val="annotation text"/>
    <w:basedOn w:val="a"/>
    <w:link w:val="ad"/>
    <w:semiHidden/>
    <w:rsid w:val="001134CB"/>
    <w:pPr>
      <w:bidi w:val="0"/>
      <w:spacing w:after="200" w:line="276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ad">
    <w:name w:val="טקסט הערה תו"/>
    <w:basedOn w:val="a0"/>
    <w:link w:val="ac"/>
    <w:semiHidden/>
    <w:rsid w:val="001134CB"/>
    <w:rPr>
      <w:rFonts w:asciiTheme="minorHAnsi" w:eastAsiaTheme="minorHAnsi" w:hAnsiTheme="minorHAnsi" w:cstheme="minorBidi"/>
      <w:szCs w:val="22"/>
    </w:rPr>
  </w:style>
  <w:style w:type="table" w:styleId="ae">
    <w:name w:val="Table Grid"/>
    <w:basedOn w:val="a1"/>
    <w:uiPriority w:val="59"/>
    <w:rsid w:val="00675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semiHidden/>
    <w:rsid w:val="00066950"/>
    <w:pPr>
      <w:tabs>
        <w:tab w:val="left" w:pos="567"/>
      </w:tabs>
      <w:bidi w:val="0"/>
    </w:pPr>
    <w:rPr>
      <w:rFonts w:cs="Times New Roman"/>
      <w:sz w:val="22"/>
      <w:szCs w:val="20"/>
      <w:lang w:val="en-GB" w:eastAsia="en-US" w:bidi="ar-SA"/>
    </w:rPr>
  </w:style>
  <w:style w:type="character" w:customStyle="1" w:styleId="af0">
    <w:name w:val="טקסט הערת סיום תו"/>
    <w:basedOn w:val="a0"/>
    <w:link w:val="af"/>
    <w:semiHidden/>
    <w:rsid w:val="00066950"/>
    <w:rPr>
      <w:sz w:val="22"/>
      <w:lang w:val="en-GB" w:bidi="ar-SA"/>
    </w:rPr>
  </w:style>
  <w:style w:type="character" w:styleId="af1">
    <w:name w:val="page number"/>
    <w:semiHidden/>
    <w:rsid w:val="00F9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168204616</AutoNumber>
    <REQUESTNUMBER xmlns="43f5c83f-d7ad-4276-a107-8019a824ecd5">96093,99459,99951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47426,47421,47426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6,2,2</REQUESTTYPE>
    <UCOMMENTS xmlns="43f5c83f-d7ad-4276-a107-8019a824ecd5">08_2014</UCOMMENTS>
    <OWNER xmlns="43f5c83f-d7ad-4276-a107-8019a824ecd5">700,700,700</OWNER>
    <ISPUBLIC xmlns="43f5c83f-d7ad-4276-a107-8019a824ecd5">1</ISPUBLIC>
    <SDHebDate xmlns="43f5c83f-d7ad-4276-a107-8019a824ecd5">כ"ג באב, התשע"ד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369</SAPNAME>
    <SDDocumentSource xmlns="43f5c83f-d7ad-4276-a107-8019a824ecd5" xsi:nil="true"/>
    <SDImportance xmlns="43f5c83f-d7ad-4276-a107-8019a824ecd5" xsi:nil="true"/>
    <REGISTRATIONNUMBER xmlns="43f5c83f-d7ad-4276-a107-8019a824ecd5">3078900,3078901,3079000</REGISTRATIONNUMBER>
    <SDCategories xmlns="43f5c83f-d7ad-4276-a107-8019a824ecd5" xsi:nil="true"/>
    <SDDocDate xmlns="43f5c83f-d7ad-4276-a107-8019a824ecd5">2014-08-19T05:00:01+00:00</SDDocDate>
    <DRAGOBJID xmlns="43f5c83f-d7ad-4276-a107-8019a824ecd5">3078900,3078901,3079000</DRAGOBJID>
    <mossuploaddate xmlns="43f5c83f-d7ad-4276-a107-8019a824ecd5">2014-08-19 13:41:49</mossuploaddate>
    <SDExternalEntityConnected xmlns="43f5c83f-d7ad-4276-a107-8019a824ec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F8AAB-D2D4-42EE-87C7-814EC17E578D}"/>
</file>

<file path=customXml/itemProps2.xml><?xml version="1.0" encoding="utf-8"?>
<ds:datastoreItem xmlns:ds="http://schemas.openxmlformats.org/officeDocument/2006/customXml" ds:itemID="{EF914D05-D401-449A-98E5-300B704410F3}"/>
</file>

<file path=customXml/itemProps3.xml><?xml version="1.0" encoding="utf-8"?>
<ds:datastoreItem xmlns:ds="http://schemas.openxmlformats.org/officeDocument/2006/customXml" ds:itemID="{A1ECDD79-7A97-4DE7-A830-CE7457855A1A}"/>
</file>

<file path=customXml/itemProps4.xml><?xml version="1.0" encoding="utf-8"?>
<ds:datastoreItem xmlns:ds="http://schemas.openxmlformats.org/officeDocument/2006/customXml" ds:itemID="{2AEAAE4F-60F5-4663-970C-507A4DF81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917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Glivec_FCT_100mg_400mg_worsening-form_8-2014</dc:title>
  <dc:creator>hy47755</dc:creator>
  <cp:lastModifiedBy>נריה גוטגולד</cp:lastModifiedBy>
  <cp:revision>3</cp:revision>
  <cp:lastPrinted>2014-01-14T13:30:00Z</cp:lastPrinted>
  <dcterms:created xsi:type="dcterms:W3CDTF">2014-08-11T10:00:00Z</dcterms:created>
  <dcterms:modified xsi:type="dcterms:W3CDTF">2014-08-19T10:23:00Z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_INDICATION">
    <vt:lpwstr>1</vt:lpwstr>
  </property>
  <property fmtid="{D5CDD505-2E9C-101B-9397-08002B2CF9AE}" pid="3" name="DOCM_CREATION_DATE">
    <vt:lpwstr>null</vt:lpwstr>
  </property>
  <property fmtid="{D5CDD505-2E9C-101B-9397-08002B2CF9AE}" pid="4" name="ContentTypeId">
    <vt:lpwstr>0x0101003087E69DB9DC9043B61CAF33AD2347EC02001CBDDCEF83C24E4BB60E8B2AD3F1B4C6</vt:lpwstr>
  </property>
</Properties>
</file>