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62" w:rsidRPr="0087768B" w:rsidRDefault="00A9463E" w:rsidP="00015456">
      <w:pPr>
        <w:pStyle w:val="1"/>
        <w:ind w:left="-285" w:right="-142" w:firstLine="285"/>
        <w:rPr>
          <w:rFonts w:asciiTheme="majorBidi" w:hAnsiTheme="majorBidi" w:cstheme="majorBidi"/>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768B">
        <w:rPr>
          <w:rFonts w:asciiTheme="majorBidi" w:hAnsiTheme="majorBidi" w:cstheme="majorBidi"/>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הודעה על החמרה  ( מידע בטיחות)  בעלון ל</w:t>
      </w:r>
      <w:r w:rsidR="00015456" w:rsidRPr="0087768B">
        <w:rPr>
          <w:rFonts w:asciiTheme="majorBidi" w:hAnsiTheme="majorBidi" w:cstheme="majorBidi"/>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רופא</w:t>
      </w:r>
      <w:r w:rsidR="00E41CF3" w:rsidRPr="0087768B">
        <w:rPr>
          <w:rFonts w:asciiTheme="majorBidi" w:hAnsiTheme="majorBidi" w:cstheme="majorBidi"/>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A9463E" w:rsidRPr="0087768B" w:rsidRDefault="00E41CF3" w:rsidP="00015456">
      <w:pPr>
        <w:pStyle w:val="1"/>
        <w:ind w:left="-285" w:right="-142" w:firstLine="285"/>
        <w:rPr>
          <w:rFonts w:asciiTheme="majorBidi" w:hAnsiTheme="majorBidi" w:cstheme="majorBidi"/>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768B">
        <w:rPr>
          <w:rFonts w:asciiTheme="majorBidi" w:hAnsiTheme="majorBidi" w:cstheme="majorBidi"/>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87768B">
        <w:rPr>
          <w:rFonts w:asciiTheme="majorBidi" w:hAnsiTheme="majorBidi" w:cstheme="majorBidi"/>
          <w:b w:val="0"/>
          <w:bCs w:val="0"/>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A9463E" w:rsidRPr="0087768B">
        <w:rPr>
          <w:rFonts w:asciiTheme="majorBidi" w:hAnsiTheme="majorBidi" w:cstheme="majorBidi"/>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A9463E" w:rsidRPr="0087768B" w:rsidRDefault="00A9463E" w:rsidP="00A9463E">
      <w:pPr>
        <w:rPr>
          <w:rFonts w:asciiTheme="majorBidi" w:hAnsiTheme="majorBidi" w:cstheme="majorBidi"/>
          <w:b/>
          <w:bCs/>
          <w:rtl/>
        </w:rPr>
      </w:pPr>
    </w:p>
    <w:p w:rsidR="00A9463E" w:rsidRPr="0087768B" w:rsidRDefault="00C044E5" w:rsidP="00E9248C">
      <w:pPr>
        <w:spacing w:line="360" w:lineRule="auto"/>
        <w:rPr>
          <w:rFonts w:asciiTheme="majorBidi" w:hAnsiTheme="majorBidi" w:cstheme="majorBidi"/>
          <w:b/>
          <w:bCs/>
          <w:rtl/>
        </w:rPr>
      </w:pPr>
      <w:r w:rsidRPr="0087768B">
        <w:rPr>
          <w:rFonts w:asciiTheme="majorBidi" w:hAnsiTheme="majorBidi" w:cstheme="majorBidi"/>
          <w:b/>
          <w:bCs/>
          <w:rtl/>
        </w:rPr>
        <w:t xml:space="preserve">תאריך: </w:t>
      </w:r>
      <w:r w:rsidR="00E9248C">
        <w:rPr>
          <w:rFonts w:asciiTheme="majorBidi" w:hAnsiTheme="majorBidi" w:cstheme="majorBidi"/>
          <w:b/>
          <w:bCs/>
        </w:rPr>
        <w:t>22</w:t>
      </w:r>
      <w:r w:rsidRPr="0087768B">
        <w:rPr>
          <w:rFonts w:asciiTheme="majorBidi" w:hAnsiTheme="majorBidi" w:cstheme="majorBidi"/>
          <w:b/>
          <w:bCs/>
        </w:rPr>
        <w:t>.</w:t>
      </w:r>
      <w:r w:rsidR="00E9248C">
        <w:rPr>
          <w:rFonts w:asciiTheme="majorBidi" w:hAnsiTheme="majorBidi" w:cstheme="majorBidi"/>
          <w:b/>
          <w:bCs/>
        </w:rPr>
        <w:t>1</w:t>
      </w:r>
      <w:r w:rsidRPr="0087768B">
        <w:rPr>
          <w:rFonts w:asciiTheme="majorBidi" w:hAnsiTheme="majorBidi" w:cstheme="majorBidi"/>
          <w:b/>
          <w:bCs/>
        </w:rPr>
        <w:t>.2013</w:t>
      </w:r>
      <w:r w:rsidRPr="0087768B">
        <w:rPr>
          <w:rFonts w:asciiTheme="majorBidi" w:hAnsiTheme="majorBidi" w:cstheme="majorBidi"/>
          <w:b/>
          <w:bCs/>
          <w:rtl/>
        </w:rPr>
        <w:t>.</w:t>
      </w:r>
    </w:p>
    <w:p w:rsidR="00902DD3" w:rsidRPr="0087768B" w:rsidRDefault="00A9463E" w:rsidP="00902DD3">
      <w:pPr>
        <w:spacing w:line="360" w:lineRule="auto"/>
        <w:rPr>
          <w:rFonts w:asciiTheme="majorBidi" w:hAnsiTheme="majorBidi" w:cstheme="majorBidi"/>
          <w:b/>
          <w:bCs/>
          <w:rtl/>
        </w:rPr>
      </w:pPr>
      <w:r w:rsidRPr="0087768B">
        <w:rPr>
          <w:rFonts w:asciiTheme="majorBidi" w:hAnsiTheme="majorBidi" w:cstheme="majorBidi"/>
          <w:b/>
          <w:bCs/>
          <w:rtl/>
        </w:rPr>
        <w:t>שם תכשיר באנגלית</w:t>
      </w:r>
      <w:r w:rsidR="00410789" w:rsidRPr="0087768B">
        <w:rPr>
          <w:rFonts w:asciiTheme="majorBidi" w:hAnsiTheme="majorBidi" w:cstheme="majorBidi"/>
          <w:b/>
          <w:bCs/>
          <w:rtl/>
        </w:rPr>
        <w:t xml:space="preserve"> ומספר הרישום</w:t>
      </w:r>
      <w:r w:rsidR="00C044E5" w:rsidRPr="0087768B">
        <w:rPr>
          <w:rFonts w:asciiTheme="majorBidi" w:hAnsiTheme="majorBidi" w:cstheme="majorBidi"/>
          <w:b/>
          <w:bCs/>
          <w:rtl/>
        </w:rPr>
        <w:t>:</w:t>
      </w:r>
    </w:p>
    <w:p w:rsidR="00902DD3" w:rsidRPr="0087768B" w:rsidRDefault="00F67FEC" w:rsidP="00593FBA">
      <w:pPr>
        <w:spacing w:line="360" w:lineRule="auto"/>
        <w:rPr>
          <w:rFonts w:asciiTheme="majorBidi" w:hAnsiTheme="majorBidi" w:cstheme="majorBidi"/>
          <w:b/>
          <w:bCs/>
        </w:rPr>
      </w:pPr>
      <w:r w:rsidRPr="0087768B">
        <w:rPr>
          <w:rFonts w:asciiTheme="majorBidi" w:hAnsiTheme="majorBidi" w:cstheme="majorBidi"/>
          <w:b/>
          <w:bCs/>
        </w:rPr>
        <w:t xml:space="preserve"> [</w:t>
      </w:r>
      <w:r w:rsidR="00593FBA" w:rsidRPr="0087768B">
        <w:rPr>
          <w:rFonts w:asciiTheme="majorBidi" w:hAnsiTheme="majorBidi" w:cstheme="majorBidi"/>
          <w:b/>
          <w:bCs/>
        </w:rPr>
        <w:t>31337-9</w:t>
      </w:r>
      <w:r w:rsidRPr="0087768B">
        <w:rPr>
          <w:rFonts w:asciiTheme="majorBidi" w:hAnsiTheme="majorBidi" w:cstheme="majorBidi"/>
          <w:b/>
          <w:bCs/>
        </w:rPr>
        <w:t>]</w:t>
      </w:r>
      <w:r w:rsidR="00C044E5" w:rsidRPr="0087768B">
        <w:rPr>
          <w:rFonts w:asciiTheme="majorBidi" w:hAnsiTheme="majorBidi" w:cstheme="majorBidi"/>
          <w:b/>
          <w:bCs/>
          <w:rtl/>
        </w:rPr>
        <w:t xml:space="preserve"> </w:t>
      </w:r>
      <w:proofErr w:type="spellStart"/>
      <w:r w:rsidR="00593FBA" w:rsidRPr="0087768B">
        <w:rPr>
          <w:rFonts w:asciiTheme="majorBidi" w:hAnsiTheme="majorBidi" w:cstheme="majorBidi"/>
          <w:b/>
          <w:bCs/>
        </w:rPr>
        <w:t>Exjade</w:t>
      </w:r>
      <w:proofErr w:type="spellEnd"/>
      <w:r w:rsidR="00593FBA" w:rsidRPr="0087768B">
        <w:rPr>
          <w:rFonts w:asciiTheme="majorBidi" w:hAnsiTheme="majorBidi" w:cstheme="majorBidi"/>
          <w:b/>
          <w:bCs/>
        </w:rPr>
        <w:t xml:space="preserve"> 125mg, 250mg, 500mg dispersible tablets</w:t>
      </w:r>
      <w:r w:rsidRPr="0087768B">
        <w:rPr>
          <w:rFonts w:asciiTheme="majorBidi" w:hAnsiTheme="majorBidi" w:cstheme="majorBidi"/>
          <w:b/>
          <w:bCs/>
          <w:rtl/>
        </w:rPr>
        <w:t>,</w:t>
      </w:r>
      <w:r w:rsidRPr="0087768B">
        <w:rPr>
          <w:rFonts w:asciiTheme="majorBidi" w:hAnsiTheme="majorBidi" w:cstheme="majorBidi"/>
          <w:b/>
          <w:bCs/>
        </w:rPr>
        <w:t xml:space="preserve"> </w:t>
      </w:r>
    </w:p>
    <w:p w:rsidR="004E0105" w:rsidRPr="0087768B" w:rsidRDefault="004E0105" w:rsidP="004E0105">
      <w:pPr>
        <w:spacing w:line="360" w:lineRule="auto"/>
        <w:rPr>
          <w:rFonts w:asciiTheme="majorBidi" w:hAnsiTheme="majorBidi" w:cstheme="majorBidi"/>
          <w:b/>
          <w:bCs/>
          <w:rtl/>
        </w:rPr>
      </w:pPr>
      <w:r w:rsidRPr="0087768B">
        <w:rPr>
          <w:rFonts w:asciiTheme="majorBidi" w:hAnsiTheme="majorBidi" w:cstheme="majorBidi"/>
          <w:b/>
          <w:bCs/>
          <w:rtl/>
        </w:rPr>
        <w:t>שם בעל הרישום</w:t>
      </w:r>
      <w:r w:rsidRPr="0087768B">
        <w:rPr>
          <w:rFonts w:asciiTheme="majorBidi" w:hAnsiTheme="majorBidi" w:cstheme="majorBidi"/>
          <w:b/>
          <w:bCs/>
        </w:rPr>
        <w:t>:</w:t>
      </w:r>
      <w:r w:rsidRPr="0087768B">
        <w:rPr>
          <w:rFonts w:asciiTheme="majorBidi" w:hAnsiTheme="majorBidi" w:cstheme="majorBidi"/>
          <w:b/>
          <w:bCs/>
          <w:rtl/>
        </w:rPr>
        <w:t xml:space="preserve"> </w:t>
      </w:r>
      <w:r w:rsidRPr="0087768B">
        <w:rPr>
          <w:rFonts w:asciiTheme="majorBidi" w:hAnsiTheme="majorBidi" w:cstheme="majorBidi"/>
          <w:b/>
          <w:bCs/>
        </w:rPr>
        <w:t>Novartis Pharma Services AG</w:t>
      </w:r>
      <w:r w:rsidRPr="0087768B">
        <w:rPr>
          <w:rFonts w:asciiTheme="majorBidi" w:hAnsiTheme="majorBidi" w:cstheme="majorBidi"/>
          <w:b/>
          <w:bCs/>
          <w:rtl/>
        </w:rPr>
        <w:t>.</w:t>
      </w:r>
    </w:p>
    <w:p w:rsidR="004E0105" w:rsidRPr="0087768B" w:rsidRDefault="004E0105" w:rsidP="004E0105">
      <w:pPr>
        <w:jc w:val="center"/>
        <w:rPr>
          <w:rFonts w:asciiTheme="majorBidi" w:hAnsiTheme="majorBidi" w:cstheme="majorBidi"/>
          <w:color w:val="FF0000"/>
          <w:szCs w:val="28"/>
        </w:rPr>
      </w:pPr>
      <w:r w:rsidRPr="0087768B">
        <w:rPr>
          <w:rFonts w:asciiTheme="majorBidi" w:hAnsiTheme="majorBidi" w:cstheme="majorBidi"/>
          <w:color w:val="FF0000"/>
          <w:szCs w:val="28"/>
          <w:rtl/>
        </w:rPr>
        <w:t>טופס זה מיועד לפרוט ההחמרות בלבד !</w:t>
      </w:r>
    </w:p>
    <w:tbl>
      <w:tblPr>
        <w:tblpPr w:leftFromText="180" w:rightFromText="180" w:vertAnchor="text" w:horzAnchor="margin" w:tblpXSpec="center" w:tblpY="912"/>
        <w:tblOverlap w:val="never"/>
        <w:bidiVisual/>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344"/>
        <w:gridCol w:w="4345"/>
      </w:tblGrid>
      <w:tr w:rsidR="004E0105" w:rsidRPr="0087768B" w:rsidTr="004E0105">
        <w:trPr>
          <w:tblHeader/>
        </w:trPr>
        <w:tc>
          <w:tcPr>
            <w:tcW w:w="10347" w:type="dxa"/>
            <w:gridSpan w:val="3"/>
            <w:tcBorders>
              <w:bottom w:val="single" w:sz="4" w:space="0" w:color="auto"/>
              <w:right w:val="single" w:sz="4" w:space="0" w:color="auto"/>
            </w:tcBorders>
            <w:shd w:val="pct12" w:color="auto" w:fill="FFFFFF"/>
          </w:tcPr>
          <w:p w:rsidR="004E0105" w:rsidRPr="0087768B" w:rsidRDefault="004E0105" w:rsidP="004E0105">
            <w:pPr>
              <w:jc w:val="center"/>
              <w:rPr>
                <w:rFonts w:asciiTheme="majorBidi" w:hAnsiTheme="majorBidi" w:cstheme="majorBidi"/>
                <w:b/>
                <w:bCs/>
                <w:sz w:val="22"/>
                <w:szCs w:val="22"/>
                <w:rtl/>
              </w:rPr>
            </w:pPr>
          </w:p>
          <w:p w:rsidR="004E0105" w:rsidRPr="0087768B" w:rsidRDefault="004E0105" w:rsidP="004E0105">
            <w:pPr>
              <w:jc w:val="center"/>
              <w:rPr>
                <w:rFonts w:asciiTheme="majorBidi" w:hAnsiTheme="majorBidi" w:cstheme="majorBidi"/>
                <w:b/>
                <w:bCs/>
                <w:sz w:val="22"/>
                <w:szCs w:val="22"/>
                <w:rtl/>
              </w:rPr>
            </w:pPr>
            <w:r w:rsidRPr="0087768B">
              <w:rPr>
                <w:rFonts w:asciiTheme="majorBidi" w:hAnsiTheme="majorBidi" w:cstheme="majorBidi"/>
                <w:b/>
                <w:bCs/>
                <w:sz w:val="22"/>
                <w:szCs w:val="22"/>
                <w:rtl/>
              </w:rPr>
              <w:t>ההחמרות המבוקשות</w:t>
            </w:r>
          </w:p>
        </w:tc>
      </w:tr>
      <w:tr w:rsidR="004E0105" w:rsidRPr="0087768B" w:rsidTr="004E0105">
        <w:trPr>
          <w:trHeight w:val="307"/>
        </w:trPr>
        <w:tc>
          <w:tcPr>
            <w:tcW w:w="1658" w:type="dxa"/>
            <w:tcBorders>
              <w:top w:val="single" w:sz="4" w:space="0" w:color="auto"/>
              <w:bottom w:val="single" w:sz="4" w:space="0" w:color="auto"/>
            </w:tcBorders>
          </w:tcPr>
          <w:p w:rsidR="004E0105" w:rsidRPr="0087768B" w:rsidRDefault="004E0105" w:rsidP="004E0105">
            <w:pPr>
              <w:jc w:val="center"/>
              <w:rPr>
                <w:rFonts w:asciiTheme="majorBidi" w:hAnsiTheme="majorBidi" w:cstheme="majorBidi"/>
                <w:b/>
                <w:bCs/>
                <w:sz w:val="22"/>
                <w:szCs w:val="22"/>
                <w:rtl/>
              </w:rPr>
            </w:pPr>
          </w:p>
          <w:p w:rsidR="004E0105" w:rsidRPr="0087768B" w:rsidRDefault="004E0105" w:rsidP="004E0105">
            <w:pPr>
              <w:jc w:val="center"/>
              <w:rPr>
                <w:rFonts w:asciiTheme="majorBidi" w:hAnsiTheme="majorBidi" w:cstheme="majorBidi"/>
                <w:b/>
                <w:bCs/>
                <w:sz w:val="22"/>
                <w:szCs w:val="22"/>
                <w:rtl/>
              </w:rPr>
            </w:pPr>
            <w:r w:rsidRPr="0087768B">
              <w:rPr>
                <w:rFonts w:asciiTheme="majorBidi" w:hAnsiTheme="majorBidi" w:cstheme="majorBidi"/>
                <w:b/>
                <w:bCs/>
                <w:sz w:val="22"/>
                <w:szCs w:val="22"/>
                <w:rtl/>
              </w:rPr>
              <w:t>פרק בעלון</w:t>
            </w:r>
          </w:p>
        </w:tc>
        <w:tc>
          <w:tcPr>
            <w:tcW w:w="4344" w:type="dxa"/>
            <w:tcBorders>
              <w:top w:val="single" w:sz="4" w:space="0" w:color="auto"/>
              <w:bottom w:val="single" w:sz="4" w:space="0" w:color="auto"/>
            </w:tcBorders>
          </w:tcPr>
          <w:p w:rsidR="004E0105" w:rsidRPr="0087768B" w:rsidRDefault="004E0105" w:rsidP="004E0105">
            <w:pPr>
              <w:jc w:val="center"/>
              <w:rPr>
                <w:rFonts w:asciiTheme="majorBidi" w:hAnsiTheme="majorBidi" w:cstheme="majorBidi"/>
                <w:b/>
                <w:bCs/>
                <w:sz w:val="22"/>
                <w:szCs w:val="22"/>
                <w:rtl/>
              </w:rPr>
            </w:pPr>
          </w:p>
          <w:p w:rsidR="004E0105" w:rsidRPr="0087768B" w:rsidRDefault="004E0105" w:rsidP="004E0105">
            <w:pPr>
              <w:jc w:val="center"/>
              <w:rPr>
                <w:rFonts w:asciiTheme="majorBidi" w:hAnsiTheme="majorBidi" w:cstheme="majorBidi"/>
                <w:b/>
                <w:bCs/>
                <w:sz w:val="22"/>
                <w:szCs w:val="22"/>
                <w:rtl/>
              </w:rPr>
            </w:pPr>
            <w:r w:rsidRPr="0087768B">
              <w:rPr>
                <w:rFonts w:asciiTheme="majorBidi" w:hAnsiTheme="majorBidi" w:cstheme="majorBidi"/>
                <w:b/>
                <w:bCs/>
                <w:sz w:val="22"/>
                <w:szCs w:val="22"/>
                <w:rtl/>
              </w:rPr>
              <w:t>טקסט נוכחי</w:t>
            </w:r>
          </w:p>
        </w:tc>
        <w:tc>
          <w:tcPr>
            <w:tcW w:w="4345" w:type="dxa"/>
            <w:tcBorders>
              <w:top w:val="single" w:sz="4" w:space="0" w:color="auto"/>
              <w:bottom w:val="single" w:sz="4" w:space="0" w:color="auto"/>
              <w:right w:val="single" w:sz="4" w:space="0" w:color="auto"/>
            </w:tcBorders>
          </w:tcPr>
          <w:p w:rsidR="004E0105" w:rsidRPr="0087768B" w:rsidRDefault="004E0105" w:rsidP="004E0105">
            <w:pPr>
              <w:jc w:val="center"/>
              <w:rPr>
                <w:rFonts w:asciiTheme="majorBidi" w:hAnsiTheme="majorBidi" w:cstheme="majorBidi"/>
                <w:b/>
                <w:bCs/>
                <w:sz w:val="22"/>
                <w:szCs w:val="22"/>
                <w:rtl/>
              </w:rPr>
            </w:pPr>
          </w:p>
          <w:p w:rsidR="004E0105" w:rsidRPr="0087768B" w:rsidRDefault="004E0105" w:rsidP="004E0105">
            <w:pPr>
              <w:jc w:val="center"/>
              <w:rPr>
                <w:rFonts w:asciiTheme="majorBidi" w:hAnsiTheme="majorBidi" w:cstheme="majorBidi"/>
                <w:b/>
                <w:bCs/>
                <w:sz w:val="22"/>
                <w:szCs w:val="22"/>
                <w:rtl/>
              </w:rPr>
            </w:pPr>
            <w:r w:rsidRPr="0087768B">
              <w:rPr>
                <w:rFonts w:asciiTheme="majorBidi" w:hAnsiTheme="majorBidi" w:cstheme="majorBidi"/>
                <w:b/>
                <w:bCs/>
                <w:sz w:val="22"/>
                <w:szCs w:val="22"/>
                <w:rtl/>
              </w:rPr>
              <w:t>טקסט חדש</w:t>
            </w:r>
          </w:p>
        </w:tc>
      </w:tr>
      <w:tr w:rsidR="004E0105" w:rsidRPr="0087768B" w:rsidTr="004E0105">
        <w:tc>
          <w:tcPr>
            <w:tcW w:w="1658" w:type="dxa"/>
            <w:tcBorders>
              <w:top w:val="single" w:sz="4" w:space="0" w:color="auto"/>
              <w:bottom w:val="single" w:sz="4" w:space="0" w:color="auto"/>
            </w:tcBorders>
          </w:tcPr>
          <w:p w:rsidR="00DD1428" w:rsidRPr="00DD1428" w:rsidRDefault="00DD1428" w:rsidP="00DD1428">
            <w:pPr>
              <w:rPr>
                <w:rtl/>
                <w:lang w:val="en-GB" w:eastAsia="en-US"/>
              </w:rPr>
            </w:pPr>
          </w:p>
          <w:p w:rsidR="004E0105" w:rsidRPr="0087768B" w:rsidRDefault="004E0105" w:rsidP="00DD1428">
            <w:pPr>
              <w:pStyle w:val="1"/>
              <w:bidi w:val="0"/>
              <w:jc w:val="both"/>
              <w:rPr>
                <w:rFonts w:asciiTheme="majorBidi" w:hAnsiTheme="majorBidi" w:cstheme="majorBidi"/>
                <w:sz w:val="24"/>
                <w:szCs w:val="24"/>
                <w:u w:val="none"/>
              </w:rPr>
            </w:pPr>
            <w:r w:rsidRPr="0087768B">
              <w:rPr>
                <w:rFonts w:asciiTheme="majorBidi" w:hAnsiTheme="majorBidi" w:cstheme="majorBidi"/>
                <w:b w:val="0"/>
                <w:bCs w:val="0"/>
                <w:sz w:val="24"/>
                <w:szCs w:val="24"/>
                <w:u w:val="none"/>
                <w:lang w:val="en-GB"/>
              </w:rPr>
              <w:t>Warnings and precautions</w:t>
            </w:r>
          </w:p>
        </w:tc>
        <w:tc>
          <w:tcPr>
            <w:tcW w:w="4344" w:type="dxa"/>
            <w:tcBorders>
              <w:top w:val="single" w:sz="4" w:space="0" w:color="auto"/>
              <w:bottom w:val="single" w:sz="4" w:space="0" w:color="auto"/>
            </w:tcBorders>
          </w:tcPr>
          <w:p w:rsidR="004E0105" w:rsidRPr="0087768B" w:rsidRDefault="004E0105" w:rsidP="00311438">
            <w:pPr>
              <w:keepNext/>
              <w:keepLines/>
              <w:bidi w:val="0"/>
              <w:rPr>
                <w:rFonts w:asciiTheme="majorBidi" w:eastAsia="MS Gothic" w:hAnsiTheme="majorBidi" w:cstheme="majorBidi"/>
                <w:b/>
                <w:lang w:val="en-GB" w:eastAsia="en-US"/>
              </w:rPr>
            </w:pPr>
            <w:r w:rsidRPr="0087768B">
              <w:rPr>
                <w:rFonts w:asciiTheme="majorBidi" w:eastAsia="MS Gothic" w:hAnsiTheme="majorBidi" w:cstheme="majorBidi"/>
                <w:b/>
                <w:lang w:val="en-GB" w:eastAsia="en-US"/>
              </w:rPr>
              <w:t>Skin</w:t>
            </w:r>
          </w:p>
          <w:p w:rsidR="004E0105" w:rsidRPr="0087768B" w:rsidRDefault="004E0105" w:rsidP="004E0105">
            <w:pPr>
              <w:bidi w:val="0"/>
              <w:jc w:val="both"/>
              <w:rPr>
                <w:rFonts w:asciiTheme="majorBidi" w:eastAsiaTheme="minorHAnsi" w:hAnsiTheme="majorBidi" w:cstheme="majorBidi"/>
                <w:lang w:val="en-GB" w:eastAsia="en-US"/>
              </w:rPr>
            </w:pPr>
          </w:p>
          <w:p w:rsidR="004E0105" w:rsidRPr="0087768B" w:rsidRDefault="00DD1428" w:rsidP="004E0105">
            <w:pPr>
              <w:bidi w:val="0"/>
              <w:jc w:val="both"/>
              <w:rPr>
                <w:rFonts w:asciiTheme="majorBidi" w:eastAsiaTheme="minorHAnsi" w:hAnsiTheme="majorBidi" w:cstheme="majorBidi"/>
                <w:lang w:val="en-GB" w:eastAsia="en-US"/>
              </w:rPr>
            </w:pPr>
            <w:r>
              <w:rPr>
                <w:rFonts w:asciiTheme="majorBidi" w:eastAsiaTheme="minorHAnsi" w:hAnsiTheme="majorBidi" w:cstheme="majorBidi" w:hint="cs"/>
                <w:rtl/>
                <w:lang w:val="en-GB" w:eastAsia="en-US"/>
              </w:rPr>
              <w:t>...</w:t>
            </w:r>
          </w:p>
          <w:p w:rsidR="004E0105" w:rsidRPr="0087768B" w:rsidRDefault="004E0105" w:rsidP="004E0105">
            <w:pPr>
              <w:pStyle w:val="Nottoc-headings"/>
              <w:spacing w:before="0" w:after="0"/>
              <w:rPr>
                <w:rFonts w:asciiTheme="majorBidi" w:eastAsia="MS Gothic" w:hAnsiTheme="majorBidi" w:cstheme="majorBidi"/>
                <w:bCs w:val="0"/>
                <w:sz w:val="24"/>
                <w:szCs w:val="24"/>
                <w:lang w:eastAsia="en-US"/>
              </w:rPr>
            </w:pPr>
          </w:p>
        </w:tc>
        <w:tc>
          <w:tcPr>
            <w:tcW w:w="4345" w:type="dxa"/>
            <w:tcBorders>
              <w:top w:val="single" w:sz="4" w:space="0" w:color="auto"/>
              <w:bottom w:val="single" w:sz="4" w:space="0" w:color="auto"/>
              <w:right w:val="single" w:sz="4" w:space="0" w:color="auto"/>
            </w:tcBorders>
          </w:tcPr>
          <w:p w:rsidR="004E0105" w:rsidRPr="0087768B" w:rsidRDefault="004E0105" w:rsidP="00311438">
            <w:pPr>
              <w:keepNext/>
              <w:keepLines/>
              <w:bidi w:val="0"/>
              <w:rPr>
                <w:rFonts w:asciiTheme="majorBidi" w:eastAsia="MS Gothic" w:hAnsiTheme="majorBidi" w:cstheme="majorBidi"/>
                <w:b/>
                <w:lang w:val="en-GB" w:eastAsia="en-US"/>
              </w:rPr>
            </w:pPr>
            <w:r w:rsidRPr="0087768B">
              <w:rPr>
                <w:rFonts w:asciiTheme="majorBidi" w:eastAsia="MS Gothic" w:hAnsiTheme="majorBidi" w:cstheme="majorBidi"/>
                <w:b/>
                <w:lang w:val="en-GB" w:eastAsia="en-US"/>
              </w:rPr>
              <w:t xml:space="preserve">Skin </w:t>
            </w:r>
            <w:ins w:id="0" w:author="Sagi, Yael" w:date="2013-01-31T10:19:00Z">
              <w:r w:rsidRPr="0087768B">
                <w:rPr>
                  <w:rFonts w:asciiTheme="majorBidi" w:eastAsia="MS Gothic" w:hAnsiTheme="majorBidi" w:cstheme="majorBidi"/>
                  <w:b/>
                  <w:lang w:val="en-GB" w:eastAsia="en-US"/>
                </w:rPr>
                <w:t>disorders</w:t>
              </w:r>
            </w:ins>
          </w:p>
          <w:p w:rsidR="004E0105" w:rsidRPr="0087768B" w:rsidRDefault="004E0105" w:rsidP="004E0105">
            <w:pPr>
              <w:keepNext/>
              <w:keepLines/>
              <w:bidi w:val="0"/>
              <w:rPr>
                <w:rFonts w:asciiTheme="majorBidi" w:eastAsia="MS Gothic" w:hAnsiTheme="majorBidi" w:cstheme="majorBidi"/>
                <w:bCs/>
                <w:highlight w:val="yellow"/>
                <w:lang w:eastAsia="en-US"/>
              </w:rPr>
            </w:pPr>
          </w:p>
          <w:p w:rsidR="00637CB9" w:rsidRPr="00DD1428" w:rsidRDefault="004E0105" w:rsidP="00DD1428">
            <w:pPr>
              <w:keepNext/>
              <w:keepLines/>
              <w:bidi w:val="0"/>
              <w:rPr>
                <w:rFonts w:asciiTheme="majorBidi" w:eastAsia="MS Gothic" w:hAnsiTheme="majorBidi" w:cstheme="majorBidi"/>
                <w:bCs/>
                <w:rtl/>
                <w:lang w:eastAsia="en-US"/>
              </w:rPr>
            </w:pPr>
            <w:ins w:id="1" w:author="Rohald, Ayala" w:date="2013-08-18T11:33:00Z">
              <w:r w:rsidRPr="0087768B">
                <w:rPr>
                  <w:rFonts w:asciiTheme="majorBidi" w:eastAsia="MS Gothic" w:hAnsiTheme="majorBidi" w:cstheme="majorBidi"/>
                  <w:bCs/>
                  <w:highlight w:val="yellow"/>
                  <w:lang w:eastAsia="en-US"/>
                </w:rPr>
                <w:t>Cases of Stevens-Johnson syndrome (SJS) have been reported during the post-marketing period. If SJS is suspected EXJADE should be discontinued.</w:t>
              </w:r>
            </w:ins>
          </w:p>
          <w:p w:rsidR="004E0105" w:rsidRPr="0087768B" w:rsidRDefault="00DD1428" w:rsidP="00DD1428">
            <w:pPr>
              <w:bidi w:val="0"/>
              <w:jc w:val="both"/>
              <w:rPr>
                <w:rFonts w:asciiTheme="majorBidi" w:hAnsiTheme="majorBidi" w:cstheme="majorBidi"/>
                <w:highlight w:val="yellow"/>
              </w:rPr>
            </w:pPr>
            <w:r w:rsidRPr="00DD1428">
              <w:rPr>
                <w:rFonts w:asciiTheme="majorBidi" w:hAnsiTheme="majorBidi" w:cstheme="majorBidi" w:hint="cs"/>
                <w:rtl/>
              </w:rPr>
              <w:t>...</w:t>
            </w:r>
          </w:p>
        </w:tc>
      </w:tr>
      <w:tr w:rsidR="00DD1428" w:rsidRPr="0087768B" w:rsidTr="004E0105">
        <w:tc>
          <w:tcPr>
            <w:tcW w:w="1658" w:type="dxa"/>
            <w:tcBorders>
              <w:top w:val="single" w:sz="4" w:space="0" w:color="auto"/>
              <w:bottom w:val="single" w:sz="4" w:space="0" w:color="auto"/>
            </w:tcBorders>
          </w:tcPr>
          <w:p w:rsidR="00DD1428" w:rsidRPr="00DD1428" w:rsidRDefault="00DD1428" w:rsidP="00DD1428">
            <w:pPr>
              <w:rPr>
                <w:rtl/>
                <w:lang w:val="en-GB" w:eastAsia="en-US"/>
              </w:rPr>
            </w:pPr>
          </w:p>
          <w:p w:rsidR="00DD1428" w:rsidRPr="0087768B" w:rsidRDefault="00DD1428" w:rsidP="00DD1428">
            <w:pPr>
              <w:pStyle w:val="1"/>
              <w:bidi w:val="0"/>
              <w:jc w:val="both"/>
              <w:rPr>
                <w:rFonts w:asciiTheme="majorBidi" w:hAnsiTheme="majorBidi" w:cstheme="majorBidi"/>
                <w:b w:val="0"/>
                <w:bCs w:val="0"/>
                <w:sz w:val="24"/>
                <w:szCs w:val="24"/>
                <w:u w:val="none"/>
                <w:lang w:val="en-GB"/>
              </w:rPr>
            </w:pPr>
            <w:r w:rsidRPr="0087768B">
              <w:rPr>
                <w:rFonts w:asciiTheme="majorBidi" w:hAnsiTheme="majorBidi" w:cstheme="majorBidi"/>
                <w:b w:val="0"/>
                <w:bCs w:val="0"/>
                <w:sz w:val="24"/>
                <w:szCs w:val="24"/>
                <w:u w:val="none"/>
                <w:lang w:val="en-GB"/>
              </w:rPr>
              <w:t>Warnings and precautions</w:t>
            </w:r>
          </w:p>
        </w:tc>
        <w:tc>
          <w:tcPr>
            <w:tcW w:w="4344" w:type="dxa"/>
            <w:tcBorders>
              <w:top w:val="single" w:sz="4" w:space="0" w:color="auto"/>
              <w:bottom w:val="single" w:sz="4" w:space="0" w:color="auto"/>
            </w:tcBorders>
          </w:tcPr>
          <w:p w:rsidR="00DD1428" w:rsidRPr="0087768B" w:rsidRDefault="00DD1428" w:rsidP="00DD1428">
            <w:pPr>
              <w:keepNext/>
              <w:keepLines/>
              <w:bidi w:val="0"/>
              <w:rPr>
                <w:rFonts w:asciiTheme="majorBidi" w:eastAsia="MS Gothic" w:hAnsiTheme="majorBidi" w:cstheme="majorBidi"/>
                <w:b/>
                <w:lang w:val="en-GB" w:eastAsia="en-US"/>
              </w:rPr>
            </w:pPr>
            <w:r w:rsidRPr="0087768B">
              <w:rPr>
                <w:rFonts w:asciiTheme="majorBidi" w:eastAsia="MS Gothic" w:hAnsiTheme="majorBidi" w:cstheme="majorBidi"/>
                <w:b/>
                <w:lang w:val="en-GB" w:eastAsia="en-US"/>
              </w:rPr>
              <w:t>Skin</w:t>
            </w:r>
          </w:p>
          <w:p w:rsidR="00DD1428" w:rsidRPr="0087768B" w:rsidRDefault="00DD1428" w:rsidP="00DD1428">
            <w:pPr>
              <w:bidi w:val="0"/>
              <w:jc w:val="both"/>
              <w:rPr>
                <w:rFonts w:asciiTheme="majorBidi" w:eastAsiaTheme="minorHAnsi" w:hAnsiTheme="majorBidi" w:cstheme="majorBidi"/>
                <w:lang w:val="en-GB" w:eastAsia="en-US"/>
              </w:rPr>
            </w:pPr>
          </w:p>
          <w:p w:rsidR="00DD1428" w:rsidRPr="0087768B" w:rsidRDefault="00DD1428" w:rsidP="00DD1428">
            <w:pPr>
              <w:bidi w:val="0"/>
              <w:jc w:val="both"/>
              <w:rPr>
                <w:rFonts w:asciiTheme="majorBidi" w:eastAsiaTheme="minorHAnsi" w:hAnsiTheme="majorBidi" w:cstheme="majorBidi"/>
                <w:lang w:val="en-GB" w:eastAsia="en-US"/>
              </w:rPr>
            </w:pPr>
          </w:p>
          <w:p w:rsidR="00DD1428" w:rsidRPr="0087768B" w:rsidRDefault="00DD1428" w:rsidP="00DD1428">
            <w:pPr>
              <w:bidi w:val="0"/>
              <w:jc w:val="both"/>
              <w:rPr>
                <w:rFonts w:asciiTheme="majorBidi" w:eastAsiaTheme="minorHAnsi" w:hAnsiTheme="majorBidi" w:cstheme="majorBidi"/>
                <w:lang w:val="en-GB" w:eastAsia="en-US"/>
              </w:rPr>
            </w:pPr>
          </w:p>
          <w:p w:rsidR="00DD1428" w:rsidRPr="0087768B" w:rsidRDefault="00DD1428" w:rsidP="00DD1428">
            <w:pPr>
              <w:bidi w:val="0"/>
              <w:jc w:val="both"/>
              <w:rPr>
                <w:rFonts w:asciiTheme="majorBidi" w:eastAsiaTheme="minorHAnsi" w:hAnsiTheme="majorBidi" w:cstheme="majorBidi"/>
                <w:lang w:val="en-GB" w:eastAsia="en-US"/>
              </w:rPr>
            </w:pPr>
          </w:p>
          <w:p w:rsidR="00DD1428" w:rsidRPr="0087768B" w:rsidRDefault="00DD1428" w:rsidP="00DD1428">
            <w:pPr>
              <w:bidi w:val="0"/>
              <w:jc w:val="both"/>
              <w:rPr>
                <w:rFonts w:asciiTheme="majorBidi" w:eastAsiaTheme="minorHAnsi" w:hAnsiTheme="majorBidi" w:cstheme="majorBidi"/>
                <w:b/>
                <w:bCs/>
                <w:lang w:val="en-GB" w:eastAsia="en-US"/>
              </w:rPr>
            </w:pPr>
          </w:p>
          <w:p w:rsidR="00DD1428" w:rsidRPr="0087768B" w:rsidRDefault="00DD1428" w:rsidP="00DD1428">
            <w:pPr>
              <w:bidi w:val="0"/>
              <w:jc w:val="both"/>
              <w:rPr>
                <w:rFonts w:asciiTheme="majorBidi" w:eastAsiaTheme="minorHAnsi" w:hAnsiTheme="majorBidi" w:cstheme="majorBidi"/>
                <w:lang w:val="en-GB" w:eastAsia="en-US"/>
              </w:rPr>
            </w:pPr>
            <w:r w:rsidRPr="0087768B">
              <w:rPr>
                <w:rFonts w:asciiTheme="majorBidi" w:eastAsiaTheme="minorHAnsi" w:hAnsiTheme="majorBidi" w:cstheme="majorBidi"/>
                <w:lang w:val="en-GB" w:eastAsia="en-US"/>
              </w:rPr>
              <w:t xml:space="preserve">Skin rashes may appear during </w:t>
            </w:r>
            <w:proofErr w:type="spellStart"/>
            <w:r w:rsidRPr="0087768B">
              <w:rPr>
                <w:rFonts w:asciiTheme="majorBidi" w:eastAsiaTheme="minorHAnsi" w:hAnsiTheme="majorBidi" w:cstheme="majorBidi"/>
                <w:lang w:val="en-GB" w:eastAsia="en-US"/>
              </w:rPr>
              <w:t>Exjade</w:t>
            </w:r>
            <w:proofErr w:type="spellEnd"/>
            <w:r w:rsidRPr="0087768B">
              <w:rPr>
                <w:rFonts w:asciiTheme="majorBidi" w:eastAsiaTheme="minorHAnsi" w:hAnsiTheme="majorBidi" w:cstheme="majorBidi"/>
                <w:lang w:val="en-GB" w:eastAsia="en-US"/>
              </w:rPr>
              <w:t xml:space="preserve"> treatment. For rashes of mild to moderate severity, </w:t>
            </w:r>
            <w:proofErr w:type="spellStart"/>
            <w:r w:rsidRPr="0087768B">
              <w:rPr>
                <w:rFonts w:asciiTheme="majorBidi" w:eastAsiaTheme="minorHAnsi" w:hAnsiTheme="majorBidi" w:cstheme="majorBidi"/>
                <w:lang w:val="en-GB" w:eastAsia="en-US"/>
              </w:rPr>
              <w:t>Exjade</w:t>
            </w:r>
            <w:proofErr w:type="spellEnd"/>
            <w:r w:rsidRPr="0087768B">
              <w:rPr>
                <w:rFonts w:asciiTheme="majorBidi" w:eastAsiaTheme="minorHAnsi" w:hAnsiTheme="majorBidi" w:cstheme="majorBidi"/>
                <w:lang w:val="en-GB" w:eastAsia="en-US"/>
              </w:rPr>
              <w:t xml:space="preserve"> may be continued without dose adjustment, since the rash often resolves spontaneously. For more severe rash, where interruption of treatment may be necessary, </w:t>
            </w:r>
            <w:proofErr w:type="spellStart"/>
            <w:r w:rsidRPr="0087768B">
              <w:rPr>
                <w:rFonts w:asciiTheme="majorBidi" w:eastAsiaTheme="minorHAnsi" w:hAnsiTheme="majorBidi" w:cstheme="majorBidi"/>
                <w:lang w:val="en-GB" w:eastAsia="en-US"/>
              </w:rPr>
              <w:t>Exjade</w:t>
            </w:r>
            <w:proofErr w:type="spellEnd"/>
            <w:r w:rsidRPr="0087768B">
              <w:rPr>
                <w:rFonts w:asciiTheme="majorBidi" w:eastAsiaTheme="minorHAnsi" w:hAnsiTheme="majorBidi" w:cstheme="majorBidi"/>
                <w:lang w:val="en-GB" w:eastAsia="en-US"/>
              </w:rPr>
              <w:t xml:space="preserve"> may be reintroduced after resolution of the rash at a lower dose, followed by gradual dose escalation. In severe cases, this reintroduction may be conducted in combination with a short course of oral corticosteroids. </w:t>
            </w:r>
          </w:p>
          <w:p w:rsidR="00DD1428" w:rsidRPr="0087768B" w:rsidRDefault="00DD1428" w:rsidP="00DD1428">
            <w:pPr>
              <w:bidi w:val="0"/>
              <w:jc w:val="both"/>
              <w:rPr>
                <w:rFonts w:asciiTheme="majorBidi" w:eastAsiaTheme="minorHAnsi" w:hAnsiTheme="majorBidi" w:cstheme="majorBidi"/>
                <w:lang w:val="en-GB" w:eastAsia="en-US"/>
              </w:rPr>
            </w:pPr>
          </w:p>
          <w:p w:rsidR="00DD1428" w:rsidRPr="00DD1428" w:rsidRDefault="00DD1428" w:rsidP="00DD1428">
            <w:pPr>
              <w:bidi w:val="0"/>
              <w:jc w:val="both"/>
              <w:rPr>
                <w:rFonts w:asciiTheme="majorBidi" w:eastAsiaTheme="minorHAnsi" w:hAnsiTheme="majorBidi" w:cstheme="majorBidi"/>
                <w:lang w:val="en-GB" w:eastAsia="en-US"/>
              </w:rPr>
            </w:pPr>
            <w:r w:rsidRPr="0087768B">
              <w:rPr>
                <w:rFonts w:asciiTheme="majorBidi" w:eastAsiaTheme="minorHAnsi" w:hAnsiTheme="majorBidi" w:cstheme="majorBidi"/>
                <w:lang w:val="en-GB" w:eastAsia="en-US"/>
              </w:rPr>
              <w:t xml:space="preserve">Rare cases of erythema </w:t>
            </w:r>
            <w:proofErr w:type="spellStart"/>
            <w:r w:rsidRPr="0087768B">
              <w:rPr>
                <w:rFonts w:asciiTheme="majorBidi" w:eastAsiaTheme="minorHAnsi" w:hAnsiTheme="majorBidi" w:cstheme="majorBidi"/>
                <w:lang w:val="en-GB" w:eastAsia="en-US"/>
              </w:rPr>
              <w:t>multiforme</w:t>
            </w:r>
            <w:proofErr w:type="spellEnd"/>
            <w:r w:rsidRPr="0087768B">
              <w:rPr>
                <w:rFonts w:asciiTheme="majorBidi" w:eastAsiaTheme="minorHAnsi" w:hAnsiTheme="majorBidi" w:cstheme="majorBidi"/>
                <w:lang w:val="en-GB" w:eastAsia="en-US"/>
              </w:rPr>
              <w:t xml:space="preserve"> have been reported during EXJADE treatment.</w:t>
            </w:r>
          </w:p>
        </w:tc>
        <w:tc>
          <w:tcPr>
            <w:tcW w:w="4345" w:type="dxa"/>
            <w:tcBorders>
              <w:top w:val="single" w:sz="4" w:space="0" w:color="auto"/>
              <w:bottom w:val="single" w:sz="4" w:space="0" w:color="auto"/>
              <w:right w:val="single" w:sz="4" w:space="0" w:color="auto"/>
            </w:tcBorders>
          </w:tcPr>
          <w:p w:rsidR="00DD1428" w:rsidRPr="0087768B" w:rsidRDefault="00DD1428" w:rsidP="00DD1428">
            <w:pPr>
              <w:keepNext/>
              <w:keepLines/>
              <w:bidi w:val="0"/>
              <w:rPr>
                <w:rFonts w:asciiTheme="majorBidi" w:eastAsia="MS Gothic" w:hAnsiTheme="majorBidi" w:cstheme="majorBidi"/>
                <w:b/>
                <w:lang w:val="en-GB" w:eastAsia="en-US"/>
              </w:rPr>
            </w:pPr>
            <w:r w:rsidRPr="0087768B">
              <w:rPr>
                <w:rFonts w:asciiTheme="majorBidi" w:eastAsia="MS Gothic" w:hAnsiTheme="majorBidi" w:cstheme="majorBidi"/>
                <w:b/>
                <w:lang w:val="en-GB" w:eastAsia="en-US"/>
              </w:rPr>
              <w:t xml:space="preserve">Skin </w:t>
            </w:r>
            <w:ins w:id="2" w:author="Sagi, Yael" w:date="2013-01-31T10:19:00Z">
              <w:r w:rsidRPr="0087768B">
                <w:rPr>
                  <w:rFonts w:asciiTheme="majorBidi" w:eastAsia="MS Gothic" w:hAnsiTheme="majorBidi" w:cstheme="majorBidi"/>
                  <w:b/>
                  <w:lang w:val="en-GB" w:eastAsia="en-US"/>
                </w:rPr>
                <w:t>disorders</w:t>
              </w:r>
            </w:ins>
          </w:p>
          <w:p w:rsidR="00DD1428" w:rsidRPr="00DD1428" w:rsidRDefault="00DD1428" w:rsidP="00DD1428">
            <w:pPr>
              <w:bidi w:val="0"/>
              <w:jc w:val="both"/>
              <w:rPr>
                <w:rFonts w:asciiTheme="majorBidi" w:eastAsiaTheme="minorHAnsi" w:hAnsiTheme="majorBidi" w:cstheme="majorBidi"/>
                <w:rtl/>
                <w:lang w:val="en-GB" w:eastAsia="en-US"/>
              </w:rPr>
            </w:pPr>
            <w:r w:rsidRPr="00DD1428">
              <w:rPr>
                <w:rFonts w:asciiTheme="majorBidi" w:eastAsiaTheme="minorHAnsi" w:hAnsiTheme="majorBidi" w:cstheme="majorBidi" w:hint="cs"/>
                <w:rtl/>
                <w:lang w:val="en-GB" w:eastAsia="en-US"/>
              </w:rPr>
              <w:t>...</w:t>
            </w:r>
          </w:p>
          <w:p w:rsidR="00DD1428" w:rsidRDefault="00DD1428" w:rsidP="00DD1428">
            <w:pPr>
              <w:bidi w:val="0"/>
              <w:jc w:val="both"/>
              <w:rPr>
                <w:rFonts w:asciiTheme="majorBidi" w:eastAsiaTheme="minorHAnsi" w:hAnsiTheme="majorBidi" w:cstheme="majorBidi"/>
                <w:highlight w:val="yellow"/>
                <w:rtl/>
                <w:lang w:val="en-GB" w:eastAsia="en-US"/>
              </w:rPr>
            </w:pPr>
          </w:p>
          <w:p w:rsidR="00DD1428" w:rsidRPr="0087768B" w:rsidRDefault="00DD1428" w:rsidP="00DD1428">
            <w:pPr>
              <w:bidi w:val="0"/>
              <w:jc w:val="both"/>
              <w:rPr>
                <w:rFonts w:asciiTheme="majorBidi" w:eastAsiaTheme="minorHAnsi" w:hAnsiTheme="majorBidi" w:cstheme="majorBidi"/>
                <w:lang w:val="en-GB" w:eastAsia="en-US"/>
              </w:rPr>
            </w:pPr>
            <w:ins w:id="3" w:author="Rohald, Ayala" w:date="2013-09-10T17:27:00Z">
              <w:r w:rsidRPr="0087768B">
                <w:rPr>
                  <w:rFonts w:asciiTheme="majorBidi" w:eastAsiaTheme="minorHAnsi" w:hAnsiTheme="majorBidi" w:cstheme="majorBidi"/>
                  <w:highlight w:val="yellow"/>
                  <w:lang w:val="en-GB" w:eastAsia="en-US"/>
                </w:rPr>
                <w:t xml:space="preserve">Rare cases of erythema </w:t>
              </w:r>
              <w:proofErr w:type="spellStart"/>
              <w:r w:rsidRPr="0087768B">
                <w:rPr>
                  <w:rFonts w:asciiTheme="majorBidi" w:eastAsiaTheme="minorHAnsi" w:hAnsiTheme="majorBidi" w:cstheme="majorBidi"/>
                  <w:highlight w:val="yellow"/>
                  <w:lang w:val="en-GB" w:eastAsia="en-US"/>
                </w:rPr>
                <w:t>multiforme</w:t>
              </w:r>
              <w:proofErr w:type="spellEnd"/>
              <w:r w:rsidRPr="0087768B">
                <w:rPr>
                  <w:rFonts w:asciiTheme="majorBidi" w:eastAsiaTheme="minorHAnsi" w:hAnsiTheme="majorBidi" w:cstheme="majorBidi"/>
                  <w:highlight w:val="yellow"/>
                  <w:lang w:val="en-GB" w:eastAsia="en-US"/>
                </w:rPr>
                <w:t xml:space="preserve"> have been reported during EXJADE treatment.</w:t>
              </w:r>
            </w:ins>
          </w:p>
          <w:p w:rsidR="00DD1428" w:rsidRPr="0087768B" w:rsidRDefault="00DD1428" w:rsidP="00DD1428">
            <w:pPr>
              <w:bidi w:val="0"/>
              <w:jc w:val="both"/>
              <w:rPr>
                <w:rFonts w:asciiTheme="majorBidi" w:eastAsiaTheme="minorHAnsi" w:hAnsiTheme="majorBidi" w:cstheme="majorBidi"/>
                <w:rtl/>
                <w:lang w:val="en-GB" w:eastAsia="en-US"/>
              </w:rPr>
            </w:pPr>
          </w:p>
          <w:p w:rsidR="00DD1428" w:rsidRPr="0087768B" w:rsidRDefault="00DD1428" w:rsidP="00DD1428">
            <w:pPr>
              <w:bidi w:val="0"/>
              <w:jc w:val="both"/>
              <w:rPr>
                <w:rFonts w:asciiTheme="majorBidi" w:eastAsiaTheme="minorHAnsi" w:hAnsiTheme="majorBidi" w:cstheme="majorBidi"/>
                <w:lang w:val="en-GB" w:eastAsia="en-US"/>
              </w:rPr>
            </w:pPr>
            <w:r w:rsidRPr="0087768B">
              <w:rPr>
                <w:rFonts w:asciiTheme="majorBidi" w:eastAsiaTheme="minorHAnsi" w:hAnsiTheme="majorBidi" w:cstheme="majorBidi"/>
                <w:lang w:val="en-GB" w:eastAsia="en-US"/>
              </w:rPr>
              <w:t xml:space="preserve">Skin rashes may appear during </w:t>
            </w:r>
            <w:proofErr w:type="spellStart"/>
            <w:r w:rsidRPr="0087768B">
              <w:rPr>
                <w:rFonts w:asciiTheme="majorBidi" w:eastAsiaTheme="minorHAnsi" w:hAnsiTheme="majorBidi" w:cstheme="majorBidi"/>
                <w:lang w:val="en-GB" w:eastAsia="en-US"/>
              </w:rPr>
              <w:t>Exjade</w:t>
            </w:r>
            <w:proofErr w:type="spellEnd"/>
            <w:r w:rsidRPr="0087768B">
              <w:rPr>
                <w:rFonts w:asciiTheme="majorBidi" w:eastAsiaTheme="minorHAnsi" w:hAnsiTheme="majorBidi" w:cstheme="majorBidi"/>
                <w:lang w:val="en-GB" w:eastAsia="en-US"/>
              </w:rPr>
              <w:t xml:space="preserve"> treatment.</w:t>
            </w:r>
            <w:r w:rsidRPr="0087768B">
              <w:rPr>
                <w:rFonts w:asciiTheme="majorBidi" w:eastAsiaTheme="minorHAnsi" w:hAnsiTheme="majorBidi" w:cstheme="majorBidi"/>
                <w:lang w:eastAsia="en-US"/>
              </w:rPr>
              <w:t xml:space="preserve"> </w:t>
            </w:r>
            <w:r w:rsidRPr="0087768B">
              <w:rPr>
                <w:rFonts w:asciiTheme="majorBidi" w:eastAsiaTheme="minorHAnsi" w:hAnsiTheme="majorBidi" w:cstheme="majorBidi"/>
                <w:lang w:val="en-GB" w:eastAsia="en-US"/>
              </w:rPr>
              <w:t xml:space="preserve">For rashes of mild to moderate severity, </w:t>
            </w:r>
            <w:proofErr w:type="spellStart"/>
            <w:r w:rsidRPr="0087768B">
              <w:rPr>
                <w:rFonts w:asciiTheme="majorBidi" w:eastAsiaTheme="minorHAnsi" w:hAnsiTheme="majorBidi" w:cstheme="majorBidi"/>
                <w:lang w:val="en-GB" w:eastAsia="en-US"/>
              </w:rPr>
              <w:t>Exjade</w:t>
            </w:r>
            <w:proofErr w:type="spellEnd"/>
            <w:r w:rsidRPr="0087768B">
              <w:rPr>
                <w:rFonts w:asciiTheme="majorBidi" w:eastAsiaTheme="minorHAnsi" w:hAnsiTheme="majorBidi" w:cstheme="majorBidi"/>
                <w:lang w:val="en-GB" w:eastAsia="en-US"/>
              </w:rPr>
              <w:t xml:space="preserve"> may be continued without dose adjustment, since the rash often resolves spontaneously.</w:t>
            </w:r>
            <w:r w:rsidRPr="0087768B">
              <w:rPr>
                <w:rFonts w:asciiTheme="majorBidi" w:eastAsiaTheme="minorHAnsi" w:hAnsiTheme="majorBidi" w:cstheme="majorBidi"/>
                <w:lang w:eastAsia="en-US"/>
              </w:rPr>
              <w:t xml:space="preserve"> </w:t>
            </w:r>
            <w:r w:rsidRPr="0087768B">
              <w:rPr>
                <w:rFonts w:asciiTheme="majorBidi" w:eastAsiaTheme="minorHAnsi" w:hAnsiTheme="majorBidi" w:cstheme="majorBidi"/>
                <w:lang w:val="en-GB" w:eastAsia="en-US"/>
              </w:rPr>
              <w:t xml:space="preserve">For more severe rash, where interruption of treatment may be necessary, </w:t>
            </w:r>
            <w:proofErr w:type="spellStart"/>
            <w:r w:rsidRPr="0087768B">
              <w:rPr>
                <w:rFonts w:asciiTheme="majorBidi" w:eastAsiaTheme="minorHAnsi" w:hAnsiTheme="majorBidi" w:cstheme="majorBidi"/>
                <w:lang w:val="en-GB" w:eastAsia="en-US"/>
              </w:rPr>
              <w:t>Exjade</w:t>
            </w:r>
            <w:proofErr w:type="spellEnd"/>
            <w:r w:rsidRPr="0087768B">
              <w:rPr>
                <w:rFonts w:asciiTheme="majorBidi" w:eastAsiaTheme="minorHAnsi" w:hAnsiTheme="majorBidi" w:cstheme="majorBidi"/>
                <w:lang w:val="en-GB" w:eastAsia="en-US"/>
              </w:rPr>
              <w:t xml:space="preserve"> may be reintroduced after resolution of the rash at a lower dose, followed by gradual dose escalation.</w:t>
            </w:r>
            <w:r w:rsidRPr="0087768B">
              <w:rPr>
                <w:rFonts w:asciiTheme="majorBidi" w:eastAsiaTheme="minorHAnsi" w:hAnsiTheme="majorBidi" w:cstheme="majorBidi"/>
                <w:lang w:eastAsia="en-US"/>
              </w:rPr>
              <w:t xml:space="preserve"> </w:t>
            </w:r>
            <w:r w:rsidRPr="0087768B">
              <w:rPr>
                <w:rFonts w:asciiTheme="majorBidi" w:eastAsiaTheme="minorHAnsi" w:hAnsiTheme="majorBidi" w:cstheme="majorBidi"/>
                <w:lang w:val="en-GB" w:eastAsia="en-US"/>
              </w:rPr>
              <w:t xml:space="preserve">In severe cases, this reintroduction may be conducted in combination with a short </w:t>
            </w:r>
            <w:r w:rsidRPr="0087768B">
              <w:rPr>
                <w:rFonts w:asciiTheme="majorBidi" w:eastAsiaTheme="minorHAnsi" w:hAnsiTheme="majorBidi" w:cstheme="majorBidi"/>
                <w:lang w:eastAsia="en-US"/>
              </w:rPr>
              <w:t>course of oral corticosteroids.</w:t>
            </w:r>
            <w:r w:rsidRPr="0087768B">
              <w:rPr>
                <w:rFonts w:asciiTheme="majorBidi" w:eastAsiaTheme="minorHAnsi" w:hAnsiTheme="majorBidi" w:cstheme="majorBidi"/>
                <w:lang w:val="en-GB" w:eastAsia="en-US"/>
              </w:rPr>
              <w:t xml:space="preserve"> </w:t>
            </w:r>
          </w:p>
          <w:p w:rsidR="00DD1428" w:rsidRPr="0087768B" w:rsidRDefault="00DD1428" w:rsidP="004E0105">
            <w:pPr>
              <w:keepNext/>
              <w:keepLines/>
              <w:bidi w:val="0"/>
              <w:rPr>
                <w:rFonts w:asciiTheme="majorBidi" w:eastAsia="MS Gothic" w:hAnsiTheme="majorBidi" w:cstheme="majorBidi"/>
                <w:b/>
                <w:lang w:val="en-GB" w:eastAsia="en-US"/>
              </w:rPr>
            </w:pPr>
          </w:p>
        </w:tc>
      </w:tr>
      <w:tr w:rsidR="004E0105" w:rsidRPr="0087768B" w:rsidTr="004E0105">
        <w:tc>
          <w:tcPr>
            <w:tcW w:w="1658" w:type="dxa"/>
            <w:tcBorders>
              <w:top w:val="single" w:sz="4" w:space="0" w:color="auto"/>
              <w:bottom w:val="single" w:sz="4" w:space="0" w:color="auto"/>
            </w:tcBorders>
          </w:tcPr>
          <w:p w:rsidR="00DD1428" w:rsidRDefault="00DD1428" w:rsidP="00637CB9">
            <w:pPr>
              <w:pStyle w:val="1"/>
              <w:bidi w:val="0"/>
              <w:jc w:val="both"/>
              <w:rPr>
                <w:rFonts w:asciiTheme="majorBidi" w:hAnsiTheme="majorBidi" w:cstheme="majorBidi"/>
                <w:b w:val="0"/>
                <w:bCs w:val="0"/>
                <w:sz w:val="24"/>
                <w:szCs w:val="24"/>
                <w:u w:val="none"/>
                <w:rtl/>
                <w:lang w:val="en-GB"/>
              </w:rPr>
            </w:pPr>
          </w:p>
          <w:p w:rsidR="004E0105" w:rsidRPr="0087768B" w:rsidRDefault="004E0105" w:rsidP="00DD1428">
            <w:pPr>
              <w:pStyle w:val="1"/>
              <w:bidi w:val="0"/>
              <w:jc w:val="both"/>
              <w:rPr>
                <w:rFonts w:asciiTheme="majorBidi" w:hAnsiTheme="majorBidi" w:cstheme="majorBidi"/>
                <w:b w:val="0"/>
                <w:bCs w:val="0"/>
                <w:sz w:val="24"/>
                <w:szCs w:val="24"/>
                <w:u w:val="none"/>
                <w:lang w:val="en-GB"/>
              </w:rPr>
            </w:pPr>
            <w:r w:rsidRPr="0087768B">
              <w:rPr>
                <w:rFonts w:asciiTheme="majorBidi" w:hAnsiTheme="majorBidi" w:cstheme="majorBidi"/>
                <w:b w:val="0"/>
                <w:bCs w:val="0"/>
                <w:sz w:val="24"/>
                <w:szCs w:val="24"/>
                <w:u w:val="none"/>
                <w:lang w:val="en-GB"/>
              </w:rPr>
              <w:t>Adverse drug reactions</w:t>
            </w:r>
          </w:p>
          <w:p w:rsidR="004E0105" w:rsidRPr="0087768B" w:rsidRDefault="004E0105" w:rsidP="00637CB9">
            <w:pPr>
              <w:pStyle w:val="1"/>
              <w:bidi w:val="0"/>
              <w:jc w:val="both"/>
              <w:rPr>
                <w:rFonts w:asciiTheme="majorBidi" w:hAnsiTheme="majorBidi" w:cstheme="majorBidi"/>
                <w:b w:val="0"/>
                <w:bCs w:val="0"/>
                <w:sz w:val="24"/>
                <w:szCs w:val="24"/>
                <w:u w:val="none"/>
                <w:lang w:val="en-GB"/>
              </w:rPr>
            </w:pPr>
          </w:p>
        </w:tc>
        <w:tc>
          <w:tcPr>
            <w:tcW w:w="4344" w:type="dxa"/>
            <w:tcBorders>
              <w:top w:val="single" w:sz="4" w:space="0" w:color="auto"/>
              <w:bottom w:val="single" w:sz="4" w:space="0" w:color="auto"/>
            </w:tcBorders>
          </w:tcPr>
          <w:p w:rsidR="004E0105" w:rsidRPr="0087768B" w:rsidRDefault="004E0105" w:rsidP="004E0105">
            <w:pPr>
              <w:pStyle w:val="6"/>
              <w:bidi w:val="0"/>
              <w:rPr>
                <w:rFonts w:asciiTheme="majorBidi" w:hAnsiTheme="majorBidi" w:cstheme="majorBidi"/>
                <w:sz w:val="24"/>
                <w:szCs w:val="24"/>
              </w:rPr>
            </w:pPr>
            <w:r w:rsidRPr="0087768B">
              <w:rPr>
                <w:rFonts w:asciiTheme="majorBidi" w:hAnsiTheme="majorBidi" w:cstheme="majorBidi"/>
                <w:sz w:val="24"/>
                <w:szCs w:val="24"/>
              </w:rPr>
              <w:t>Table 2</w:t>
            </w:r>
            <w:r w:rsidRPr="0087768B">
              <w:rPr>
                <w:rFonts w:asciiTheme="majorBidi" w:hAnsiTheme="majorBidi" w:cstheme="majorBidi"/>
                <w:sz w:val="24"/>
                <w:szCs w:val="24"/>
              </w:rPr>
              <w:tab/>
              <w:t>Adverse drug reactions derived from spontaneous reports</w:t>
            </w:r>
          </w:p>
          <w:p w:rsidR="00311438" w:rsidRPr="00DD1428" w:rsidRDefault="004E0105" w:rsidP="00DD1428">
            <w:pPr>
              <w:pStyle w:val="Nottoc-headings"/>
              <w:keepNext w:val="0"/>
              <w:keepLines w:val="0"/>
              <w:bidi/>
              <w:spacing w:beforeLines="120" w:before="288" w:after="0"/>
              <w:ind w:left="0" w:firstLine="0"/>
              <w:jc w:val="both"/>
              <w:rPr>
                <w:rFonts w:asciiTheme="majorBidi" w:hAnsiTheme="majorBidi" w:cstheme="majorBidi"/>
                <w:b w:val="0"/>
                <w:bCs w:val="0"/>
                <w:sz w:val="24"/>
                <w:szCs w:val="24"/>
                <w:rtl/>
              </w:rPr>
            </w:pPr>
            <w:r w:rsidRPr="0087768B">
              <w:rPr>
                <w:rFonts w:asciiTheme="majorBidi" w:hAnsiTheme="majorBidi" w:cstheme="majorBidi"/>
                <w:b w:val="0"/>
                <w:bCs w:val="0"/>
                <w:sz w:val="24"/>
                <w:szCs w:val="24"/>
                <w:rtl/>
              </w:rPr>
              <w:t>אנא ראו טבלה מצורפת בנספח 1</w:t>
            </w:r>
          </w:p>
        </w:tc>
        <w:tc>
          <w:tcPr>
            <w:tcW w:w="4345" w:type="dxa"/>
            <w:tcBorders>
              <w:top w:val="single" w:sz="4" w:space="0" w:color="auto"/>
              <w:bottom w:val="single" w:sz="4" w:space="0" w:color="auto"/>
              <w:right w:val="single" w:sz="4" w:space="0" w:color="auto"/>
            </w:tcBorders>
          </w:tcPr>
          <w:p w:rsidR="004E0105" w:rsidRPr="0087768B" w:rsidRDefault="004E0105" w:rsidP="004E0105">
            <w:pPr>
              <w:pStyle w:val="6"/>
              <w:bidi w:val="0"/>
              <w:rPr>
                <w:rFonts w:asciiTheme="majorBidi" w:hAnsiTheme="majorBidi" w:cstheme="majorBidi"/>
                <w:sz w:val="24"/>
                <w:szCs w:val="24"/>
              </w:rPr>
            </w:pPr>
            <w:r w:rsidRPr="0087768B">
              <w:rPr>
                <w:rFonts w:asciiTheme="majorBidi" w:hAnsiTheme="majorBidi" w:cstheme="majorBidi"/>
                <w:sz w:val="24"/>
                <w:szCs w:val="24"/>
              </w:rPr>
              <w:t>Table 2</w:t>
            </w:r>
            <w:r w:rsidRPr="0087768B">
              <w:rPr>
                <w:rFonts w:asciiTheme="majorBidi" w:hAnsiTheme="majorBidi" w:cstheme="majorBidi"/>
                <w:sz w:val="24"/>
                <w:szCs w:val="24"/>
              </w:rPr>
              <w:tab/>
              <w:t>Adverse drug reactions derived from spontaneous reports</w:t>
            </w:r>
          </w:p>
          <w:p w:rsidR="004E0105" w:rsidRPr="0087768B" w:rsidRDefault="004E0105" w:rsidP="004E0105">
            <w:pPr>
              <w:pStyle w:val="Nottoc-headings"/>
              <w:keepNext w:val="0"/>
              <w:keepLines w:val="0"/>
              <w:bidi/>
              <w:spacing w:beforeLines="120" w:before="288" w:after="0"/>
              <w:ind w:left="0" w:firstLine="0"/>
              <w:jc w:val="both"/>
              <w:rPr>
                <w:rFonts w:asciiTheme="majorBidi" w:hAnsiTheme="majorBidi" w:cstheme="majorBidi"/>
                <w:b w:val="0"/>
                <w:bCs w:val="0"/>
                <w:sz w:val="24"/>
                <w:szCs w:val="24"/>
                <w:rtl/>
              </w:rPr>
            </w:pPr>
            <w:r w:rsidRPr="0087768B">
              <w:rPr>
                <w:rFonts w:asciiTheme="majorBidi" w:hAnsiTheme="majorBidi" w:cstheme="majorBidi"/>
                <w:b w:val="0"/>
                <w:bCs w:val="0"/>
                <w:sz w:val="24"/>
                <w:szCs w:val="24"/>
                <w:rtl/>
              </w:rPr>
              <w:t>אנא ראו טבלה מצורפת בנספח 2</w:t>
            </w:r>
          </w:p>
        </w:tc>
      </w:tr>
      <w:tr w:rsidR="004E0105" w:rsidRPr="0087768B" w:rsidTr="004E0105">
        <w:tc>
          <w:tcPr>
            <w:tcW w:w="1658" w:type="dxa"/>
            <w:tcBorders>
              <w:top w:val="single" w:sz="4" w:space="0" w:color="auto"/>
              <w:bottom w:val="single" w:sz="4" w:space="0" w:color="auto"/>
            </w:tcBorders>
          </w:tcPr>
          <w:p w:rsidR="00311438" w:rsidRPr="0087768B" w:rsidRDefault="00311438" w:rsidP="004E0105">
            <w:pPr>
              <w:pStyle w:val="1"/>
              <w:bidi w:val="0"/>
              <w:jc w:val="both"/>
              <w:rPr>
                <w:rFonts w:asciiTheme="majorBidi" w:hAnsiTheme="majorBidi" w:cstheme="majorBidi"/>
                <w:szCs w:val="28"/>
              </w:rPr>
            </w:pPr>
          </w:p>
          <w:p w:rsidR="004E0105" w:rsidRPr="0087768B" w:rsidRDefault="004E0105" w:rsidP="00311438">
            <w:pPr>
              <w:pStyle w:val="1"/>
              <w:bidi w:val="0"/>
              <w:jc w:val="both"/>
              <w:rPr>
                <w:ins w:id="4" w:author="Sagi, Yael" w:date="2013-02-14T15:34:00Z"/>
                <w:rFonts w:asciiTheme="majorBidi" w:hAnsiTheme="majorBidi" w:cstheme="majorBidi"/>
                <w:sz w:val="24"/>
                <w:szCs w:val="24"/>
              </w:rPr>
            </w:pPr>
            <w:ins w:id="5" w:author="Sagi, Yael" w:date="2013-02-14T15:33:00Z">
              <w:r w:rsidRPr="0087768B">
                <w:rPr>
                  <w:rFonts w:asciiTheme="majorBidi" w:hAnsiTheme="majorBidi" w:cstheme="majorBidi"/>
                  <w:sz w:val="24"/>
                  <w:szCs w:val="24"/>
                </w:rPr>
                <w:t>Women of child-bearing potential, p</w:t>
              </w:r>
            </w:ins>
            <w:ins w:id="6" w:author="Sagi, Yael" w:date="2013-01-31T11:11:00Z">
              <w:r w:rsidRPr="0087768B">
                <w:rPr>
                  <w:rFonts w:asciiTheme="majorBidi" w:hAnsiTheme="majorBidi" w:cstheme="majorBidi"/>
                  <w:sz w:val="24"/>
                  <w:szCs w:val="24"/>
                </w:rPr>
                <w:t>regnancy and breast-feeding</w:t>
              </w:r>
            </w:ins>
            <w:ins w:id="7" w:author="Sagi, Yael" w:date="2013-02-14T15:33:00Z">
              <w:r w:rsidRPr="0087768B">
                <w:rPr>
                  <w:rFonts w:asciiTheme="majorBidi" w:hAnsiTheme="majorBidi" w:cstheme="majorBidi"/>
                  <w:sz w:val="24"/>
                  <w:szCs w:val="24"/>
                </w:rPr>
                <w:t xml:space="preserve"> and fertility</w:t>
              </w:r>
            </w:ins>
          </w:p>
          <w:p w:rsidR="004E0105" w:rsidRPr="0087768B" w:rsidRDefault="004E0105" w:rsidP="004E0105">
            <w:pPr>
              <w:bidi w:val="0"/>
              <w:rPr>
                <w:rFonts w:asciiTheme="majorBidi" w:hAnsiTheme="majorBidi" w:cstheme="majorBidi"/>
                <w:b/>
                <w:bCs/>
              </w:rPr>
            </w:pPr>
          </w:p>
        </w:tc>
        <w:tc>
          <w:tcPr>
            <w:tcW w:w="4344" w:type="dxa"/>
            <w:tcBorders>
              <w:top w:val="single" w:sz="4" w:space="0" w:color="auto"/>
              <w:bottom w:val="single" w:sz="4" w:space="0" w:color="auto"/>
            </w:tcBorders>
          </w:tcPr>
          <w:p w:rsidR="004E0105" w:rsidRPr="0087768B" w:rsidRDefault="004E0105" w:rsidP="004E0105">
            <w:pPr>
              <w:pStyle w:val="1"/>
              <w:bidi w:val="0"/>
              <w:jc w:val="both"/>
              <w:rPr>
                <w:rFonts w:asciiTheme="majorBidi" w:hAnsiTheme="majorBidi" w:cstheme="majorBidi"/>
                <w:sz w:val="24"/>
                <w:szCs w:val="22"/>
                <w:u w:val="none"/>
                <w:lang w:val="en-GB" w:eastAsia="he-IL"/>
              </w:rPr>
            </w:pPr>
          </w:p>
          <w:p w:rsidR="004E0105" w:rsidRPr="0087768B" w:rsidRDefault="004E0105" w:rsidP="00311438">
            <w:pPr>
              <w:pStyle w:val="1"/>
              <w:bidi w:val="0"/>
              <w:jc w:val="both"/>
              <w:rPr>
                <w:rFonts w:asciiTheme="majorBidi" w:hAnsiTheme="majorBidi" w:cstheme="majorBidi"/>
                <w:sz w:val="24"/>
                <w:szCs w:val="24"/>
              </w:rPr>
            </w:pPr>
            <w:r w:rsidRPr="0087768B">
              <w:rPr>
                <w:rFonts w:asciiTheme="majorBidi" w:hAnsiTheme="majorBidi" w:cstheme="majorBidi"/>
                <w:sz w:val="24"/>
                <w:szCs w:val="24"/>
              </w:rPr>
              <w:t>Pregnancy and breast-feeding</w:t>
            </w:r>
          </w:p>
          <w:p w:rsidR="004E0105" w:rsidRPr="0087768B" w:rsidRDefault="004E0105" w:rsidP="004E0105">
            <w:pPr>
              <w:bidi w:val="0"/>
              <w:spacing w:before="120"/>
              <w:rPr>
                <w:rFonts w:asciiTheme="majorBidi" w:hAnsiTheme="majorBidi" w:cstheme="majorBidi"/>
                <w:b/>
                <w:bCs/>
                <w:lang w:val="en-GB"/>
              </w:rPr>
            </w:pPr>
          </w:p>
          <w:p w:rsidR="004E0105" w:rsidRPr="0087768B" w:rsidRDefault="004E0105" w:rsidP="004E0105">
            <w:pPr>
              <w:bidi w:val="0"/>
              <w:spacing w:before="120"/>
              <w:rPr>
                <w:rFonts w:asciiTheme="majorBidi" w:hAnsiTheme="majorBidi" w:cstheme="majorBidi"/>
                <w:b/>
                <w:bCs/>
                <w:lang w:val="en-GB"/>
              </w:rPr>
            </w:pPr>
          </w:p>
          <w:p w:rsidR="004E0105" w:rsidRPr="0087768B" w:rsidRDefault="004E0105" w:rsidP="004E0105">
            <w:pPr>
              <w:bidi w:val="0"/>
              <w:spacing w:before="120"/>
              <w:rPr>
                <w:rFonts w:asciiTheme="majorBidi" w:hAnsiTheme="majorBidi" w:cstheme="majorBidi"/>
                <w:b/>
                <w:bCs/>
                <w:lang w:val="en-GB"/>
              </w:rPr>
            </w:pPr>
          </w:p>
          <w:p w:rsidR="004E0105" w:rsidRPr="0087768B" w:rsidRDefault="004E0105" w:rsidP="004E0105">
            <w:pPr>
              <w:bidi w:val="0"/>
              <w:spacing w:before="120"/>
              <w:rPr>
                <w:rFonts w:asciiTheme="majorBidi" w:hAnsiTheme="majorBidi" w:cstheme="majorBidi"/>
                <w:b/>
                <w:bCs/>
                <w:lang w:val="en-GB"/>
              </w:rPr>
            </w:pPr>
          </w:p>
          <w:p w:rsidR="004E0105" w:rsidRPr="0087768B" w:rsidRDefault="004E0105" w:rsidP="004E0105">
            <w:pPr>
              <w:bidi w:val="0"/>
              <w:spacing w:before="120"/>
              <w:rPr>
                <w:rFonts w:asciiTheme="majorBidi" w:hAnsiTheme="majorBidi" w:cstheme="majorBidi"/>
                <w:b/>
                <w:bCs/>
                <w:lang w:val="en-GB"/>
              </w:rPr>
            </w:pPr>
          </w:p>
          <w:p w:rsidR="004E0105" w:rsidRPr="0087768B" w:rsidRDefault="004E0105" w:rsidP="004E0105">
            <w:pPr>
              <w:bidi w:val="0"/>
              <w:spacing w:before="120"/>
              <w:rPr>
                <w:rFonts w:asciiTheme="majorBidi" w:hAnsiTheme="majorBidi" w:cstheme="majorBidi"/>
                <w:b/>
                <w:bCs/>
                <w:lang w:val="en-GB"/>
              </w:rPr>
            </w:pPr>
          </w:p>
          <w:p w:rsidR="004E0105" w:rsidRPr="0087768B" w:rsidRDefault="004E0105" w:rsidP="004E0105">
            <w:pPr>
              <w:bidi w:val="0"/>
              <w:spacing w:before="120"/>
              <w:rPr>
                <w:rFonts w:asciiTheme="majorBidi" w:hAnsiTheme="majorBidi" w:cstheme="majorBidi"/>
                <w:b/>
                <w:bCs/>
                <w:lang w:val="en-GB"/>
              </w:rPr>
            </w:pPr>
          </w:p>
          <w:p w:rsidR="004E0105" w:rsidRPr="0087768B" w:rsidRDefault="004E0105" w:rsidP="004E0105">
            <w:pPr>
              <w:bidi w:val="0"/>
              <w:spacing w:before="120"/>
              <w:rPr>
                <w:rFonts w:asciiTheme="majorBidi" w:hAnsiTheme="majorBidi" w:cstheme="majorBidi"/>
                <w:b/>
                <w:bCs/>
                <w:lang w:val="en-GB"/>
              </w:rPr>
            </w:pPr>
          </w:p>
          <w:p w:rsidR="004E0105" w:rsidRPr="0087768B" w:rsidRDefault="004E0105" w:rsidP="004E0105">
            <w:pPr>
              <w:bidi w:val="0"/>
              <w:spacing w:before="120"/>
              <w:rPr>
                <w:rFonts w:asciiTheme="majorBidi" w:hAnsiTheme="majorBidi" w:cstheme="majorBidi"/>
                <w:b/>
                <w:bCs/>
                <w:lang w:val="en-GB"/>
              </w:rPr>
            </w:pPr>
          </w:p>
          <w:p w:rsidR="004E0105" w:rsidRPr="0087768B" w:rsidRDefault="004E0105" w:rsidP="004E0105">
            <w:pPr>
              <w:bidi w:val="0"/>
              <w:spacing w:before="120"/>
              <w:rPr>
                <w:rFonts w:asciiTheme="majorBidi" w:hAnsiTheme="majorBidi" w:cstheme="majorBidi"/>
                <w:b/>
                <w:bCs/>
                <w:lang w:val="en-GB"/>
              </w:rPr>
            </w:pPr>
          </w:p>
          <w:p w:rsidR="004E0105" w:rsidRPr="0087768B" w:rsidRDefault="004E0105" w:rsidP="004E0105">
            <w:pPr>
              <w:bidi w:val="0"/>
              <w:spacing w:before="120"/>
              <w:rPr>
                <w:rFonts w:asciiTheme="majorBidi" w:hAnsiTheme="majorBidi" w:cstheme="majorBidi"/>
                <w:b/>
                <w:bCs/>
                <w:lang w:val="en-GB"/>
              </w:rPr>
            </w:pPr>
          </w:p>
          <w:p w:rsidR="004E0105" w:rsidRPr="0087768B" w:rsidRDefault="004E0105" w:rsidP="004E0105">
            <w:pPr>
              <w:bidi w:val="0"/>
              <w:spacing w:before="120"/>
              <w:rPr>
                <w:rFonts w:asciiTheme="majorBidi" w:hAnsiTheme="majorBidi" w:cstheme="majorBidi"/>
                <w:b/>
                <w:bCs/>
                <w:lang w:val="en-GB"/>
              </w:rPr>
            </w:pPr>
          </w:p>
          <w:p w:rsidR="004E0105" w:rsidRPr="0087768B" w:rsidRDefault="004E0105" w:rsidP="004E0105">
            <w:pPr>
              <w:bidi w:val="0"/>
              <w:spacing w:before="120"/>
              <w:rPr>
                <w:rFonts w:asciiTheme="majorBidi" w:hAnsiTheme="majorBidi" w:cstheme="majorBidi"/>
                <w:b/>
                <w:bCs/>
                <w:lang w:val="en-GB"/>
              </w:rPr>
            </w:pPr>
          </w:p>
          <w:p w:rsidR="004E0105" w:rsidRPr="0087768B" w:rsidRDefault="004E0105" w:rsidP="004E0105">
            <w:pPr>
              <w:bidi w:val="0"/>
              <w:spacing w:before="120"/>
              <w:rPr>
                <w:rFonts w:asciiTheme="majorBidi" w:hAnsiTheme="majorBidi" w:cstheme="majorBidi"/>
                <w:b/>
                <w:bCs/>
                <w:lang w:val="en-GB"/>
              </w:rPr>
            </w:pPr>
          </w:p>
          <w:p w:rsidR="004E0105" w:rsidRPr="0087768B" w:rsidRDefault="004E0105" w:rsidP="004E0105">
            <w:pPr>
              <w:bidi w:val="0"/>
              <w:spacing w:before="120"/>
              <w:rPr>
                <w:rFonts w:asciiTheme="majorBidi" w:hAnsiTheme="majorBidi" w:cstheme="majorBidi"/>
                <w:b/>
                <w:bCs/>
                <w:lang w:val="en-GB"/>
              </w:rPr>
            </w:pPr>
          </w:p>
          <w:p w:rsidR="004E0105" w:rsidRPr="0087768B" w:rsidRDefault="004E0105" w:rsidP="004E0105">
            <w:pPr>
              <w:bidi w:val="0"/>
              <w:spacing w:before="120"/>
              <w:rPr>
                <w:rFonts w:asciiTheme="majorBidi" w:hAnsiTheme="majorBidi" w:cstheme="majorBidi"/>
                <w:b/>
                <w:bCs/>
                <w:lang w:val="en-GB"/>
              </w:rPr>
            </w:pPr>
            <w:r w:rsidRPr="0087768B">
              <w:rPr>
                <w:rFonts w:asciiTheme="majorBidi" w:hAnsiTheme="majorBidi" w:cstheme="majorBidi"/>
                <w:b/>
                <w:bCs/>
                <w:lang w:val="en-GB"/>
              </w:rPr>
              <w:t>Pregnancy</w:t>
            </w:r>
          </w:p>
          <w:p w:rsidR="004E0105" w:rsidRPr="0087768B" w:rsidRDefault="004E0105" w:rsidP="004E0105">
            <w:pPr>
              <w:bidi w:val="0"/>
              <w:spacing w:before="120"/>
              <w:rPr>
                <w:rFonts w:asciiTheme="majorBidi" w:hAnsiTheme="majorBidi" w:cstheme="majorBidi"/>
              </w:rPr>
            </w:pPr>
            <w:r w:rsidRPr="0087768B">
              <w:rPr>
                <w:rFonts w:asciiTheme="majorBidi" w:hAnsiTheme="majorBidi" w:cstheme="majorBidi"/>
              </w:rPr>
              <w:t xml:space="preserve">There have been no controlled clinical studies of the use of </w:t>
            </w:r>
            <w:proofErr w:type="spellStart"/>
            <w:r w:rsidRPr="0087768B">
              <w:rPr>
                <w:rFonts w:asciiTheme="majorBidi" w:hAnsiTheme="majorBidi" w:cstheme="majorBidi"/>
              </w:rPr>
              <w:t>deferasirox</w:t>
            </w:r>
            <w:proofErr w:type="spellEnd"/>
            <w:r w:rsidRPr="0087768B">
              <w:rPr>
                <w:rFonts w:asciiTheme="majorBidi" w:hAnsiTheme="majorBidi" w:cstheme="majorBidi"/>
              </w:rPr>
              <w:t xml:space="preserve"> during pregnancy. Studies in animals have shown some reproductive toxicity at maternally toxic doses </w:t>
            </w:r>
            <w:r w:rsidRPr="0087768B">
              <w:rPr>
                <w:rFonts w:asciiTheme="majorBidi" w:hAnsiTheme="majorBidi" w:cstheme="majorBidi"/>
                <w:lang w:val="en-GB"/>
              </w:rPr>
              <w:t>(see Non-clinical safety data)</w:t>
            </w:r>
            <w:r w:rsidRPr="0087768B">
              <w:rPr>
                <w:rFonts w:asciiTheme="majorBidi" w:hAnsiTheme="majorBidi" w:cstheme="majorBidi"/>
              </w:rPr>
              <w:t xml:space="preserve">. The potential risk for humans is unknown. It is therefore recommended that </w:t>
            </w:r>
            <w:proofErr w:type="spellStart"/>
            <w:r w:rsidRPr="0087768B">
              <w:rPr>
                <w:rFonts w:asciiTheme="majorBidi" w:hAnsiTheme="majorBidi" w:cstheme="majorBidi"/>
              </w:rPr>
              <w:t>Exjade</w:t>
            </w:r>
            <w:proofErr w:type="spellEnd"/>
            <w:r w:rsidRPr="0087768B">
              <w:rPr>
                <w:rFonts w:asciiTheme="majorBidi" w:hAnsiTheme="majorBidi" w:cstheme="majorBidi"/>
              </w:rPr>
              <w:t xml:space="preserve"> should not be used during pregnancy unless absolutely necessary.</w:t>
            </w:r>
          </w:p>
          <w:p w:rsidR="004E0105" w:rsidRPr="0087768B" w:rsidRDefault="004E0105" w:rsidP="004E0105">
            <w:pPr>
              <w:pStyle w:val="Text"/>
              <w:jc w:val="left"/>
              <w:rPr>
                <w:rFonts w:asciiTheme="majorBidi" w:hAnsiTheme="majorBidi" w:cstheme="majorBidi"/>
                <w:b/>
                <w:bCs/>
                <w:sz w:val="24"/>
                <w:szCs w:val="24"/>
              </w:rPr>
            </w:pPr>
            <w:r w:rsidRPr="0087768B">
              <w:rPr>
                <w:rFonts w:asciiTheme="majorBidi" w:hAnsiTheme="majorBidi" w:cstheme="majorBidi"/>
                <w:b/>
                <w:bCs/>
                <w:sz w:val="24"/>
                <w:szCs w:val="24"/>
              </w:rPr>
              <w:t>Breast-feeding</w:t>
            </w:r>
            <w:r w:rsidRPr="0087768B" w:rsidDel="003262AC">
              <w:rPr>
                <w:rFonts w:asciiTheme="majorBidi" w:hAnsiTheme="majorBidi" w:cstheme="majorBidi"/>
                <w:b/>
                <w:bCs/>
                <w:sz w:val="24"/>
                <w:szCs w:val="24"/>
              </w:rPr>
              <w:t xml:space="preserve"> </w:t>
            </w:r>
          </w:p>
          <w:p w:rsidR="004E0105" w:rsidRPr="0087768B" w:rsidRDefault="004E0105" w:rsidP="004E0105">
            <w:pPr>
              <w:pStyle w:val="Text"/>
              <w:jc w:val="left"/>
              <w:rPr>
                <w:rFonts w:asciiTheme="majorBidi" w:hAnsiTheme="majorBidi" w:cstheme="majorBidi"/>
                <w:b/>
                <w:bCs/>
                <w:sz w:val="24"/>
                <w:szCs w:val="24"/>
              </w:rPr>
            </w:pPr>
            <w:r w:rsidRPr="0087768B">
              <w:rPr>
                <w:rFonts w:asciiTheme="majorBidi" w:hAnsiTheme="majorBidi" w:cstheme="majorBidi"/>
                <w:sz w:val="24"/>
                <w:szCs w:val="24"/>
              </w:rPr>
              <w:t xml:space="preserve">In animal studies </w:t>
            </w:r>
            <w:proofErr w:type="spellStart"/>
            <w:r w:rsidRPr="0087768B">
              <w:rPr>
                <w:rFonts w:asciiTheme="majorBidi" w:hAnsiTheme="majorBidi" w:cstheme="majorBidi"/>
                <w:sz w:val="24"/>
                <w:szCs w:val="24"/>
              </w:rPr>
              <w:t>deferasirox</w:t>
            </w:r>
            <w:proofErr w:type="spellEnd"/>
            <w:r w:rsidRPr="0087768B">
              <w:rPr>
                <w:rFonts w:asciiTheme="majorBidi" w:hAnsiTheme="majorBidi" w:cstheme="majorBidi"/>
                <w:sz w:val="24"/>
                <w:szCs w:val="24"/>
              </w:rPr>
              <w:t xml:space="preserve"> was found to be rapidly and extensively secreted into milk. No effect on the offspring was noted. It is not known if </w:t>
            </w:r>
            <w:proofErr w:type="spellStart"/>
            <w:r w:rsidRPr="0087768B">
              <w:rPr>
                <w:rFonts w:asciiTheme="majorBidi" w:hAnsiTheme="majorBidi" w:cstheme="majorBidi"/>
                <w:sz w:val="24"/>
                <w:szCs w:val="24"/>
              </w:rPr>
              <w:t>deferasirox</w:t>
            </w:r>
            <w:proofErr w:type="spellEnd"/>
            <w:r w:rsidRPr="0087768B">
              <w:rPr>
                <w:rFonts w:asciiTheme="majorBidi" w:hAnsiTheme="majorBidi" w:cstheme="majorBidi"/>
                <w:sz w:val="24"/>
                <w:szCs w:val="24"/>
              </w:rPr>
              <w:t xml:space="preserve"> passes into human milk. Breastfeeding is not recommended during treatment with </w:t>
            </w:r>
            <w:proofErr w:type="spellStart"/>
            <w:r w:rsidRPr="0087768B">
              <w:rPr>
                <w:rFonts w:asciiTheme="majorBidi" w:hAnsiTheme="majorBidi" w:cstheme="majorBidi"/>
                <w:sz w:val="24"/>
                <w:szCs w:val="24"/>
              </w:rPr>
              <w:t>Exjade</w:t>
            </w:r>
            <w:proofErr w:type="spellEnd"/>
            <w:r w:rsidRPr="0087768B">
              <w:rPr>
                <w:rFonts w:asciiTheme="majorBidi" w:hAnsiTheme="majorBidi" w:cstheme="majorBidi"/>
                <w:sz w:val="24"/>
                <w:szCs w:val="24"/>
              </w:rPr>
              <w:t xml:space="preserve">. </w:t>
            </w:r>
          </w:p>
          <w:p w:rsidR="004E0105" w:rsidRPr="0087768B" w:rsidRDefault="004E0105" w:rsidP="004E0105">
            <w:pPr>
              <w:pStyle w:val="Nottoc-headings"/>
              <w:spacing w:before="120" w:after="0"/>
              <w:rPr>
                <w:rFonts w:asciiTheme="majorBidi" w:hAnsiTheme="majorBidi" w:cstheme="majorBidi"/>
                <w:sz w:val="24"/>
              </w:rPr>
            </w:pPr>
          </w:p>
          <w:p w:rsidR="004E0105" w:rsidRPr="0087768B" w:rsidRDefault="004E0105" w:rsidP="004E0105">
            <w:pPr>
              <w:pStyle w:val="Text"/>
              <w:jc w:val="left"/>
              <w:rPr>
                <w:rFonts w:asciiTheme="majorBidi" w:hAnsiTheme="majorBidi" w:cstheme="majorBidi"/>
                <w:color w:val="0000FF"/>
                <w:sz w:val="20"/>
                <w:lang w:bidi="th-TH"/>
              </w:rPr>
            </w:pPr>
          </w:p>
        </w:tc>
        <w:tc>
          <w:tcPr>
            <w:tcW w:w="4345" w:type="dxa"/>
            <w:tcBorders>
              <w:top w:val="single" w:sz="4" w:space="0" w:color="auto"/>
              <w:bottom w:val="single" w:sz="4" w:space="0" w:color="auto"/>
              <w:right w:val="single" w:sz="4" w:space="0" w:color="auto"/>
            </w:tcBorders>
          </w:tcPr>
          <w:p w:rsidR="004E0105" w:rsidRPr="0087768B" w:rsidRDefault="004E0105" w:rsidP="00311438">
            <w:pPr>
              <w:pStyle w:val="Nottoc-headings"/>
              <w:ind w:left="0" w:firstLine="0"/>
              <w:rPr>
                <w:ins w:id="8" w:author="Sagi, Yael" w:date="2013-02-14T15:34:00Z"/>
                <w:rFonts w:asciiTheme="majorBidi" w:hAnsiTheme="majorBidi" w:cstheme="majorBidi"/>
                <w:sz w:val="24"/>
                <w:highlight w:val="yellow"/>
              </w:rPr>
            </w:pPr>
            <w:bookmarkStart w:id="9" w:name="_Toc259706933"/>
            <w:bookmarkStart w:id="10" w:name="_Toc259707104"/>
            <w:bookmarkStart w:id="11" w:name="_Toc259707167"/>
            <w:bookmarkStart w:id="12" w:name="_Toc259713113"/>
            <w:ins w:id="13" w:author="Sagi, Yael" w:date="2013-02-14T15:34:00Z">
              <w:r w:rsidRPr="0087768B">
                <w:rPr>
                  <w:rFonts w:asciiTheme="majorBidi" w:hAnsiTheme="majorBidi" w:cstheme="majorBidi"/>
                  <w:sz w:val="24"/>
                  <w:highlight w:val="yellow"/>
                </w:rPr>
                <w:t xml:space="preserve">Women of child-bearing potential </w:t>
              </w:r>
              <w:bookmarkEnd w:id="9"/>
              <w:bookmarkEnd w:id="10"/>
              <w:bookmarkEnd w:id="11"/>
              <w:bookmarkEnd w:id="12"/>
            </w:ins>
          </w:p>
          <w:p w:rsidR="004E0105" w:rsidRPr="0087768B" w:rsidRDefault="004E0105" w:rsidP="004E0105">
            <w:pPr>
              <w:pStyle w:val="Text"/>
              <w:rPr>
                <w:ins w:id="14" w:author="Sagi, Yael" w:date="2013-02-14T15:34:00Z"/>
                <w:rFonts w:asciiTheme="majorBidi" w:hAnsiTheme="majorBidi" w:cstheme="majorBidi"/>
                <w:strike/>
                <w:sz w:val="24"/>
                <w:szCs w:val="24"/>
                <w:highlight w:val="yellow"/>
              </w:rPr>
            </w:pPr>
            <w:ins w:id="15" w:author="Sagi, Yael" w:date="2013-02-14T15:34:00Z">
              <w:r w:rsidRPr="0087768B">
                <w:rPr>
                  <w:rFonts w:asciiTheme="majorBidi" w:hAnsiTheme="majorBidi" w:cstheme="majorBidi"/>
                  <w:sz w:val="24"/>
                  <w:szCs w:val="24"/>
                  <w:highlight w:val="yellow"/>
                </w:rPr>
                <w:t xml:space="preserve">Animal studies showed that </w:t>
              </w:r>
              <w:proofErr w:type="spellStart"/>
              <w:r w:rsidRPr="0087768B">
                <w:rPr>
                  <w:rFonts w:asciiTheme="majorBidi" w:hAnsiTheme="majorBidi" w:cstheme="majorBidi"/>
                  <w:sz w:val="24"/>
                  <w:szCs w:val="24"/>
                  <w:highlight w:val="yellow"/>
                </w:rPr>
                <w:t>deferasirox</w:t>
              </w:r>
              <w:proofErr w:type="spellEnd"/>
              <w:r w:rsidRPr="0087768B">
                <w:rPr>
                  <w:rFonts w:asciiTheme="majorBidi" w:hAnsiTheme="majorBidi" w:cstheme="majorBidi"/>
                  <w:sz w:val="24"/>
                  <w:szCs w:val="24"/>
                  <w:highlight w:val="yellow"/>
                </w:rPr>
                <w:t xml:space="preserve"> was not </w:t>
              </w:r>
              <w:proofErr w:type="spellStart"/>
              <w:r w:rsidRPr="0087768B">
                <w:rPr>
                  <w:rFonts w:asciiTheme="majorBidi" w:hAnsiTheme="majorBidi" w:cstheme="majorBidi"/>
                  <w:sz w:val="24"/>
                  <w:szCs w:val="24"/>
                  <w:highlight w:val="yellow"/>
                </w:rPr>
                <w:t>teratogenic</w:t>
              </w:r>
              <w:proofErr w:type="spellEnd"/>
              <w:r w:rsidRPr="0087768B">
                <w:rPr>
                  <w:rFonts w:asciiTheme="majorBidi" w:hAnsiTheme="majorBidi" w:cstheme="majorBidi"/>
                  <w:sz w:val="24"/>
                  <w:szCs w:val="24"/>
                  <w:highlight w:val="yellow"/>
                </w:rPr>
                <w:t xml:space="preserve"> in rats or rabbits, but caused increased frequency of skeletal variations and stillborn pups in rats at high doses that were severely toxic to the non-iron-overloaded mother. </w:t>
              </w:r>
              <w:proofErr w:type="spellStart"/>
              <w:r w:rsidRPr="0087768B">
                <w:rPr>
                  <w:rFonts w:asciiTheme="majorBidi" w:hAnsiTheme="majorBidi" w:cstheme="majorBidi"/>
                  <w:sz w:val="24"/>
                  <w:szCs w:val="24"/>
                  <w:highlight w:val="yellow"/>
                </w:rPr>
                <w:t>Deferasirox</w:t>
              </w:r>
              <w:proofErr w:type="spellEnd"/>
              <w:r w:rsidRPr="0087768B">
                <w:rPr>
                  <w:rFonts w:asciiTheme="majorBidi" w:hAnsiTheme="majorBidi" w:cstheme="majorBidi"/>
                  <w:sz w:val="24"/>
                  <w:szCs w:val="24"/>
                  <w:highlight w:val="yellow"/>
                </w:rPr>
                <w:t xml:space="preserve"> did not </w:t>
              </w:r>
              <w:proofErr w:type="gramStart"/>
              <w:r w:rsidRPr="0087768B">
                <w:rPr>
                  <w:rFonts w:asciiTheme="majorBidi" w:hAnsiTheme="majorBidi" w:cstheme="majorBidi"/>
                  <w:sz w:val="24"/>
                  <w:szCs w:val="24"/>
                  <w:highlight w:val="yellow"/>
                </w:rPr>
                <w:t>cause</w:t>
              </w:r>
              <w:proofErr w:type="gramEnd"/>
              <w:r w:rsidRPr="0087768B">
                <w:rPr>
                  <w:rFonts w:asciiTheme="majorBidi" w:hAnsiTheme="majorBidi" w:cstheme="majorBidi"/>
                  <w:sz w:val="24"/>
                  <w:szCs w:val="24"/>
                  <w:highlight w:val="yellow"/>
                </w:rPr>
                <w:t xml:space="preserve"> other effects on fertility or reproduction (see section 13 Non-clinical safety data). The potential risk for humans is unknown.</w:t>
              </w:r>
            </w:ins>
          </w:p>
          <w:p w:rsidR="004E0105" w:rsidRPr="0087768B" w:rsidRDefault="004E0105" w:rsidP="004E0105">
            <w:pPr>
              <w:pStyle w:val="Text"/>
              <w:rPr>
                <w:ins w:id="16" w:author="Sagi, Yael" w:date="2013-02-14T15:34:00Z"/>
                <w:rFonts w:asciiTheme="majorBidi" w:hAnsiTheme="majorBidi" w:cstheme="majorBidi"/>
                <w:highlight w:val="yellow"/>
              </w:rPr>
            </w:pPr>
            <w:ins w:id="17" w:author="Sagi, Yael" w:date="2013-02-14T15:34:00Z">
              <w:r w:rsidRPr="0087768B">
                <w:rPr>
                  <w:rFonts w:asciiTheme="majorBidi" w:hAnsiTheme="majorBidi" w:cstheme="majorBidi"/>
                  <w:sz w:val="24"/>
                  <w:szCs w:val="24"/>
                  <w:highlight w:val="yellow"/>
                </w:rPr>
                <w:t xml:space="preserve">Caution should be exercised when </w:t>
              </w:r>
              <w:proofErr w:type="spellStart"/>
              <w:r w:rsidRPr="0087768B">
                <w:rPr>
                  <w:rFonts w:asciiTheme="majorBidi" w:hAnsiTheme="majorBidi" w:cstheme="majorBidi"/>
                  <w:sz w:val="24"/>
                  <w:szCs w:val="24"/>
                  <w:highlight w:val="yellow"/>
                </w:rPr>
                <w:t>deferasirox</w:t>
              </w:r>
              <w:proofErr w:type="spellEnd"/>
              <w:r w:rsidRPr="0087768B">
                <w:rPr>
                  <w:rFonts w:asciiTheme="majorBidi" w:hAnsiTheme="majorBidi" w:cstheme="majorBidi"/>
                  <w:sz w:val="24"/>
                  <w:szCs w:val="24"/>
                  <w:highlight w:val="yellow"/>
                </w:rPr>
                <w:t xml:space="preserve"> is combined with hormonal contraceptive agents that are metaboli</w:t>
              </w:r>
              <w:del w:id="18" w:author="Megyeri, Andras" w:date="2012-12-06T13:21:00Z">
                <w:r w:rsidRPr="0087768B" w:rsidDel="00812A8E">
                  <w:rPr>
                    <w:rFonts w:asciiTheme="majorBidi" w:hAnsiTheme="majorBidi" w:cstheme="majorBidi"/>
                    <w:sz w:val="24"/>
                    <w:szCs w:val="24"/>
                    <w:highlight w:val="yellow"/>
                  </w:rPr>
                  <w:delText>s</w:delText>
                </w:r>
              </w:del>
              <w:r w:rsidRPr="0087768B">
                <w:rPr>
                  <w:rFonts w:asciiTheme="majorBidi" w:hAnsiTheme="majorBidi" w:cstheme="majorBidi"/>
                  <w:sz w:val="24"/>
                  <w:szCs w:val="24"/>
                  <w:highlight w:val="yellow"/>
                </w:rPr>
                <w:t>zed through CYP3A4 due to a possible decrease in efficacy of contraceptive agents (see section 8 Interactions).</w:t>
              </w:r>
            </w:ins>
          </w:p>
          <w:p w:rsidR="004E0105" w:rsidRPr="0087768B" w:rsidRDefault="004E0105" w:rsidP="004E0105">
            <w:pPr>
              <w:pStyle w:val="Nottoc-headings"/>
              <w:spacing w:before="120" w:after="0"/>
              <w:rPr>
                <w:ins w:id="19" w:author="Sagi, Yael" w:date="2013-02-14T15:34:00Z"/>
                <w:rFonts w:asciiTheme="majorBidi" w:hAnsiTheme="majorBidi" w:cstheme="majorBidi"/>
                <w:sz w:val="24"/>
                <w:highlight w:val="yellow"/>
              </w:rPr>
            </w:pPr>
            <w:ins w:id="20" w:author="Sagi, Yael" w:date="2013-02-14T15:34:00Z">
              <w:r w:rsidRPr="0087768B">
                <w:rPr>
                  <w:rFonts w:asciiTheme="majorBidi" w:hAnsiTheme="majorBidi" w:cstheme="majorBidi"/>
                  <w:sz w:val="24"/>
                  <w:highlight w:val="yellow"/>
                </w:rPr>
                <w:t>Fertility</w:t>
              </w:r>
            </w:ins>
          </w:p>
          <w:p w:rsidR="004E0105" w:rsidRPr="0087768B" w:rsidRDefault="004E0105" w:rsidP="004E0105">
            <w:pPr>
              <w:pStyle w:val="Text"/>
              <w:spacing w:before="0"/>
              <w:jc w:val="left"/>
              <w:rPr>
                <w:rFonts w:asciiTheme="majorBidi" w:hAnsiTheme="majorBidi" w:cstheme="majorBidi"/>
                <w:sz w:val="24"/>
                <w:szCs w:val="24"/>
              </w:rPr>
            </w:pPr>
            <w:ins w:id="21" w:author="Sagi, Yael" w:date="2013-02-14T15:34:00Z">
              <w:r w:rsidRPr="0087768B">
                <w:rPr>
                  <w:rFonts w:asciiTheme="majorBidi" w:hAnsiTheme="majorBidi" w:cstheme="majorBidi"/>
                  <w:sz w:val="24"/>
                  <w:szCs w:val="24"/>
                  <w:highlight w:val="yellow"/>
                </w:rPr>
                <w:t>EXJADE did not affect fertility or reproduction in rat studies even at toxic doses (see section 13 Non-clinical safety data).</w:t>
              </w:r>
            </w:ins>
          </w:p>
          <w:p w:rsidR="004E0105" w:rsidRPr="0087768B" w:rsidRDefault="004E0105" w:rsidP="004E0105">
            <w:pPr>
              <w:pStyle w:val="Nottoc-headings"/>
              <w:spacing w:before="120" w:after="0"/>
              <w:rPr>
                <w:rFonts w:asciiTheme="majorBidi" w:hAnsiTheme="majorBidi" w:cstheme="majorBidi"/>
                <w:sz w:val="24"/>
              </w:rPr>
            </w:pPr>
            <w:r w:rsidRPr="0087768B">
              <w:rPr>
                <w:rFonts w:asciiTheme="majorBidi" w:hAnsiTheme="majorBidi" w:cstheme="majorBidi"/>
                <w:sz w:val="24"/>
              </w:rPr>
              <w:t>Pregnancy</w:t>
            </w:r>
          </w:p>
          <w:p w:rsidR="004E0105" w:rsidRPr="0087768B" w:rsidRDefault="004E0105" w:rsidP="004E0105">
            <w:pPr>
              <w:bidi w:val="0"/>
              <w:spacing w:before="120"/>
              <w:rPr>
                <w:rFonts w:asciiTheme="majorBidi" w:hAnsiTheme="majorBidi" w:cstheme="majorBidi"/>
              </w:rPr>
            </w:pPr>
            <w:r w:rsidRPr="0087768B">
              <w:rPr>
                <w:rFonts w:asciiTheme="majorBidi" w:hAnsiTheme="majorBidi" w:cstheme="majorBidi"/>
              </w:rPr>
              <w:t xml:space="preserve">There have been no controlled clinical studies of the use of </w:t>
            </w:r>
            <w:proofErr w:type="spellStart"/>
            <w:r w:rsidRPr="0087768B">
              <w:rPr>
                <w:rFonts w:asciiTheme="majorBidi" w:hAnsiTheme="majorBidi" w:cstheme="majorBidi"/>
              </w:rPr>
              <w:t>deferasirox</w:t>
            </w:r>
            <w:proofErr w:type="spellEnd"/>
            <w:r w:rsidRPr="0087768B">
              <w:rPr>
                <w:rFonts w:asciiTheme="majorBidi" w:hAnsiTheme="majorBidi" w:cstheme="majorBidi"/>
              </w:rPr>
              <w:t xml:space="preserve"> during pregnancy. Studies in animals have shown some reproductive toxicity at maternally toxic doses </w:t>
            </w:r>
            <w:r w:rsidRPr="0087768B">
              <w:rPr>
                <w:rFonts w:asciiTheme="majorBidi" w:hAnsiTheme="majorBidi" w:cstheme="majorBidi"/>
                <w:lang w:val="en-GB"/>
              </w:rPr>
              <w:t>(see Non-clinical safety data)</w:t>
            </w:r>
            <w:r w:rsidRPr="0087768B">
              <w:rPr>
                <w:rFonts w:asciiTheme="majorBidi" w:hAnsiTheme="majorBidi" w:cstheme="majorBidi"/>
              </w:rPr>
              <w:t xml:space="preserve">. The potential risk for humans is unknown. It is therefore recommended that </w:t>
            </w:r>
            <w:proofErr w:type="spellStart"/>
            <w:r w:rsidRPr="0087768B">
              <w:rPr>
                <w:rFonts w:asciiTheme="majorBidi" w:hAnsiTheme="majorBidi" w:cstheme="majorBidi"/>
              </w:rPr>
              <w:t>Exjade</w:t>
            </w:r>
            <w:proofErr w:type="spellEnd"/>
            <w:r w:rsidRPr="0087768B">
              <w:rPr>
                <w:rFonts w:asciiTheme="majorBidi" w:hAnsiTheme="majorBidi" w:cstheme="majorBidi"/>
              </w:rPr>
              <w:t xml:space="preserve"> should not be used during pregnancy unless absolutely necessary.</w:t>
            </w:r>
          </w:p>
          <w:p w:rsidR="004E0105" w:rsidRPr="0087768B" w:rsidRDefault="004E0105" w:rsidP="004E0105">
            <w:pPr>
              <w:pStyle w:val="Nottoc-headings"/>
              <w:spacing w:before="120" w:after="0"/>
              <w:rPr>
                <w:rFonts w:asciiTheme="majorBidi" w:hAnsiTheme="majorBidi" w:cstheme="majorBidi"/>
                <w:sz w:val="24"/>
              </w:rPr>
            </w:pPr>
            <w:r w:rsidRPr="0087768B">
              <w:rPr>
                <w:rFonts w:asciiTheme="majorBidi" w:hAnsiTheme="majorBidi" w:cstheme="majorBidi"/>
                <w:sz w:val="24"/>
              </w:rPr>
              <w:t xml:space="preserve">Breast-feeding </w:t>
            </w:r>
          </w:p>
          <w:p w:rsidR="004E0105" w:rsidRPr="0087768B" w:rsidRDefault="004E0105" w:rsidP="004E0105">
            <w:pPr>
              <w:pStyle w:val="Text"/>
              <w:spacing w:before="0"/>
              <w:jc w:val="left"/>
              <w:rPr>
                <w:rFonts w:asciiTheme="majorBidi" w:hAnsiTheme="majorBidi" w:cstheme="majorBidi"/>
                <w:sz w:val="24"/>
                <w:szCs w:val="24"/>
              </w:rPr>
            </w:pPr>
            <w:r w:rsidRPr="0087768B">
              <w:rPr>
                <w:rFonts w:asciiTheme="majorBidi" w:hAnsiTheme="majorBidi" w:cstheme="majorBidi"/>
                <w:sz w:val="24"/>
                <w:szCs w:val="24"/>
              </w:rPr>
              <w:t xml:space="preserve">In animal studies </w:t>
            </w:r>
            <w:proofErr w:type="spellStart"/>
            <w:r w:rsidRPr="0087768B">
              <w:rPr>
                <w:rFonts w:asciiTheme="majorBidi" w:hAnsiTheme="majorBidi" w:cstheme="majorBidi"/>
                <w:sz w:val="24"/>
                <w:szCs w:val="24"/>
              </w:rPr>
              <w:t>deferasirox</w:t>
            </w:r>
            <w:proofErr w:type="spellEnd"/>
            <w:r w:rsidRPr="0087768B">
              <w:rPr>
                <w:rFonts w:asciiTheme="majorBidi" w:hAnsiTheme="majorBidi" w:cstheme="majorBidi"/>
                <w:sz w:val="24"/>
                <w:szCs w:val="24"/>
              </w:rPr>
              <w:t xml:space="preserve"> was found to be rapidly and extensively secreted into maternal milk. No effects on the offspring were noted</w:t>
            </w:r>
            <w:ins w:id="22" w:author="Sagi, Yael" w:date="2013-02-26T08:32:00Z">
              <w:r w:rsidRPr="0087768B">
                <w:rPr>
                  <w:rFonts w:asciiTheme="majorBidi" w:hAnsiTheme="majorBidi" w:cstheme="majorBidi"/>
                  <w:sz w:val="24"/>
                  <w:szCs w:val="24"/>
                </w:rPr>
                <w:t xml:space="preserve"> at maternally non-toxic doses of </w:t>
              </w:r>
              <w:proofErr w:type="spellStart"/>
              <w:r w:rsidRPr="0087768B">
                <w:rPr>
                  <w:rFonts w:asciiTheme="majorBidi" w:hAnsiTheme="majorBidi" w:cstheme="majorBidi"/>
                  <w:sz w:val="24"/>
                  <w:szCs w:val="24"/>
                </w:rPr>
                <w:t>deferasirox</w:t>
              </w:r>
            </w:ins>
            <w:proofErr w:type="spellEnd"/>
            <w:r w:rsidRPr="0087768B">
              <w:rPr>
                <w:rFonts w:asciiTheme="majorBidi" w:hAnsiTheme="majorBidi" w:cstheme="majorBidi"/>
                <w:sz w:val="24"/>
                <w:szCs w:val="24"/>
              </w:rPr>
              <w:t xml:space="preserve">. It is not known if </w:t>
            </w:r>
            <w:proofErr w:type="spellStart"/>
            <w:r w:rsidRPr="0087768B">
              <w:rPr>
                <w:rFonts w:asciiTheme="majorBidi" w:hAnsiTheme="majorBidi" w:cstheme="majorBidi"/>
                <w:sz w:val="24"/>
                <w:szCs w:val="24"/>
              </w:rPr>
              <w:t>deferasirox</w:t>
            </w:r>
            <w:proofErr w:type="spellEnd"/>
            <w:r w:rsidRPr="0087768B">
              <w:rPr>
                <w:rFonts w:asciiTheme="majorBidi" w:hAnsiTheme="majorBidi" w:cstheme="majorBidi"/>
                <w:sz w:val="24"/>
                <w:szCs w:val="24"/>
              </w:rPr>
              <w:t xml:space="preserve"> passes into human milk. Breastfeeding is not recommended during treatment with </w:t>
            </w:r>
            <w:proofErr w:type="spellStart"/>
            <w:r w:rsidRPr="0087768B">
              <w:rPr>
                <w:rFonts w:asciiTheme="majorBidi" w:hAnsiTheme="majorBidi" w:cstheme="majorBidi"/>
                <w:sz w:val="24"/>
                <w:szCs w:val="24"/>
              </w:rPr>
              <w:t>Exjade</w:t>
            </w:r>
            <w:proofErr w:type="spellEnd"/>
            <w:r w:rsidRPr="0087768B">
              <w:rPr>
                <w:rFonts w:asciiTheme="majorBidi" w:hAnsiTheme="majorBidi" w:cstheme="majorBidi"/>
                <w:sz w:val="24"/>
                <w:szCs w:val="24"/>
              </w:rPr>
              <w:t>.</w:t>
            </w:r>
          </w:p>
        </w:tc>
      </w:tr>
    </w:tbl>
    <w:p w:rsidR="00D429F8" w:rsidRPr="0087768B" w:rsidRDefault="00D429F8" w:rsidP="00D429F8">
      <w:pPr>
        <w:pStyle w:val="Text"/>
        <w:rPr>
          <w:rFonts w:asciiTheme="majorBidi" w:hAnsiTheme="majorBidi" w:cstheme="majorBidi"/>
          <w:rtl/>
          <w:lang w:bidi="he-IL"/>
        </w:rPr>
      </w:pPr>
    </w:p>
    <w:p w:rsidR="00D429F8" w:rsidRPr="0087768B" w:rsidRDefault="00D429F8" w:rsidP="00D429F8">
      <w:pPr>
        <w:pStyle w:val="Text"/>
        <w:rPr>
          <w:rFonts w:asciiTheme="majorBidi" w:hAnsiTheme="majorBidi" w:cstheme="majorBidi"/>
          <w:rtl/>
          <w:lang w:bidi="he-IL"/>
        </w:rPr>
      </w:pPr>
    </w:p>
    <w:p w:rsidR="00D429F8" w:rsidRPr="0087768B" w:rsidRDefault="00F24DA3" w:rsidP="00F24DA3">
      <w:pPr>
        <w:pStyle w:val="Text"/>
        <w:bidi/>
        <w:rPr>
          <w:rFonts w:asciiTheme="majorBidi" w:hAnsiTheme="majorBidi" w:cstheme="majorBidi"/>
          <w:rtl/>
          <w:lang w:bidi="he-IL"/>
        </w:rPr>
      </w:pPr>
      <w:r w:rsidRPr="0087768B">
        <w:rPr>
          <w:rFonts w:asciiTheme="majorBidi" w:hAnsiTheme="majorBidi" w:cstheme="majorBidi"/>
          <w:lang w:bidi="he-IL"/>
        </w:rPr>
        <w:br w:type="page"/>
      </w:r>
      <w:r w:rsidRPr="0087768B">
        <w:rPr>
          <w:rFonts w:asciiTheme="majorBidi" w:hAnsiTheme="majorBidi" w:cstheme="majorBidi"/>
          <w:rtl/>
          <w:lang w:bidi="he-IL"/>
        </w:rPr>
        <w:lastRenderedPageBreak/>
        <w:t>נספח 1</w:t>
      </w:r>
    </w:p>
    <w:p w:rsidR="001134CB" w:rsidRPr="0087768B" w:rsidRDefault="001134CB" w:rsidP="001134CB">
      <w:pPr>
        <w:pStyle w:val="6"/>
        <w:bidi w:val="0"/>
        <w:rPr>
          <w:rFonts w:asciiTheme="majorBidi" w:hAnsiTheme="majorBidi" w:cstheme="majorBidi"/>
        </w:rPr>
      </w:pPr>
      <w:r w:rsidRPr="0087768B">
        <w:rPr>
          <w:rFonts w:asciiTheme="majorBidi" w:hAnsiTheme="majorBidi" w:cstheme="majorBidi"/>
        </w:rPr>
        <w:t>Table 2</w:t>
      </w:r>
      <w:r w:rsidRPr="0087768B">
        <w:rPr>
          <w:rFonts w:asciiTheme="majorBidi" w:hAnsiTheme="majorBidi" w:cstheme="majorBidi"/>
        </w:rPr>
        <w:tab/>
        <w:t>Adverse drug reactions derived from spontaneous reports</w:t>
      </w:r>
    </w:p>
    <w:p w:rsidR="006B2895" w:rsidRPr="0087768B" w:rsidRDefault="006B2895" w:rsidP="00F24DA3">
      <w:pPr>
        <w:pStyle w:val="6"/>
        <w:bidi w:val="0"/>
        <w:jc w:val="both"/>
        <w:rPr>
          <w:rFonts w:asciiTheme="majorBidi" w:hAnsiTheme="majorBidi" w:cstheme="majorBidi"/>
          <w:lang w:val="en-GB"/>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959"/>
        <w:gridCol w:w="8340"/>
        <w:gridCol w:w="23"/>
      </w:tblGrid>
      <w:tr w:rsidR="006B2895" w:rsidRPr="0087768B" w:rsidTr="001433DF">
        <w:trPr>
          <w:gridAfter w:val="1"/>
          <w:wAfter w:w="23" w:type="dxa"/>
        </w:trPr>
        <w:tc>
          <w:tcPr>
            <w:tcW w:w="9299" w:type="dxa"/>
            <w:gridSpan w:val="2"/>
            <w:shd w:val="clear" w:color="auto" w:fill="auto"/>
          </w:tcPr>
          <w:p w:rsidR="006B2895" w:rsidRPr="0087768B" w:rsidRDefault="006B2895" w:rsidP="001433DF">
            <w:pPr>
              <w:pStyle w:val="Table"/>
              <w:keepNext/>
              <w:rPr>
                <w:rFonts w:asciiTheme="majorBidi" w:hAnsiTheme="majorBidi" w:cstheme="majorBidi"/>
                <w:b/>
                <w:bCs/>
              </w:rPr>
            </w:pPr>
            <w:r w:rsidRPr="0087768B">
              <w:rPr>
                <w:rFonts w:asciiTheme="majorBidi" w:hAnsiTheme="majorBidi" w:cstheme="majorBidi"/>
                <w:b/>
                <w:bCs/>
              </w:rPr>
              <w:t>Renal and urinary disorders</w:t>
            </w:r>
          </w:p>
        </w:tc>
      </w:tr>
      <w:tr w:rsidR="006B2895" w:rsidRPr="0087768B" w:rsidTr="001433DF">
        <w:trPr>
          <w:gridAfter w:val="1"/>
          <w:wAfter w:w="23" w:type="dxa"/>
        </w:trPr>
        <w:tc>
          <w:tcPr>
            <w:tcW w:w="959" w:type="dxa"/>
            <w:tcBorders>
              <w:bottom w:val="single" w:sz="4" w:space="0" w:color="auto"/>
            </w:tcBorders>
            <w:shd w:val="clear" w:color="auto" w:fill="auto"/>
          </w:tcPr>
          <w:p w:rsidR="006B2895" w:rsidRPr="0087768B" w:rsidRDefault="006B2895" w:rsidP="001433DF">
            <w:pPr>
              <w:pStyle w:val="Table"/>
              <w:keepNext/>
              <w:rPr>
                <w:rFonts w:asciiTheme="majorBidi" w:hAnsiTheme="majorBidi" w:cstheme="majorBidi"/>
              </w:rPr>
            </w:pPr>
          </w:p>
        </w:tc>
        <w:tc>
          <w:tcPr>
            <w:tcW w:w="8340" w:type="dxa"/>
            <w:tcBorders>
              <w:bottom w:val="single" w:sz="4" w:space="0" w:color="auto"/>
            </w:tcBorders>
            <w:shd w:val="clear" w:color="auto" w:fill="auto"/>
          </w:tcPr>
          <w:p w:rsidR="006B2895" w:rsidRPr="0087768B" w:rsidRDefault="006B2895" w:rsidP="001433DF">
            <w:pPr>
              <w:pStyle w:val="Table"/>
              <w:keepNext/>
              <w:tabs>
                <w:tab w:val="clear" w:pos="284"/>
                <w:tab w:val="left" w:pos="0"/>
              </w:tabs>
              <w:ind w:left="34" w:hanging="34"/>
              <w:rPr>
                <w:rFonts w:asciiTheme="majorBidi" w:hAnsiTheme="majorBidi" w:cstheme="majorBidi"/>
              </w:rPr>
            </w:pPr>
            <w:r w:rsidRPr="0087768B">
              <w:rPr>
                <w:rFonts w:asciiTheme="majorBidi" w:hAnsiTheme="majorBidi" w:cstheme="majorBidi"/>
              </w:rPr>
              <w:t xml:space="preserve">Cases of acute renal failure (mostly serum creatinine increased ≥ 2x upper limit of normal, and usually reversible after treatment interruption), some with fatal outcome have been described , </w:t>
            </w:r>
            <w:proofErr w:type="spellStart"/>
            <w:r w:rsidRPr="0087768B">
              <w:rPr>
                <w:rFonts w:asciiTheme="majorBidi" w:hAnsiTheme="majorBidi" w:cstheme="majorBidi"/>
              </w:rPr>
              <w:t>tubulointerstitial</w:t>
            </w:r>
            <w:proofErr w:type="spellEnd"/>
            <w:r w:rsidRPr="0087768B">
              <w:rPr>
                <w:rFonts w:asciiTheme="majorBidi" w:hAnsiTheme="majorBidi" w:cstheme="majorBidi"/>
              </w:rPr>
              <w:t xml:space="preserve"> nephritis</w:t>
            </w:r>
          </w:p>
        </w:tc>
      </w:tr>
      <w:tr w:rsidR="006B2895" w:rsidRPr="0087768B" w:rsidTr="001433DF">
        <w:trPr>
          <w:gridAfter w:val="1"/>
          <w:wAfter w:w="23" w:type="dxa"/>
        </w:trPr>
        <w:tc>
          <w:tcPr>
            <w:tcW w:w="9299" w:type="dxa"/>
            <w:gridSpan w:val="2"/>
            <w:tcBorders>
              <w:top w:val="single" w:sz="4" w:space="0" w:color="auto"/>
              <w:bottom w:val="nil"/>
            </w:tcBorders>
            <w:shd w:val="clear" w:color="auto" w:fill="auto"/>
          </w:tcPr>
          <w:p w:rsidR="006B2895" w:rsidRPr="0087768B" w:rsidRDefault="006B2895" w:rsidP="001433DF">
            <w:pPr>
              <w:pStyle w:val="Table"/>
              <w:keepNext/>
              <w:rPr>
                <w:rFonts w:asciiTheme="majorBidi" w:hAnsiTheme="majorBidi" w:cstheme="majorBidi"/>
                <w:b/>
                <w:bCs/>
              </w:rPr>
            </w:pPr>
            <w:proofErr w:type="spellStart"/>
            <w:r w:rsidRPr="0087768B">
              <w:rPr>
                <w:rFonts w:asciiTheme="majorBidi" w:hAnsiTheme="majorBidi" w:cstheme="majorBidi"/>
                <w:b/>
                <w:bCs/>
                <w:lang w:val="en-GB"/>
              </w:rPr>
              <w:t>Hepatobiliary</w:t>
            </w:r>
            <w:proofErr w:type="spellEnd"/>
            <w:r w:rsidRPr="0087768B">
              <w:rPr>
                <w:rFonts w:asciiTheme="majorBidi" w:hAnsiTheme="majorBidi" w:cstheme="majorBidi"/>
                <w:b/>
                <w:bCs/>
                <w:lang w:val="en-GB"/>
              </w:rPr>
              <w:t xml:space="preserve"> disorders</w:t>
            </w:r>
          </w:p>
        </w:tc>
      </w:tr>
      <w:tr w:rsidR="006B2895" w:rsidRPr="0087768B" w:rsidTr="001433DF">
        <w:tc>
          <w:tcPr>
            <w:tcW w:w="959" w:type="dxa"/>
            <w:tcBorders>
              <w:top w:val="nil"/>
              <w:bottom w:val="single" w:sz="4" w:space="0" w:color="auto"/>
            </w:tcBorders>
            <w:shd w:val="clear" w:color="auto" w:fill="auto"/>
          </w:tcPr>
          <w:p w:rsidR="006B2895" w:rsidRPr="0087768B" w:rsidRDefault="006B2895" w:rsidP="001433DF">
            <w:pPr>
              <w:pStyle w:val="Table"/>
              <w:keepNext/>
              <w:rPr>
                <w:rFonts w:asciiTheme="majorBidi" w:hAnsiTheme="majorBidi" w:cstheme="majorBidi"/>
                <w:b/>
                <w:bCs/>
                <w:lang w:val="en-GB"/>
              </w:rPr>
            </w:pPr>
          </w:p>
        </w:tc>
        <w:tc>
          <w:tcPr>
            <w:tcW w:w="8363" w:type="dxa"/>
            <w:gridSpan w:val="2"/>
            <w:tcBorders>
              <w:top w:val="nil"/>
              <w:bottom w:val="single" w:sz="4" w:space="0" w:color="auto"/>
            </w:tcBorders>
            <w:shd w:val="clear" w:color="auto" w:fill="auto"/>
          </w:tcPr>
          <w:p w:rsidR="006B2895" w:rsidRPr="0087768B" w:rsidRDefault="006B2895" w:rsidP="001433DF">
            <w:pPr>
              <w:pStyle w:val="Table"/>
              <w:keepNext/>
              <w:rPr>
                <w:rFonts w:asciiTheme="majorBidi" w:hAnsiTheme="majorBidi" w:cstheme="majorBidi"/>
                <w:b/>
                <w:bCs/>
                <w:lang w:val="en-GB"/>
              </w:rPr>
            </w:pPr>
            <w:r w:rsidRPr="0087768B">
              <w:rPr>
                <w:rFonts w:asciiTheme="majorBidi" w:hAnsiTheme="majorBidi" w:cstheme="majorBidi"/>
                <w:lang w:val="en-GB"/>
              </w:rPr>
              <w:t>hepatic failure</w:t>
            </w:r>
          </w:p>
        </w:tc>
      </w:tr>
      <w:tr w:rsidR="006B2895" w:rsidRPr="0087768B" w:rsidTr="001433DF">
        <w:trPr>
          <w:gridAfter w:val="1"/>
          <w:wAfter w:w="23" w:type="dxa"/>
        </w:trPr>
        <w:tc>
          <w:tcPr>
            <w:tcW w:w="9299" w:type="dxa"/>
            <w:gridSpan w:val="2"/>
            <w:tcBorders>
              <w:top w:val="nil"/>
              <w:bottom w:val="nil"/>
            </w:tcBorders>
            <w:shd w:val="clear" w:color="auto" w:fill="auto"/>
          </w:tcPr>
          <w:p w:rsidR="006B2895" w:rsidRPr="0087768B" w:rsidRDefault="006B2895" w:rsidP="001433DF">
            <w:pPr>
              <w:pStyle w:val="Table"/>
              <w:keepNext/>
              <w:rPr>
                <w:rFonts w:asciiTheme="majorBidi" w:hAnsiTheme="majorBidi" w:cstheme="majorBidi"/>
                <w:b/>
                <w:bCs/>
              </w:rPr>
            </w:pPr>
            <w:r w:rsidRPr="0087768B">
              <w:rPr>
                <w:rFonts w:asciiTheme="majorBidi" w:hAnsiTheme="majorBidi" w:cstheme="majorBidi"/>
                <w:b/>
                <w:bCs/>
              </w:rPr>
              <w:t>Skin and subcutaneous tissue disorders</w:t>
            </w:r>
            <w:r w:rsidRPr="0087768B">
              <w:rPr>
                <w:rFonts w:asciiTheme="majorBidi" w:hAnsiTheme="majorBidi" w:cstheme="majorBidi"/>
                <w:b/>
                <w:bCs/>
              </w:rPr>
              <w:tab/>
            </w:r>
          </w:p>
        </w:tc>
      </w:tr>
      <w:tr w:rsidR="006B2895" w:rsidRPr="0087768B" w:rsidTr="001433DF">
        <w:trPr>
          <w:gridAfter w:val="1"/>
          <w:wAfter w:w="23" w:type="dxa"/>
        </w:trPr>
        <w:tc>
          <w:tcPr>
            <w:tcW w:w="959" w:type="dxa"/>
            <w:tcBorders>
              <w:top w:val="nil"/>
              <w:bottom w:val="single" w:sz="4" w:space="0" w:color="auto"/>
            </w:tcBorders>
            <w:shd w:val="clear" w:color="auto" w:fill="auto"/>
          </w:tcPr>
          <w:p w:rsidR="006B2895" w:rsidRPr="0087768B" w:rsidRDefault="006B2895" w:rsidP="001433DF">
            <w:pPr>
              <w:pStyle w:val="Table"/>
              <w:keepNext/>
              <w:rPr>
                <w:rFonts w:asciiTheme="majorBidi" w:hAnsiTheme="majorBidi" w:cstheme="majorBidi"/>
              </w:rPr>
            </w:pPr>
          </w:p>
        </w:tc>
        <w:tc>
          <w:tcPr>
            <w:tcW w:w="8340" w:type="dxa"/>
            <w:tcBorders>
              <w:top w:val="nil"/>
              <w:bottom w:val="single" w:sz="4" w:space="0" w:color="auto"/>
            </w:tcBorders>
            <w:shd w:val="clear" w:color="auto" w:fill="auto"/>
          </w:tcPr>
          <w:p w:rsidR="006B2895" w:rsidRPr="0087768B" w:rsidRDefault="006B2895" w:rsidP="001433DF">
            <w:pPr>
              <w:pStyle w:val="Table"/>
              <w:keepNext/>
              <w:rPr>
                <w:rFonts w:asciiTheme="majorBidi" w:hAnsiTheme="majorBidi" w:cstheme="majorBidi"/>
              </w:rPr>
            </w:pPr>
            <w:proofErr w:type="spellStart"/>
            <w:r w:rsidRPr="0087768B">
              <w:rPr>
                <w:rFonts w:asciiTheme="majorBidi" w:hAnsiTheme="majorBidi" w:cstheme="majorBidi"/>
              </w:rPr>
              <w:t>leukocytoclastic</w:t>
            </w:r>
            <w:proofErr w:type="spellEnd"/>
            <w:r w:rsidRPr="0087768B">
              <w:rPr>
                <w:rFonts w:asciiTheme="majorBidi" w:hAnsiTheme="majorBidi" w:cstheme="majorBidi"/>
              </w:rPr>
              <w:t xml:space="preserve"> </w:t>
            </w:r>
            <w:proofErr w:type="spellStart"/>
            <w:r w:rsidRPr="0087768B">
              <w:rPr>
                <w:rFonts w:asciiTheme="majorBidi" w:hAnsiTheme="majorBidi" w:cstheme="majorBidi"/>
              </w:rPr>
              <w:t>vasculitis</w:t>
            </w:r>
            <w:proofErr w:type="spellEnd"/>
            <w:r w:rsidRPr="0087768B">
              <w:rPr>
                <w:rFonts w:asciiTheme="majorBidi" w:hAnsiTheme="majorBidi" w:cstheme="majorBidi"/>
              </w:rPr>
              <w:t>,</w:t>
            </w:r>
            <w:r w:rsidRPr="0087768B">
              <w:rPr>
                <w:rFonts w:asciiTheme="majorBidi" w:hAnsiTheme="majorBidi" w:cstheme="majorBidi"/>
                <w:color w:val="0000FF"/>
              </w:rPr>
              <w:t xml:space="preserve"> </w:t>
            </w:r>
            <w:proofErr w:type="spellStart"/>
            <w:r w:rsidRPr="0087768B">
              <w:rPr>
                <w:rFonts w:asciiTheme="majorBidi" w:hAnsiTheme="majorBidi" w:cstheme="majorBidi"/>
              </w:rPr>
              <w:t>urticaria</w:t>
            </w:r>
            <w:proofErr w:type="spellEnd"/>
            <w:r w:rsidRPr="0087768B">
              <w:rPr>
                <w:rFonts w:asciiTheme="majorBidi" w:hAnsiTheme="majorBidi" w:cstheme="majorBidi"/>
              </w:rPr>
              <w:t>, alopecia</w:t>
            </w:r>
          </w:p>
        </w:tc>
      </w:tr>
      <w:tr w:rsidR="006B2895" w:rsidRPr="0087768B" w:rsidTr="001433DF">
        <w:trPr>
          <w:gridAfter w:val="1"/>
          <w:wAfter w:w="23" w:type="dxa"/>
        </w:trPr>
        <w:tc>
          <w:tcPr>
            <w:tcW w:w="9299" w:type="dxa"/>
            <w:gridSpan w:val="2"/>
            <w:tcBorders>
              <w:top w:val="single" w:sz="4" w:space="0" w:color="auto"/>
            </w:tcBorders>
            <w:shd w:val="clear" w:color="auto" w:fill="auto"/>
          </w:tcPr>
          <w:p w:rsidR="006B2895" w:rsidRPr="0087768B" w:rsidRDefault="006B2895" w:rsidP="001433DF">
            <w:pPr>
              <w:pStyle w:val="Table"/>
              <w:keepNext/>
              <w:rPr>
                <w:rFonts w:asciiTheme="majorBidi" w:hAnsiTheme="majorBidi" w:cstheme="majorBidi"/>
                <w:b/>
                <w:bCs/>
              </w:rPr>
            </w:pPr>
            <w:r w:rsidRPr="0087768B">
              <w:rPr>
                <w:rFonts w:asciiTheme="majorBidi" w:hAnsiTheme="majorBidi" w:cstheme="majorBidi"/>
                <w:b/>
                <w:bCs/>
              </w:rPr>
              <w:t>Immune system disorders</w:t>
            </w:r>
          </w:p>
        </w:tc>
      </w:tr>
      <w:tr w:rsidR="006B2895" w:rsidRPr="0087768B" w:rsidTr="001433DF">
        <w:trPr>
          <w:gridAfter w:val="1"/>
          <w:wAfter w:w="23" w:type="dxa"/>
        </w:trPr>
        <w:tc>
          <w:tcPr>
            <w:tcW w:w="959" w:type="dxa"/>
            <w:shd w:val="clear" w:color="auto" w:fill="auto"/>
          </w:tcPr>
          <w:p w:rsidR="006B2895" w:rsidRPr="0087768B" w:rsidRDefault="006B2895" w:rsidP="001433DF">
            <w:pPr>
              <w:pStyle w:val="Table"/>
              <w:rPr>
                <w:rFonts w:asciiTheme="majorBidi" w:hAnsiTheme="majorBidi" w:cstheme="majorBidi"/>
              </w:rPr>
            </w:pPr>
          </w:p>
        </w:tc>
        <w:tc>
          <w:tcPr>
            <w:tcW w:w="8340" w:type="dxa"/>
            <w:shd w:val="clear" w:color="auto" w:fill="auto"/>
          </w:tcPr>
          <w:p w:rsidR="006B2895" w:rsidRPr="0087768B" w:rsidRDefault="006B2895" w:rsidP="001433DF">
            <w:pPr>
              <w:pStyle w:val="Table"/>
              <w:rPr>
                <w:rFonts w:asciiTheme="majorBidi" w:hAnsiTheme="majorBidi" w:cstheme="majorBidi"/>
              </w:rPr>
            </w:pPr>
            <w:r w:rsidRPr="0087768B">
              <w:rPr>
                <w:rFonts w:asciiTheme="majorBidi" w:hAnsiTheme="majorBidi" w:cstheme="majorBidi"/>
              </w:rPr>
              <w:t xml:space="preserve">hypersensitivity reactions (including anaphylaxis and angioedema, </w:t>
            </w:r>
            <w:proofErr w:type="spellStart"/>
            <w:r w:rsidRPr="0087768B">
              <w:rPr>
                <w:rFonts w:asciiTheme="majorBidi" w:hAnsiTheme="majorBidi" w:cstheme="majorBidi"/>
              </w:rPr>
              <w:t>urticaria</w:t>
            </w:r>
            <w:proofErr w:type="spellEnd"/>
            <w:r w:rsidRPr="0087768B">
              <w:rPr>
                <w:rFonts w:asciiTheme="majorBidi" w:hAnsiTheme="majorBidi" w:cstheme="majorBidi"/>
              </w:rPr>
              <w:t xml:space="preserve">) </w:t>
            </w:r>
          </w:p>
        </w:tc>
      </w:tr>
    </w:tbl>
    <w:p w:rsidR="006B2895" w:rsidRPr="0087768B" w:rsidRDefault="006B2895" w:rsidP="006B2895">
      <w:pPr>
        <w:pStyle w:val="6"/>
        <w:bidi w:val="0"/>
        <w:jc w:val="both"/>
        <w:rPr>
          <w:rFonts w:asciiTheme="majorBidi" w:hAnsiTheme="majorBidi" w:cstheme="majorBidi"/>
        </w:rPr>
      </w:pPr>
    </w:p>
    <w:p w:rsidR="001134CB" w:rsidRPr="0087768B" w:rsidRDefault="001134CB">
      <w:pPr>
        <w:bidi w:val="0"/>
        <w:rPr>
          <w:rFonts w:asciiTheme="majorBidi" w:hAnsiTheme="majorBidi" w:cstheme="majorBidi"/>
          <w:b/>
          <w:bCs/>
          <w:sz w:val="22"/>
          <w:szCs w:val="22"/>
        </w:rPr>
      </w:pPr>
      <w:r w:rsidRPr="0087768B">
        <w:rPr>
          <w:rFonts w:asciiTheme="majorBidi" w:hAnsiTheme="majorBidi" w:cstheme="majorBidi"/>
        </w:rPr>
        <w:br w:type="page"/>
      </w:r>
    </w:p>
    <w:p w:rsidR="001134CB" w:rsidRPr="0087768B" w:rsidRDefault="001134CB" w:rsidP="001134CB">
      <w:pPr>
        <w:pStyle w:val="6"/>
        <w:rPr>
          <w:rFonts w:asciiTheme="majorBidi" w:hAnsiTheme="majorBidi" w:cstheme="majorBidi"/>
          <w:b w:val="0"/>
          <w:bCs w:val="0"/>
          <w:szCs w:val="20"/>
          <w:lang w:val="en-GB" w:eastAsia="en-US"/>
        </w:rPr>
      </w:pPr>
      <w:r w:rsidRPr="0087768B">
        <w:rPr>
          <w:rFonts w:asciiTheme="majorBidi" w:hAnsiTheme="majorBidi" w:cstheme="majorBidi"/>
          <w:b w:val="0"/>
          <w:bCs w:val="0"/>
          <w:szCs w:val="20"/>
          <w:rtl/>
          <w:lang w:val="en-GB" w:eastAsia="en-US"/>
        </w:rPr>
        <w:lastRenderedPageBreak/>
        <w:t xml:space="preserve">נספח </w:t>
      </w:r>
      <w:r w:rsidRPr="0087768B">
        <w:rPr>
          <w:rFonts w:asciiTheme="majorBidi" w:hAnsiTheme="majorBidi" w:cstheme="majorBidi"/>
          <w:b w:val="0"/>
          <w:bCs w:val="0"/>
          <w:szCs w:val="20"/>
          <w:lang w:val="en-GB" w:eastAsia="en-US"/>
        </w:rPr>
        <w:t>2</w:t>
      </w:r>
    </w:p>
    <w:p w:rsidR="001134CB" w:rsidRPr="0087768B" w:rsidRDefault="001134CB" w:rsidP="001134CB">
      <w:pPr>
        <w:pStyle w:val="6"/>
        <w:bidi w:val="0"/>
        <w:rPr>
          <w:rFonts w:asciiTheme="majorBidi" w:hAnsiTheme="majorBidi" w:cstheme="majorBidi"/>
        </w:rPr>
      </w:pPr>
      <w:r w:rsidRPr="0087768B">
        <w:rPr>
          <w:rFonts w:asciiTheme="majorBidi" w:hAnsiTheme="majorBidi" w:cstheme="majorBidi"/>
        </w:rPr>
        <w:t>Table 2</w:t>
      </w:r>
      <w:r w:rsidRPr="0087768B">
        <w:rPr>
          <w:rFonts w:asciiTheme="majorBidi" w:hAnsiTheme="majorBidi" w:cstheme="majorBidi"/>
        </w:rPr>
        <w:tab/>
        <w:t>Adverse drug reactions derived from spontaneous reports</w:t>
      </w:r>
    </w:p>
    <w:p w:rsidR="001134CB" w:rsidRPr="0087768B" w:rsidRDefault="001134CB" w:rsidP="001134CB">
      <w:pPr>
        <w:pStyle w:val="6"/>
        <w:bidi w:val="0"/>
        <w:jc w:val="both"/>
        <w:rPr>
          <w:rFonts w:asciiTheme="majorBidi" w:hAnsiTheme="majorBidi" w:cstheme="majorBidi"/>
          <w:lang w:val="en-GB"/>
        </w:rPr>
      </w:pPr>
    </w:p>
    <w:tbl>
      <w:tblPr>
        <w:tblW w:w="9322" w:type="dxa"/>
        <w:tblBorders>
          <w:top w:val="single" w:sz="4" w:space="0" w:color="auto"/>
          <w:bottom w:val="single" w:sz="4" w:space="0" w:color="auto"/>
        </w:tblBorders>
        <w:tblLayout w:type="fixed"/>
        <w:tblLook w:val="0000" w:firstRow="0" w:lastRow="0" w:firstColumn="0" w:lastColumn="0" w:noHBand="0" w:noVBand="0"/>
      </w:tblPr>
      <w:tblGrid>
        <w:gridCol w:w="959"/>
        <w:gridCol w:w="8340"/>
        <w:gridCol w:w="23"/>
      </w:tblGrid>
      <w:tr w:rsidR="0036498B" w:rsidRPr="00762E76" w:rsidTr="0036498B">
        <w:trPr>
          <w:gridAfter w:val="1"/>
          <w:wAfter w:w="23" w:type="dxa"/>
        </w:trPr>
        <w:tc>
          <w:tcPr>
            <w:tcW w:w="9299" w:type="dxa"/>
            <w:gridSpan w:val="2"/>
            <w:shd w:val="clear" w:color="auto" w:fill="auto"/>
          </w:tcPr>
          <w:p w:rsidR="0036498B" w:rsidRPr="0036498B" w:rsidRDefault="0036498B" w:rsidP="00534817">
            <w:pPr>
              <w:pStyle w:val="Table"/>
              <w:keepNext/>
              <w:rPr>
                <w:rFonts w:asciiTheme="majorBidi" w:hAnsiTheme="majorBidi" w:cstheme="majorBidi"/>
                <w:b/>
                <w:bCs/>
              </w:rPr>
            </w:pPr>
            <w:r w:rsidRPr="0036498B">
              <w:rPr>
                <w:rFonts w:asciiTheme="majorBidi" w:hAnsiTheme="majorBidi" w:cstheme="majorBidi"/>
                <w:b/>
                <w:bCs/>
              </w:rPr>
              <w:t>Renal and urinary disorders</w:t>
            </w:r>
          </w:p>
        </w:tc>
      </w:tr>
      <w:tr w:rsidR="0036498B" w:rsidRPr="00762E76" w:rsidTr="0036498B">
        <w:trPr>
          <w:gridAfter w:val="1"/>
          <w:wAfter w:w="23" w:type="dxa"/>
        </w:trPr>
        <w:tc>
          <w:tcPr>
            <w:tcW w:w="959" w:type="dxa"/>
            <w:tcBorders>
              <w:bottom w:val="single" w:sz="4" w:space="0" w:color="auto"/>
            </w:tcBorders>
            <w:shd w:val="clear" w:color="auto" w:fill="auto"/>
          </w:tcPr>
          <w:p w:rsidR="0036498B" w:rsidRPr="00762E76" w:rsidRDefault="0036498B" w:rsidP="00534817">
            <w:pPr>
              <w:pStyle w:val="Table"/>
              <w:keepNext/>
            </w:pPr>
          </w:p>
        </w:tc>
        <w:tc>
          <w:tcPr>
            <w:tcW w:w="8340" w:type="dxa"/>
            <w:tcBorders>
              <w:bottom w:val="single" w:sz="4" w:space="0" w:color="auto"/>
            </w:tcBorders>
            <w:shd w:val="clear" w:color="auto" w:fill="auto"/>
          </w:tcPr>
          <w:p w:rsidR="0036498B" w:rsidRPr="00762E76" w:rsidRDefault="0036498B" w:rsidP="00534817">
            <w:pPr>
              <w:pStyle w:val="Table"/>
              <w:keepNext/>
              <w:tabs>
                <w:tab w:val="clear" w:pos="284"/>
                <w:tab w:val="left" w:pos="0"/>
              </w:tabs>
              <w:ind w:left="34" w:hanging="34"/>
            </w:pPr>
            <w:r w:rsidRPr="0036498B">
              <w:rPr>
                <w:rFonts w:asciiTheme="majorBidi" w:hAnsiTheme="majorBidi" w:cstheme="majorBidi"/>
              </w:rPr>
              <w:t xml:space="preserve">Cases of acute renal failure (mostly serum creatinine increased ≥ 2x upper limit of normal, and usually reversible after treatment interruption), some with fatal outcome have been </w:t>
            </w:r>
            <w:proofErr w:type="gramStart"/>
            <w:r w:rsidRPr="0036498B">
              <w:rPr>
                <w:rFonts w:asciiTheme="majorBidi" w:hAnsiTheme="majorBidi" w:cstheme="majorBidi"/>
              </w:rPr>
              <w:t>described ,</w:t>
            </w:r>
            <w:proofErr w:type="gramEnd"/>
            <w:r w:rsidRPr="0036498B">
              <w:rPr>
                <w:rFonts w:asciiTheme="majorBidi" w:hAnsiTheme="majorBidi" w:cstheme="majorBidi"/>
              </w:rPr>
              <w:t xml:space="preserve"> </w:t>
            </w:r>
            <w:proofErr w:type="spellStart"/>
            <w:r w:rsidRPr="0036498B">
              <w:rPr>
                <w:rFonts w:asciiTheme="majorBidi" w:hAnsiTheme="majorBidi" w:cstheme="majorBidi"/>
              </w:rPr>
              <w:t>tubulointerstitial</w:t>
            </w:r>
            <w:proofErr w:type="spellEnd"/>
            <w:r w:rsidRPr="0036498B">
              <w:rPr>
                <w:rFonts w:asciiTheme="majorBidi" w:hAnsiTheme="majorBidi" w:cstheme="majorBidi"/>
              </w:rPr>
              <w:t xml:space="preserve"> nephritis</w:t>
            </w:r>
            <w:r>
              <w:rPr>
                <w:rFonts w:asciiTheme="majorBidi" w:hAnsiTheme="majorBidi" w:cstheme="majorBidi"/>
              </w:rPr>
              <w:t>.</w:t>
            </w:r>
          </w:p>
        </w:tc>
      </w:tr>
      <w:tr w:rsidR="001134CB" w:rsidRPr="0087768B" w:rsidTr="0036498B">
        <w:trPr>
          <w:gridAfter w:val="1"/>
          <w:wAfter w:w="23" w:type="dxa"/>
        </w:trPr>
        <w:tc>
          <w:tcPr>
            <w:tcW w:w="9299" w:type="dxa"/>
            <w:gridSpan w:val="2"/>
            <w:tcBorders>
              <w:top w:val="single" w:sz="4" w:space="0" w:color="auto"/>
              <w:bottom w:val="nil"/>
            </w:tcBorders>
            <w:shd w:val="clear" w:color="auto" w:fill="auto"/>
          </w:tcPr>
          <w:p w:rsidR="001134CB" w:rsidRPr="0087768B" w:rsidRDefault="001134CB" w:rsidP="001433DF">
            <w:pPr>
              <w:pStyle w:val="Table"/>
              <w:keepNext/>
              <w:rPr>
                <w:rFonts w:asciiTheme="majorBidi" w:hAnsiTheme="majorBidi" w:cstheme="majorBidi"/>
                <w:b/>
                <w:bCs/>
              </w:rPr>
            </w:pPr>
            <w:proofErr w:type="spellStart"/>
            <w:r w:rsidRPr="0087768B">
              <w:rPr>
                <w:rFonts w:asciiTheme="majorBidi" w:hAnsiTheme="majorBidi" w:cstheme="majorBidi"/>
                <w:b/>
                <w:bCs/>
                <w:lang w:val="en-GB"/>
              </w:rPr>
              <w:t>Hepatobiliary</w:t>
            </w:r>
            <w:proofErr w:type="spellEnd"/>
            <w:r w:rsidRPr="0087768B">
              <w:rPr>
                <w:rFonts w:asciiTheme="majorBidi" w:hAnsiTheme="majorBidi" w:cstheme="majorBidi"/>
                <w:b/>
                <w:bCs/>
                <w:lang w:val="en-GB"/>
              </w:rPr>
              <w:t xml:space="preserve"> disorders</w:t>
            </w:r>
          </w:p>
        </w:tc>
      </w:tr>
      <w:tr w:rsidR="001134CB" w:rsidRPr="0087768B" w:rsidTr="0036498B">
        <w:tc>
          <w:tcPr>
            <w:tcW w:w="959" w:type="dxa"/>
            <w:tcBorders>
              <w:top w:val="nil"/>
              <w:bottom w:val="single" w:sz="4" w:space="0" w:color="auto"/>
            </w:tcBorders>
            <w:shd w:val="clear" w:color="auto" w:fill="auto"/>
          </w:tcPr>
          <w:p w:rsidR="001134CB" w:rsidRPr="0087768B" w:rsidRDefault="001134CB" w:rsidP="001433DF">
            <w:pPr>
              <w:pStyle w:val="Table"/>
              <w:keepNext/>
              <w:rPr>
                <w:rFonts w:asciiTheme="majorBidi" w:hAnsiTheme="majorBidi" w:cstheme="majorBidi"/>
                <w:b/>
                <w:bCs/>
                <w:lang w:val="en-GB"/>
              </w:rPr>
            </w:pPr>
          </w:p>
        </w:tc>
        <w:tc>
          <w:tcPr>
            <w:tcW w:w="8363" w:type="dxa"/>
            <w:gridSpan w:val="2"/>
            <w:tcBorders>
              <w:top w:val="nil"/>
              <w:bottom w:val="single" w:sz="4" w:space="0" w:color="auto"/>
            </w:tcBorders>
            <w:shd w:val="clear" w:color="auto" w:fill="auto"/>
          </w:tcPr>
          <w:p w:rsidR="001134CB" w:rsidRPr="0087768B" w:rsidRDefault="001134CB" w:rsidP="001433DF">
            <w:pPr>
              <w:pStyle w:val="Table"/>
              <w:keepNext/>
              <w:rPr>
                <w:rFonts w:asciiTheme="majorBidi" w:hAnsiTheme="majorBidi" w:cstheme="majorBidi"/>
                <w:b/>
                <w:bCs/>
                <w:lang w:val="en-GB"/>
              </w:rPr>
            </w:pPr>
            <w:proofErr w:type="gramStart"/>
            <w:r w:rsidRPr="0087768B">
              <w:rPr>
                <w:rFonts w:asciiTheme="majorBidi" w:hAnsiTheme="majorBidi" w:cstheme="majorBidi"/>
                <w:lang w:val="en-GB"/>
              </w:rPr>
              <w:t>hepatic</w:t>
            </w:r>
            <w:proofErr w:type="gramEnd"/>
            <w:r w:rsidRPr="0087768B">
              <w:rPr>
                <w:rFonts w:asciiTheme="majorBidi" w:hAnsiTheme="majorBidi" w:cstheme="majorBidi"/>
                <w:lang w:val="en-GB"/>
              </w:rPr>
              <w:t xml:space="preserve"> failure</w:t>
            </w:r>
            <w:r w:rsidR="0036498B">
              <w:rPr>
                <w:rFonts w:asciiTheme="majorBidi" w:hAnsiTheme="majorBidi" w:cstheme="majorBidi"/>
                <w:lang w:val="en-GB"/>
              </w:rPr>
              <w:t>.</w:t>
            </w:r>
          </w:p>
        </w:tc>
      </w:tr>
      <w:tr w:rsidR="001134CB" w:rsidRPr="0087768B" w:rsidTr="0036498B">
        <w:trPr>
          <w:gridAfter w:val="1"/>
          <w:wAfter w:w="23" w:type="dxa"/>
        </w:trPr>
        <w:tc>
          <w:tcPr>
            <w:tcW w:w="9299" w:type="dxa"/>
            <w:gridSpan w:val="2"/>
            <w:tcBorders>
              <w:top w:val="nil"/>
              <w:bottom w:val="nil"/>
            </w:tcBorders>
            <w:shd w:val="clear" w:color="auto" w:fill="auto"/>
          </w:tcPr>
          <w:p w:rsidR="001134CB" w:rsidRPr="0087768B" w:rsidRDefault="001134CB" w:rsidP="001433DF">
            <w:pPr>
              <w:pStyle w:val="Table"/>
              <w:keepNext/>
              <w:rPr>
                <w:rFonts w:asciiTheme="majorBidi" w:hAnsiTheme="majorBidi" w:cstheme="majorBidi"/>
                <w:b/>
                <w:bCs/>
              </w:rPr>
            </w:pPr>
            <w:r w:rsidRPr="0087768B">
              <w:rPr>
                <w:rFonts w:asciiTheme="majorBidi" w:hAnsiTheme="majorBidi" w:cstheme="majorBidi"/>
                <w:b/>
                <w:bCs/>
              </w:rPr>
              <w:t>Skin and subcutaneous tissue disorders</w:t>
            </w:r>
            <w:r w:rsidRPr="0087768B">
              <w:rPr>
                <w:rFonts w:asciiTheme="majorBidi" w:hAnsiTheme="majorBidi" w:cstheme="majorBidi"/>
                <w:b/>
                <w:bCs/>
              </w:rPr>
              <w:tab/>
            </w:r>
          </w:p>
        </w:tc>
      </w:tr>
      <w:tr w:rsidR="001134CB" w:rsidRPr="0087768B" w:rsidTr="0036498B">
        <w:trPr>
          <w:gridAfter w:val="1"/>
          <w:wAfter w:w="23" w:type="dxa"/>
        </w:trPr>
        <w:tc>
          <w:tcPr>
            <w:tcW w:w="959" w:type="dxa"/>
            <w:tcBorders>
              <w:top w:val="nil"/>
              <w:bottom w:val="single" w:sz="4" w:space="0" w:color="auto"/>
            </w:tcBorders>
            <w:shd w:val="clear" w:color="auto" w:fill="auto"/>
          </w:tcPr>
          <w:p w:rsidR="001134CB" w:rsidRPr="0036498B" w:rsidRDefault="001134CB" w:rsidP="001433DF">
            <w:pPr>
              <w:pStyle w:val="Table"/>
              <w:keepNext/>
              <w:rPr>
                <w:rFonts w:asciiTheme="majorBidi" w:hAnsiTheme="majorBidi" w:cstheme="majorBidi"/>
                <w:lang w:val="en-GB"/>
              </w:rPr>
            </w:pPr>
          </w:p>
        </w:tc>
        <w:tc>
          <w:tcPr>
            <w:tcW w:w="8340" w:type="dxa"/>
            <w:tcBorders>
              <w:top w:val="nil"/>
              <w:bottom w:val="single" w:sz="4" w:space="0" w:color="auto"/>
            </w:tcBorders>
            <w:shd w:val="clear" w:color="auto" w:fill="auto"/>
          </w:tcPr>
          <w:p w:rsidR="001134CB" w:rsidRPr="0036498B" w:rsidRDefault="0036498B" w:rsidP="001433DF">
            <w:pPr>
              <w:pStyle w:val="Table"/>
              <w:keepNext/>
              <w:rPr>
                <w:rFonts w:asciiTheme="majorBidi" w:hAnsiTheme="majorBidi" w:cstheme="majorBidi"/>
                <w:lang w:val="en-GB"/>
              </w:rPr>
            </w:pPr>
            <w:ins w:id="23" w:author="Rohald, Ayala" w:date="2014-01-22T15:23:00Z">
              <w:r w:rsidRPr="0036498B">
                <w:rPr>
                  <w:rFonts w:asciiTheme="majorBidi" w:hAnsiTheme="majorBidi" w:cstheme="majorBidi"/>
                  <w:highlight w:val="yellow"/>
                  <w:lang w:val="en-GB"/>
                </w:rPr>
                <w:t>Stevens-Johnson syndrome,</w:t>
              </w:r>
              <w:r w:rsidRPr="0036498B">
                <w:rPr>
                  <w:rFonts w:asciiTheme="majorBidi" w:hAnsiTheme="majorBidi" w:cstheme="majorBidi"/>
                  <w:lang w:val="en-GB"/>
                </w:rPr>
                <w:t xml:space="preserve"> </w:t>
              </w:r>
            </w:ins>
            <w:proofErr w:type="spellStart"/>
            <w:r w:rsidRPr="0036498B">
              <w:rPr>
                <w:rFonts w:asciiTheme="majorBidi" w:hAnsiTheme="majorBidi" w:cstheme="majorBidi"/>
                <w:lang w:val="en-GB"/>
              </w:rPr>
              <w:t>leukocytoclastic</w:t>
            </w:r>
            <w:proofErr w:type="spellEnd"/>
            <w:r w:rsidRPr="0036498B">
              <w:rPr>
                <w:rFonts w:asciiTheme="majorBidi" w:hAnsiTheme="majorBidi" w:cstheme="majorBidi"/>
                <w:lang w:val="en-GB"/>
              </w:rPr>
              <w:t xml:space="preserve"> </w:t>
            </w:r>
            <w:proofErr w:type="spellStart"/>
            <w:r w:rsidRPr="0036498B">
              <w:rPr>
                <w:rFonts w:asciiTheme="majorBidi" w:hAnsiTheme="majorBidi" w:cstheme="majorBidi"/>
                <w:lang w:val="en-GB"/>
              </w:rPr>
              <w:t>vasculitis</w:t>
            </w:r>
            <w:proofErr w:type="spellEnd"/>
            <w:r w:rsidRPr="0036498B">
              <w:rPr>
                <w:rFonts w:asciiTheme="majorBidi" w:hAnsiTheme="majorBidi" w:cstheme="majorBidi"/>
                <w:lang w:val="en-GB"/>
              </w:rPr>
              <w:t xml:space="preserve">, </w:t>
            </w:r>
            <w:proofErr w:type="spellStart"/>
            <w:r w:rsidRPr="0036498B">
              <w:rPr>
                <w:rFonts w:asciiTheme="majorBidi" w:hAnsiTheme="majorBidi" w:cstheme="majorBidi"/>
                <w:lang w:val="en-GB"/>
              </w:rPr>
              <w:t>urticaria</w:t>
            </w:r>
            <w:proofErr w:type="spellEnd"/>
            <w:r w:rsidRPr="0036498B">
              <w:rPr>
                <w:rFonts w:asciiTheme="majorBidi" w:hAnsiTheme="majorBidi" w:cstheme="majorBidi"/>
                <w:lang w:val="en-GB"/>
              </w:rPr>
              <w:t>, alopecia</w:t>
            </w:r>
            <w:r>
              <w:rPr>
                <w:rFonts w:asciiTheme="majorBidi" w:hAnsiTheme="majorBidi" w:cstheme="majorBidi"/>
                <w:lang w:val="en-GB"/>
              </w:rPr>
              <w:t>.</w:t>
            </w:r>
          </w:p>
        </w:tc>
      </w:tr>
      <w:tr w:rsidR="001134CB" w:rsidRPr="0087768B" w:rsidTr="0036498B">
        <w:trPr>
          <w:gridAfter w:val="1"/>
          <w:wAfter w:w="23" w:type="dxa"/>
        </w:trPr>
        <w:tc>
          <w:tcPr>
            <w:tcW w:w="9299" w:type="dxa"/>
            <w:gridSpan w:val="2"/>
            <w:tcBorders>
              <w:top w:val="single" w:sz="4" w:space="0" w:color="auto"/>
            </w:tcBorders>
            <w:shd w:val="clear" w:color="auto" w:fill="auto"/>
          </w:tcPr>
          <w:p w:rsidR="001134CB" w:rsidRPr="0087768B" w:rsidRDefault="001134CB" w:rsidP="001433DF">
            <w:pPr>
              <w:pStyle w:val="Table"/>
              <w:keepNext/>
              <w:rPr>
                <w:rFonts w:asciiTheme="majorBidi" w:hAnsiTheme="majorBidi" w:cstheme="majorBidi"/>
                <w:b/>
                <w:bCs/>
              </w:rPr>
            </w:pPr>
            <w:r w:rsidRPr="0087768B">
              <w:rPr>
                <w:rFonts w:asciiTheme="majorBidi" w:hAnsiTheme="majorBidi" w:cstheme="majorBidi"/>
                <w:b/>
                <w:bCs/>
              </w:rPr>
              <w:t>Immune system disorders</w:t>
            </w:r>
          </w:p>
        </w:tc>
      </w:tr>
      <w:tr w:rsidR="001134CB" w:rsidRPr="0087768B" w:rsidTr="0036498B">
        <w:trPr>
          <w:gridAfter w:val="1"/>
          <w:wAfter w:w="23" w:type="dxa"/>
        </w:trPr>
        <w:tc>
          <w:tcPr>
            <w:tcW w:w="959" w:type="dxa"/>
            <w:shd w:val="clear" w:color="auto" w:fill="auto"/>
          </w:tcPr>
          <w:p w:rsidR="001134CB" w:rsidRPr="0036498B" w:rsidRDefault="001134CB" w:rsidP="001134CB">
            <w:pPr>
              <w:pStyle w:val="Table"/>
              <w:keepNext/>
              <w:rPr>
                <w:rFonts w:asciiTheme="majorBidi" w:hAnsiTheme="majorBidi" w:cstheme="majorBidi"/>
                <w:lang w:val="en-GB"/>
              </w:rPr>
            </w:pPr>
          </w:p>
        </w:tc>
        <w:tc>
          <w:tcPr>
            <w:tcW w:w="8340" w:type="dxa"/>
            <w:shd w:val="clear" w:color="auto" w:fill="auto"/>
          </w:tcPr>
          <w:p w:rsidR="001134CB" w:rsidRPr="0036498B" w:rsidRDefault="0036498B" w:rsidP="001134CB">
            <w:pPr>
              <w:pStyle w:val="Table"/>
              <w:keepNext/>
              <w:tabs>
                <w:tab w:val="clear" w:pos="284"/>
                <w:tab w:val="left" w:pos="0"/>
              </w:tabs>
              <w:ind w:left="34" w:hanging="34"/>
              <w:rPr>
                <w:rFonts w:asciiTheme="majorBidi" w:hAnsiTheme="majorBidi" w:cstheme="majorBidi"/>
                <w:lang w:val="en-GB"/>
              </w:rPr>
            </w:pPr>
            <w:proofErr w:type="gramStart"/>
            <w:r w:rsidRPr="0036498B">
              <w:rPr>
                <w:rFonts w:asciiTheme="majorBidi" w:hAnsiTheme="majorBidi" w:cstheme="majorBidi"/>
                <w:lang w:val="en-GB"/>
              </w:rPr>
              <w:t>hypersensitivity</w:t>
            </w:r>
            <w:proofErr w:type="gramEnd"/>
            <w:r w:rsidRPr="0036498B">
              <w:rPr>
                <w:rFonts w:asciiTheme="majorBidi" w:hAnsiTheme="majorBidi" w:cstheme="majorBidi"/>
                <w:lang w:val="en-GB"/>
              </w:rPr>
              <w:t xml:space="preserve"> reactions (including anaphylaxis and angioedema, </w:t>
            </w:r>
            <w:proofErr w:type="spellStart"/>
            <w:r w:rsidRPr="0036498B">
              <w:rPr>
                <w:rFonts w:asciiTheme="majorBidi" w:hAnsiTheme="majorBidi" w:cstheme="majorBidi"/>
                <w:lang w:val="en-GB"/>
              </w:rPr>
              <w:t>urticaria</w:t>
            </w:r>
            <w:proofErr w:type="spellEnd"/>
            <w:r w:rsidRPr="0036498B">
              <w:rPr>
                <w:rFonts w:asciiTheme="majorBidi" w:hAnsiTheme="majorBidi" w:cstheme="majorBidi"/>
                <w:lang w:val="en-GB"/>
              </w:rPr>
              <w:t>)</w:t>
            </w:r>
            <w:r>
              <w:rPr>
                <w:rFonts w:asciiTheme="majorBidi" w:hAnsiTheme="majorBidi" w:cstheme="majorBidi"/>
                <w:lang w:val="en-GB"/>
              </w:rPr>
              <w:t>.</w:t>
            </w:r>
          </w:p>
        </w:tc>
      </w:tr>
    </w:tbl>
    <w:p w:rsidR="00D429F8" w:rsidRPr="0087768B" w:rsidRDefault="00D429F8" w:rsidP="00D429F8">
      <w:pPr>
        <w:pStyle w:val="Text"/>
        <w:rPr>
          <w:rFonts w:asciiTheme="majorBidi" w:hAnsiTheme="majorBidi" w:cstheme="majorBidi"/>
          <w:lang w:eastAsia="he-IL" w:bidi="he-IL"/>
        </w:rPr>
      </w:pPr>
    </w:p>
    <w:p w:rsidR="00D429F8" w:rsidRPr="0087768B" w:rsidRDefault="00D429F8" w:rsidP="00C02735">
      <w:pPr>
        <w:ind w:left="-143" w:right="-142"/>
        <w:rPr>
          <w:rFonts w:asciiTheme="majorBidi" w:hAnsiTheme="majorBidi" w:cstheme="majorBidi"/>
          <w:b/>
          <w:bCs/>
          <w:sz w:val="22"/>
          <w:szCs w:val="22"/>
          <w:rtl/>
        </w:rPr>
      </w:pPr>
    </w:p>
    <w:p w:rsidR="00D429F8" w:rsidRPr="0087768B" w:rsidRDefault="00D429F8" w:rsidP="00C02735">
      <w:pPr>
        <w:ind w:left="-143" w:right="-142"/>
        <w:rPr>
          <w:rFonts w:asciiTheme="majorBidi" w:hAnsiTheme="majorBidi" w:cstheme="majorBidi"/>
          <w:b/>
          <w:bCs/>
          <w:sz w:val="22"/>
          <w:szCs w:val="22"/>
          <w:rtl/>
        </w:rPr>
      </w:pPr>
    </w:p>
    <w:p w:rsidR="00D429F8" w:rsidRPr="0087768B" w:rsidRDefault="00D429F8" w:rsidP="00C02735">
      <w:pPr>
        <w:ind w:left="-143" w:right="-142"/>
        <w:rPr>
          <w:rFonts w:asciiTheme="majorBidi" w:hAnsiTheme="majorBidi" w:cstheme="majorBidi"/>
          <w:b/>
          <w:bCs/>
          <w:sz w:val="22"/>
          <w:szCs w:val="22"/>
          <w:rtl/>
        </w:rPr>
      </w:pPr>
    </w:p>
    <w:p w:rsidR="0087768B" w:rsidRPr="0087768B" w:rsidRDefault="00DA1744" w:rsidP="00FB68DF">
      <w:pPr>
        <w:ind w:right="-142"/>
        <w:rPr>
          <w:rFonts w:asciiTheme="majorBidi" w:hAnsiTheme="majorBidi" w:cstheme="majorBidi"/>
          <w:szCs w:val="28"/>
          <w:rtl/>
        </w:rPr>
      </w:pPr>
      <w:bookmarkStart w:id="24" w:name="_GoBack"/>
      <w:bookmarkEnd w:id="24"/>
      <w:r w:rsidRPr="0087768B">
        <w:rPr>
          <w:rFonts w:asciiTheme="majorBidi" w:hAnsiTheme="majorBidi" w:cstheme="majorBidi"/>
          <w:szCs w:val="28"/>
          <w:rtl/>
        </w:rPr>
        <w:t xml:space="preserve"> </w:t>
      </w:r>
    </w:p>
    <w:p w:rsidR="0087768B" w:rsidRPr="0087768B" w:rsidRDefault="0087768B" w:rsidP="0087768B">
      <w:pPr>
        <w:bidi w:val="0"/>
        <w:rPr>
          <w:rFonts w:asciiTheme="majorBidi" w:hAnsiTheme="majorBidi" w:cstheme="majorBidi"/>
          <w:rtl/>
        </w:rPr>
      </w:pPr>
      <w:r w:rsidRPr="0087768B">
        <w:rPr>
          <w:rFonts w:asciiTheme="majorBidi" w:hAnsiTheme="majorBidi" w:cstheme="majorBidi"/>
          <w:rtl/>
        </w:rPr>
        <w:br w:type="page"/>
      </w:r>
    </w:p>
    <w:p w:rsidR="0087768B" w:rsidRPr="0087768B" w:rsidRDefault="0087768B" w:rsidP="0087768B">
      <w:pPr>
        <w:pStyle w:val="1"/>
        <w:ind w:left="-285" w:right="-142" w:firstLine="285"/>
        <w:rPr>
          <w:rFonts w:asciiTheme="majorBidi" w:hAnsiTheme="majorBidi" w:cstheme="majorBidi"/>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768B">
        <w:rPr>
          <w:rFonts w:asciiTheme="majorBidi" w:hAnsiTheme="majorBidi" w:cstheme="majorBidi"/>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הודעה על החמרה  ( מידע בטיחות)  בעלון לצרכן </w:t>
      </w:r>
    </w:p>
    <w:p w:rsidR="0087768B" w:rsidRPr="0087768B" w:rsidRDefault="0087768B" w:rsidP="0087768B">
      <w:pPr>
        <w:pStyle w:val="1"/>
        <w:ind w:left="-285" w:right="-142" w:firstLine="285"/>
        <w:rPr>
          <w:rFonts w:asciiTheme="majorBidi" w:hAnsiTheme="majorBidi" w:cstheme="majorBidi"/>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768B">
        <w:rPr>
          <w:rFonts w:asciiTheme="majorBidi" w:hAnsiTheme="majorBidi" w:cstheme="majorBidi"/>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87768B">
        <w:rPr>
          <w:rFonts w:asciiTheme="majorBidi" w:hAnsiTheme="majorBidi" w:cstheme="majorBidi"/>
          <w:b w:val="0"/>
          <w:bCs w:val="0"/>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87768B">
        <w:rPr>
          <w:rFonts w:asciiTheme="majorBidi" w:hAnsiTheme="majorBidi" w:cstheme="majorBidi"/>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87768B" w:rsidRPr="0087768B" w:rsidRDefault="0087768B" w:rsidP="0087768B">
      <w:pPr>
        <w:rPr>
          <w:rFonts w:asciiTheme="majorBidi" w:hAnsiTheme="majorBidi" w:cstheme="majorBidi"/>
          <w:b/>
          <w:bCs/>
          <w:rtl/>
        </w:rPr>
      </w:pPr>
    </w:p>
    <w:p w:rsidR="0087768B" w:rsidRPr="0087768B" w:rsidRDefault="0087768B" w:rsidP="00E9248C">
      <w:pPr>
        <w:spacing w:line="360" w:lineRule="auto"/>
        <w:rPr>
          <w:rFonts w:asciiTheme="majorBidi" w:hAnsiTheme="majorBidi" w:cstheme="majorBidi"/>
          <w:b/>
          <w:bCs/>
          <w:rtl/>
        </w:rPr>
      </w:pPr>
      <w:r w:rsidRPr="0087768B">
        <w:rPr>
          <w:rFonts w:asciiTheme="majorBidi" w:hAnsiTheme="majorBidi" w:cstheme="majorBidi"/>
          <w:b/>
          <w:bCs/>
          <w:rtl/>
        </w:rPr>
        <w:t xml:space="preserve">תאריך: </w:t>
      </w:r>
      <w:r w:rsidR="00E9248C">
        <w:rPr>
          <w:rFonts w:asciiTheme="majorBidi" w:hAnsiTheme="majorBidi" w:cstheme="majorBidi"/>
          <w:b/>
          <w:bCs/>
        </w:rPr>
        <w:t>22</w:t>
      </w:r>
      <w:r w:rsidRPr="0087768B">
        <w:rPr>
          <w:rFonts w:asciiTheme="majorBidi" w:hAnsiTheme="majorBidi" w:cstheme="majorBidi"/>
          <w:b/>
          <w:bCs/>
        </w:rPr>
        <w:t>.</w:t>
      </w:r>
      <w:r w:rsidR="00E9248C">
        <w:rPr>
          <w:rFonts w:asciiTheme="majorBidi" w:hAnsiTheme="majorBidi" w:cstheme="majorBidi"/>
          <w:b/>
          <w:bCs/>
        </w:rPr>
        <w:t>1</w:t>
      </w:r>
      <w:r w:rsidRPr="0087768B">
        <w:rPr>
          <w:rFonts w:asciiTheme="majorBidi" w:hAnsiTheme="majorBidi" w:cstheme="majorBidi"/>
          <w:b/>
          <w:bCs/>
        </w:rPr>
        <w:t>.2013</w:t>
      </w:r>
      <w:r w:rsidRPr="0087768B">
        <w:rPr>
          <w:rFonts w:asciiTheme="majorBidi" w:hAnsiTheme="majorBidi" w:cstheme="majorBidi"/>
          <w:b/>
          <w:bCs/>
          <w:rtl/>
        </w:rPr>
        <w:t>.</w:t>
      </w:r>
    </w:p>
    <w:p w:rsidR="0087768B" w:rsidRPr="0087768B" w:rsidRDefault="0087768B" w:rsidP="0087768B">
      <w:pPr>
        <w:spacing w:line="360" w:lineRule="auto"/>
        <w:rPr>
          <w:rFonts w:asciiTheme="majorBidi" w:hAnsiTheme="majorBidi" w:cstheme="majorBidi"/>
          <w:b/>
          <w:bCs/>
          <w:rtl/>
        </w:rPr>
      </w:pPr>
      <w:r w:rsidRPr="0087768B">
        <w:rPr>
          <w:rFonts w:asciiTheme="majorBidi" w:hAnsiTheme="majorBidi" w:cstheme="majorBidi"/>
          <w:b/>
          <w:bCs/>
          <w:rtl/>
        </w:rPr>
        <w:t>שם תכשיר באנגלית ומספר הרישום:</w:t>
      </w:r>
    </w:p>
    <w:p w:rsidR="0087768B" w:rsidRPr="0087768B" w:rsidRDefault="0087768B" w:rsidP="0087768B">
      <w:pPr>
        <w:spacing w:line="360" w:lineRule="auto"/>
        <w:rPr>
          <w:rFonts w:asciiTheme="majorBidi" w:hAnsiTheme="majorBidi" w:cstheme="majorBidi"/>
          <w:b/>
          <w:bCs/>
        </w:rPr>
      </w:pPr>
      <w:r w:rsidRPr="0087768B">
        <w:rPr>
          <w:rFonts w:asciiTheme="majorBidi" w:hAnsiTheme="majorBidi" w:cstheme="majorBidi"/>
          <w:b/>
          <w:bCs/>
        </w:rPr>
        <w:t xml:space="preserve"> [31337-9]</w:t>
      </w:r>
      <w:r w:rsidRPr="0087768B">
        <w:rPr>
          <w:rFonts w:asciiTheme="majorBidi" w:hAnsiTheme="majorBidi" w:cstheme="majorBidi"/>
          <w:b/>
          <w:bCs/>
          <w:rtl/>
        </w:rPr>
        <w:t xml:space="preserve"> </w:t>
      </w:r>
      <w:proofErr w:type="spellStart"/>
      <w:r w:rsidRPr="0087768B">
        <w:rPr>
          <w:rFonts w:asciiTheme="majorBidi" w:hAnsiTheme="majorBidi" w:cstheme="majorBidi"/>
          <w:b/>
          <w:bCs/>
        </w:rPr>
        <w:t>Exjade</w:t>
      </w:r>
      <w:proofErr w:type="spellEnd"/>
      <w:r w:rsidRPr="0087768B">
        <w:rPr>
          <w:rFonts w:asciiTheme="majorBidi" w:hAnsiTheme="majorBidi" w:cstheme="majorBidi"/>
          <w:b/>
          <w:bCs/>
        </w:rPr>
        <w:t xml:space="preserve"> 125mg, 250mg, 500mg dispersible tablets</w:t>
      </w:r>
      <w:r w:rsidRPr="0087768B">
        <w:rPr>
          <w:rFonts w:asciiTheme="majorBidi" w:hAnsiTheme="majorBidi" w:cstheme="majorBidi"/>
          <w:b/>
          <w:bCs/>
          <w:rtl/>
        </w:rPr>
        <w:t>,</w:t>
      </w:r>
      <w:r w:rsidRPr="0087768B">
        <w:rPr>
          <w:rFonts w:asciiTheme="majorBidi" w:hAnsiTheme="majorBidi" w:cstheme="majorBidi"/>
          <w:b/>
          <w:bCs/>
        </w:rPr>
        <w:t xml:space="preserve"> </w:t>
      </w:r>
    </w:p>
    <w:p w:rsidR="0087768B" w:rsidRPr="0087768B" w:rsidRDefault="0087768B" w:rsidP="0087768B">
      <w:pPr>
        <w:spacing w:line="360" w:lineRule="auto"/>
        <w:rPr>
          <w:rFonts w:asciiTheme="majorBidi" w:hAnsiTheme="majorBidi" w:cstheme="majorBidi"/>
          <w:b/>
          <w:bCs/>
          <w:rtl/>
        </w:rPr>
      </w:pPr>
      <w:r w:rsidRPr="0087768B">
        <w:rPr>
          <w:rFonts w:asciiTheme="majorBidi" w:hAnsiTheme="majorBidi" w:cstheme="majorBidi"/>
          <w:b/>
          <w:bCs/>
          <w:rtl/>
        </w:rPr>
        <w:t>שם בעל הרישום</w:t>
      </w:r>
      <w:r w:rsidRPr="0087768B">
        <w:rPr>
          <w:rFonts w:asciiTheme="majorBidi" w:hAnsiTheme="majorBidi" w:cstheme="majorBidi"/>
          <w:b/>
          <w:bCs/>
        </w:rPr>
        <w:t>:</w:t>
      </w:r>
      <w:r w:rsidRPr="0087768B">
        <w:rPr>
          <w:rFonts w:asciiTheme="majorBidi" w:hAnsiTheme="majorBidi" w:cstheme="majorBidi"/>
          <w:b/>
          <w:bCs/>
          <w:rtl/>
        </w:rPr>
        <w:t xml:space="preserve"> </w:t>
      </w:r>
      <w:r w:rsidRPr="0087768B">
        <w:rPr>
          <w:rFonts w:asciiTheme="majorBidi" w:hAnsiTheme="majorBidi" w:cstheme="majorBidi"/>
          <w:b/>
          <w:bCs/>
        </w:rPr>
        <w:t>Novartis Pharma Services AG</w:t>
      </w:r>
      <w:r w:rsidRPr="0087768B">
        <w:rPr>
          <w:rFonts w:asciiTheme="majorBidi" w:hAnsiTheme="majorBidi" w:cstheme="majorBidi"/>
          <w:b/>
          <w:bCs/>
          <w:rtl/>
        </w:rPr>
        <w:t>.</w:t>
      </w:r>
    </w:p>
    <w:p w:rsidR="0087768B" w:rsidRPr="0087768B" w:rsidRDefault="0087768B" w:rsidP="0087768B">
      <w:pPr>
        <w:jc w:val="center"/>
        <w:rPr>
          <w:rFonts w:asciiTheme="majorBidi" w:hAnsiTheme="majorBidi" w:cstheme="majorBidi"/>
          <w:color w:val="FF0000"/>
          <w:szCs w:val="28"/>
        </w:rPr>
      </w:pPr>
      <w:r w:rsidRPr="0087768B">
        <w:rPr>
          <w:rFonts w:asciiTheme="majorBidi" w:hAnsiTheme="majorBidi" w:cstheme="majorBidi"/>
          <w:color w:val="FF0000"/>
          <w:szCs w:val="28"/>
          <w:rtl/>
        </w:rPr>
        <w:t>טופס זה מיועד לפרוט ההחמרות בלבד !</w:t>
      </w:r>
    </w:p>
    <w:p w:rsidR="0087768B" w:rsidRPr="0087768B" w:rsidRDefault="0087768B" w:rsidP="0087768B">
      <w:pPr>
        <w:spacing w:line="360" w:lineRule="auto"/>
        <w:rPr>
          <w:rFonts w:asciiTheme="majorBidi" w:hAnsiTheme="majorBidi" w:cstheme="majorBidi"/>
          <w:b/>
          <w:bCs/>
          <w:szCs w:val="28"/>
          <w:rtl/>
        </w:rPr>
      </w:pPr>
    </w:p>
    <w:tbl>
      <w:tblPr>
        <w:bidiVisual/>
        <w:tblW w:w="10347"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4274"/>
        <w:gridCol w:w="4274"/>
      </w:tblGrid>
      <w:tr w:rsidR="0087768B" w:rsidRPr="0087768B" w:rsidTr="007B0EAB">
        <w:trPr>
          <w:cantSplit/>
          <w:jc w:val="center"/>
        </w:trPr>
        <w:tc>
          <w:tcPr>
            <w:tcW w:w="10347" w:type="dxa"/>
            <w:gridSpan w:val="3"/>
            <w:tcBorders>
              <w:bottom w:val="single" w:sz="4" w:space="0" w:color="auto"/>
              <w:right w:val="single" w:sz="4" w:space="0" w:color="auto"/>
            </w:tcBorders>
            <w:shd w:val="pct12" w:color="auto" w:fill="FFFFFF"/>
          </w:tcPr>
          <w:p w:rsidR="0087768B" w:rsidRPr="0087768B" w:rsidRDefault="0087768B" w:rsidP="0087768B">
            <w:pPr>
              <w:jc w:val="center"/>
              <w:rPr>
                <w:rFonts w:asciiTheme="majorBidi" w:hAnsiTheme="majorBidi" w:cstheme="majorBidi"/>
                <w:b/>
                <w:bCs/>
                <w:sz w:val="22"/>
                <w:szCs w:val="22"/>
                <w:rtl/>
              </w:rPr>
            </w:pPr>
          </w:p>
          <w:p w:rsidR="0087768B" w:rsidRPr="0087768B" w:rsidRDefault="0087768B" w:rsidP="0087768B">
            <w:pPr>
              <w:jc w:val="center"/>
              <w:rPr>
                <w:rFonts w:asciiTheme="majorBidi" w:hAnsiTheme="majorBidi" w:cstheme="majorBidi"/>
                <w:b/>
                <w:bCs/>
                <w:sz w:val="22"/>
                <w:szCs w:val="22"/>
                <w:rtl/>
              </w:rPr>
            </w:pPr>
            <w:r w:rsidRPr="0087768B">
              <w:rPr>
                <w:rFonts w:asciiTheme="majorBidi" w:hAnsiTheme="majorBidi" w:cstheme="majorBidi"/>
                <w:b/>
                <w:bCs/>
                <w:sz w:val="22"/>
                <w:szCs w:val="22"/>
                <w:rtl/>
              </w:rPr>
              <w:t>ההחמרות המבוקשות</w:t>
            </w:r>
          </w:p>
        </w:tc>
      </w:tr>
      <w:tr w:rsidR="0087768B" w:rsidRPr="0087768B" w:rsidTr="007B0EAB">
        <w:trPr>
          <w:jc w:val="center"/>
        </w:trPr>
        <w:tc>
          <w:tcPr>
            <w:tcW w:w="1799" w:type="dxa"/>
            <w:tcBorders>
              <w:top w:val="single" w:sz="4" w:space="0" w:color="auto"/>
              <w:bottom w:val="single" w:sz="4" w:space="0" w:color="auto"/>
            </w:tcBorders>
          </w:tcPr>
          <w:p w:rsidR="0087768B" w:rsidRPr="0087768B" w:rsidRDefault="0087768B" w:rsidP="0087768B">
            <w:pPr>
              <w:jc w:val="center"/>
              <w:rPr>
                <w:rFonts w:asciiTheme="majorBidi" w:hAnsiTheme="majorBidi" w:cstheme="majorBidi"/>
                <w:b/>
                <w:bCs/>
                <w:sz w:val="22"/>
                <w:szCs w:val="22"/>
                <w:rtl/>
              </w:rPr>
            </w:pPr>
          </w:p>
          <w:p w:rsidR="0087768B" w:rsidRPr="0087768B" w:rsidRDefault="0087768B" w:rsidP="0087768B">
            <w:pPr>
              <w:jc w:val="center"/>
              <w:rPr>
                <w:rFonts w:asciiTheme="majorBidi" w:hAnsiTheme="majorBidi" w:cstheme="majorBidi"/>
                <w:b/>
                <w:bCs/>
                <w:sz w:val="22"/>
                <w:szCs w:val="22"/>
                <w:rtl/>
              </w:rPr>
            </w:pPr>
            <w:r w:rsidRPr="0087768B">
              <w:rPr>
                <w:rFonts w:asciiTheme="majorBidi" w:hAnsiTheme="majorBidi" w:cstheme="majorBidi"/>
                <w:b/>
                <w:bCs/>
                <w:sz w:val="22"/>
                <w:szCs w:val="22"/>
                <w:rtl/>
              </w:rPr>
              <w:t>פרק בעלון</w:t>
            </w:r>
          </w:p>
        </w:tc>
        <w:tc>
          <w:tcPr>
            <w:tcW w:w="4274" w:type="dxa"/>
            <w:tcBorders>
              <w:top w:val="single" w:sz="4" w:space="0" w:color="auto"/>
              <w:bottom w:val="single" w:sz="4" w:space="0" w:color="auto"/>
            </w:tcBorders>
          </w:tcPr>
          <w:p w:rsidR="0087768B" w:rsidRPr="0087768B" w:rsidRDefault="0087768B" w:rsidP="0087768B">
            <w:pPr>
              <w:jc w:val="center"/>
              <w:rPr>
                <w:rFonts w:asciiTheme="majorBidi" w:hAnsiTheme="majorBidi" w:cstheme="majorBidi"/>
                <w:b/>
                <w:bCs/>
                <w:sz w:val="22"/>
                <w:szCs w:val="22"/>
                <w:rtl/>
              </w:rPr>
            </w:pPr>
          </w:p>
          <w:p w:rsidR="0087768B" w:rsidRPr="0087768B" w:rsidRDefault="0087768B" w:rsidP="0087768B">
            <w:pPr>
              <w:jc w:val="center"/>
              <w:rPr>
                <w:rFonts w:asciiTheme="majorBidi" w:hAnsiTheme="majorBidi" w:cstheme="majorBidi"/>
                <w:b/>
                <w:bCs/>
                <w:sz w:val="22"/>
                <w:szCs w:val="22"/>
                <w:rtl/>
              </w:rPr>
            </w:pPr>
            <w:r w:rsidRPr="0087768B">
              <w:rPr>
                <w:rFonts w:asciiTheme="majorBidi" w:hAnsiTheme="majorBidi" w:cstheme="majorBidi"/>
                <w:b/>
                <w:bCs/>
                <w:sz w:val="22"/>
                <w:szCs w:val="22"/>
                <w:rtl/>
              </w:rPr>
              <w:t>טקסט נוכחי</w:t>
            </w:r>
          </w:p>
        </w:tc>
        <w:tc>
          <w:tcPr>
            <w:tcW w:w="4274" w:type="dxa"/>
            <w:tcBorders>
              <w:top w:val="single" w:sz="4" w:space="0" w:color="auto"/>
              <w:bottom w:val="single" w:sz="4" w:space="0" w:color="auto"/>
              <w:right w:val="single" w:sz="4" w:space="0" w:color="auto"/>
            </w:tcBorders>
          </w:tcPr>
          <w:p w:rsidR="0087768B" w:rsidRPr="0087768B" w:rsidRDefault="0087768B" w:rsidP="0087768B">
            <w:pPr>
              <w:jc w:val="center"/>
              <w:rPr>
                <w:rFonts w:asciiTheme="majorBidi" w:hAnsiTheme="majorBidi" w:cstheme="majorBidi"/>
                <w:b/>
                <w:bCs/>
                <w:sz w:val="22"/>
                <w:szCs w:val="22"/>
                <w:rtl/>
              </w:rPr>
            </w:pPr>
          </w:p>
          <w:p w:rsidR="0087768B" w:rsidRPr="0087768B" w:rsidRDefault="0087768B" w:rsidP="0087768B">
            <w:pPr>
              <w:jc w:val="center"/>
              <w:rPr>
                <w:rFonts w:asciiTheme="majorBidi" w:hAnsiTheme="majorBidi" w:cstheme="majorBidi"/>
                <w:b/>
                <w:bCs/>
                <w:sz w:val="22"/>
                <w:szCs w:val="22"/>
                <w:rtl/>
              </w:rPr>
            </w:pPr>
            <w:r w:rsidRPr="0087768B">
              <w:rPr>
                <w:rFonts w:asciiTheme="majorBidi" w:hAnsiTheme="majorBidi" w:cstheme="majorBidi"/>
                <w:b/>
                <w:bCs/>
                <w:sz w:val="22"/>
                <w:szCs w:val="22"/>
                <w:rtl/>
              </w:rPr>
              <w:t>טקסט חדש</w:t>
            </w:r>
          </w:p>
        </w:tc>
      </w:tr>
      <w:tr w:rsidR="0087768B" w:rsidRPr="0087768B" w:rsidTr="007B0EAB">
        <w:trPr>
          <w:trHeight w:val="80"/>
          <w:jc w:val="center"/>
        </w:trPr>
        <w:tc>
          <w:tcPr>
            <w:tcW w:w="1799" w:type="dxa"/>
            <w:tcBorders>
              <w:top w:val="single" w:sz="4" w:space="0" w:color="auto"/>
              <w:bottom w:val="single" w:sz="4" w:space="0" w:color="auto"/>
            </w:tcBorders>
          </w:tcPr>
          <w:p w:rsidR="004C612C" w:rsidRDefault="004C612C" w:rsidP="007B0EAB">
            <w:pPr>
              <w:rPr>
                <w:rFonts w:asciiTheme="majorBidi" w:hAnsiTheme="majorBidi" w:cstheme="majorBidi"/>
                <w:b/>
                <w:bCs/>
              </w:rPr>
            </w:pPr>
          </w:p>
          <w:p w:rsidR="0087768B" w:rsidRPr="0087768B" w:rsidRDefault="0087768B" w:rsidP="007B0EAB">
            <w:pPr>
              <w:rPr>
                <w:rFonts w:asciiTheme="majorBidi" w:hAnsiTheme="majorBidi" w:cstheme="majorBidi"/>
                <w:b/>
                <w:bCs/>
                <w:rtl/>
              </w:rPr>
            </w:pPr>
            <w:r w:rsidRPr="0087768B">
              <w:rPr>
                <w:rFonts w:asciiTheme="majorBidi" w:hAnsiTheme="majorBidi" w:cstheme="majorBidi"/>
                <w:b/>
                <w:bCs/>
                <w:rtl/>
              </w:rPr>
              <w:t>אזהרות מיוחדות הנוגעות בשימוש בתרופה</w:t>
            </w:r>
          </w:p>
        </w:tc>
        <w:tc>
          <w:tcPr>
            <w:tcW w:w="4274" w:type="dxa"/>
            <w:tcBorders>
              <w:top w:val="single" w:sz="4" w:space="0" w:color="auto"/>
              <w:bottom w:val="single" w:sz="4" w:space="0" w:color="auto"/>
            </w:tcBorders>
          </w:tcPr>
          <w:p w:rsidR="0087768B" w:rsidRPr="0087768B" w:rsidRDefault="0087768B" w:rsidP="007B0EAB">
            <w:pPr>
              <w:jc w:val="both"/>
              <w:rPr>
                <w:rFonts w:asciiTheme="majorBidi" w:hAnsiTheme="majorBidi" w:cstheme="majorBidi"/>
                <w:rtl/>
              </w:rPr>
            </w:pPr>
            <w:r w:rsidRPr="0087768B">
              <w:rPr>
                <w:rFonts w:asciiTheme="majorBidi" w:hAnsiTheme="majorBidi" w:cstheme="majorBidi" w:hint="cs"/>
                <w:rtl/>
              </w:rPr>
              <w:t>...</w:t>
            </w:r>
          </w:p>
        </w:tc>
        <w:tc>
          <w:tcPr>
            <w:tcW w:w="4274" w:type="dxa"/>
            <w:tcBorders>
              <w:top w:val="single" w:sz="4" w:space="0" w:color="auto"/>
              <w:bottom w:val="single" w:sz="4" w:space="0" w:color="auto"/>
              <w:right w:val="single" w:sz="4" w:space="0" w:color="auto"/>
            </w:tcBorders>
          </w:tcPr>
          <w:p w:rsidR="0087768B" w:rsidRPr="0087768B" w:rsidRDefault="0087768B" w:rsidP="007B0EAB">
            <w:pPr>
              <w:jc w:val="both"/>
              <w:rPr>
                <w:ins w:id="25" w:author="sagiya1" w:date="2011-12-28T09:42:00Z"/>
                <w:rFonts w:asciiTheme="majorBidi" w:hAnsiTheme="majorBidi" w:cstheme="majorBidi"/>
                <w:highlight w:val="yellow"/>
                <w:rtl/>
              </w:rPr>
            </w:pPr>
            <w:ins w:id="26" w:author="sagiya1" w:date="2011-12-28T09:34:00Z">
              <w:r w:rsidRPr="0087768B">
                <w:rPr>
                  <w:rFonts w:asciiTheme="majorBidi" w:hAnsiTheme="majorBidi" w:cstheme="majorBidi"/>
                  <w:highlight w:val="yellow"/>
                  <w:rtl/>
                </w:rPr>
                <w:t>יש ליידע את הרופא</w:t>
              </w:r>
            </w:ins>
            <w:ins w:id="27" w:author="Sagi, Yael" w:date="2013-02-17T09:35:00Z">
              <w:r w:rsidRPr="0087768B">
                <w:rPr>
                  <w:rFonts w:asciiTheme="majorBidi" w:hAnsiTheme="majorBidi" w:cstheme="majorBidi"/>
                  <w:highlight w:val="yellow"/>
                  <w:rtl/>
                </w:rPr>
                <w:t>,</w:t>
              </w:r>
            </w:ins>
            <w:ins w:id="28" w:author="sagiya1" w:date="2011-12-28T09:34:00Z">
              <w:r w:rsidRPr="0087768B">
                <w:rPr>
                  <w:rFonts w:asciiTheme="majorBidi" w:hAnsiTheme="majorBidi" w:cstheme="majorBidi"/>
                  <w:highlight w:val="yellow"/>
                  <w:rtl/>
                </w:rPr>
                <w:t xml:space="preserve"> </w:t>
              </w:r>
            </w:ins>
            <w:ins w:id="29" w:author="Sagi, Yael" w:date="2013-02-17T09:35:00Z">
              <w:r w:rsidRPr="0087768B">
                <w:rPr>
                  <w:rFonts w:asciiTheme="majorBidi" w:hAnsiTheme="majorBidi" w:cstheme="majorBidi"/>
                  <w:highlight w:val="yellow"/>
                  <w:rtl/>
                </w:rPr>
                <w:t xml:space="preserve">הרוקח או איש צוות רפואי </w:t>
              </w:r>
            </w:ins>
            <w:ins w:id="30" w:author="sagiya1" w:date="2011-12-28T09:34:00Z">
              <w:r w:rsidRPr="0087768B">
                <w:rPr>
                  <w:rFonts w:asciiTheme="majorBidi" w:hAnsiTheme="majorBidi" w:cstheme="majorBidi"/>
                  <w:highlight w:val="yellow"/>
                  <w:rtl/>
                </w:rPr>
                <w:t xml:space="preserve">באופן מיידי </w:t>
              </w:r>
            </w:ins>
            <w:ins w:id="31" w:author="Sagi, Yael" w:date="2013-03-04T08:48:00Z">
              <w:r w:rsidRPr="0087768B">
                <w:rPr>
                  <w:rFonts w:asciiTheme="majorBidi" w:hAnsiTheme="majorBidi" w:cstheme="majorBidi"/>
                  <w:highlight w:val="yellow"/>
                  <w:rtl/>
                </w:rPr>
                <w:t xml:space="preserve">במידה </w:t>
              </w:r>
            </w:ins>
            <w:ins w:id="32" w:author="Sagi, Yael" w:date="2013-03-04T08:49:00Z">
              <w:r w:rsidRPr="0087768B">
                <w:rPr>
                  <w:rFonts w:asciiTheme="majorBidi" w:hAnsiTheme="majorBidi" w:cstheme="majorBidi"/>
                  <w:highlight w:val="yellow"/>
                  <w:rtl/>
                </w:rPr>
                <w:t xml:space="preserve">ואתה חש באחד או יותר מהסימפטומים הבאים </w:t>
              </w:r>
            </w:ins>
            <w:ins w:id="33" w:author="sagiya1" w:date="2011-12-28T10:15:00Z">
              <w:r w:rsidRPr="0087768B">
                <w:rPr>
                  <w:rFonts w:asciiTheme="majorBidi" w:hAnsiTheme="majorBidi" w:cstheme="majorBidi"/>
                  <w:highlight w:val="yellow"/>
                  <w:rtl/>
                </w:rPr>
                <w:t>במהלך נטילת אקסג'ייד</w:t>
              </w:r>
            </w:ins>
            <w:ins w:id="34" w:author="sagiya1" w:date="2011-12-28T09:35:00Z">
              <w:r w:rsidRPr="0087768B">
                <w:rPr>
                  <w:rFonts w:asciiTheme="majorBidi" w:hAnsiTheme="majorBidi" w:cstheme="majorBidi"/>
                  <w:highlight w:val="yellow"/>
                  <w:rtl/>
                </w:rPr>
                <w:t>:</w:t>
              </w:r>
            </w:ins>
          </w:p>
          <w:p w:rsidR="0087768B" w:rsidRPr="0087768B" w:rsidRDefault="0087768B" w:rsidP="0087768B">
            <w:pPr>
              <w:numPr>
                <w:ilvl w:val="0"/>
                <w:numId w:val="9"/>
              </w:numPr>
              <w:jc w:val="both"/>
              <w:rPr>
                <w:ins w:id="35" w:author="sagiya1" w:date="2011-12-28T09:57:00Z"/>
                <w:rFonts w:asciiTheme="majorBidi" w:hAnsiTheme="majorBidi" w:cstheme="majorBidi"/>
                <w:highlight w:val="yellow"/>
              </w:rPr>
            </w:pPr>
            <w:ins w:id="36" w:author="sagiya1" w:date="2011-12-28T09:42:00Z">
              <w:r w:rsidRPr="0087768B">
                <w:rPr>
                  <w:rFonts w:asciiTheme="majorBidi" w:hAnsiTheme="majorBidi" w:cstheme="majorBidi"/>
                  <w:highlight w:val="yellow"/>
                  <w:rtl/>
                </w:rPr>
                <w:t xml:space="preserve">במידה ואתה מקיא דם </w:t>
              </w:r>
            </w:ins>
            <w:ins w:id="37" w:author="Sagi, Yael" w:date="2013-02-17T09:36:00Z">
              <w:r w:rsidRPr="0087768B">
                <w:rPr>
                  <w:rFonts w:asciiTheme="majorBidi" w:hAnsiTheme="majorBidi" w:cstheme="majorBidi"/>
                  <w:highlight w:val="yellow"/>
                  <w:rtl/>
                </w:rPr>
                <w:t>ו/</w:t>
              </w:r>
            </w:ins>
            <w:ins w:id="38" w:author="sagiya1" w:date="2011-12-28T09:42:00Z">
              <w:r w:rsidRPr="0087768B">
                <w:rPr>
                  <w:rFonts w:asciiTheme="majorBidi" w:hAnsiTheme="majorBidi" w:cstheme="majorBidi"/>
                  <w:highlight w:val="yellow"/>
                  <w:rtl/>
                </w:rPr>
                <w:t>או יש לך צואה שחורה</w:t>
              </w:r>
            </w:ins>
            <w:ins w:id="39" w:author="sagiya1" w:date="2011-12-28T09:57:00Z">
              <w:r w:rsidRPr="0087768B">
                <w:rPr>
                  <w:rFonts w:asciiTheme="majorBidi" w:hAnsiTheme="majorBidi" w:cstheme="majorBidi"/>
                  <w:highlight w:val="yellow"/>
                  <w:rtl/>
                </w:rPr>
                <w:t>.</w:t>
              </w:r>
            </w:ins>
          </w:p>
          <w:p w:rsidR="0087768B" w:rsidRPr="0087768B" w:rsidRDefault="0087768B" w:rsidP="0087768B">
            <w:pPr>
              <w:numPr>
                <w:ilvl w:val="0"/>
                <w:numId w:val="9"/>
              </w:numPr>
              <w:jc w:val="both"/>
              <w:rPr>
                <w:ins w:id="40" w:author="sagiya1" w:date="2011-12-28T10:02:00Z"/>
                <w:rFonts w:asciiTheme="majorBidi" w:hAnsiTheme="majorBidi" w:cstheme="majorBidi"/>
                <w:highlight w:val="yellow"/>
              </w:rPr>
            </w:pPr>
            <w:ins w:id="41" w:author="sagiya1" w:date="2011-12-28T09:57:00Z">
              <w:r w:rsidRPr="0087768B">
                <w:rPr>
                  <w:rFonts w:asciiTheme="majorBidi" w:hAnsiTheme="majorBidi" w:cstheme="majorBidi"/>
                  <w:highlight w:val="yellow"/>
                  <w:rtl/>
                </w:rPr>
                <w:t>אם אתה חש</w:t>
              </w:r>
            </w:ins>
            <w:ins w:id="42" w:author="sagiya1" w:date="2011-12-28T10:02:00Z">
              <w:r w:rsidRPr="0087768B">
                <w:rPr>
                  <w:rFonts w:asciiTheme="majorBidi" w:hAnsiTheme="majorBidi" w:cstheme="majorBidi"/>
                  <w:highlight w:val="yellow"/>
                  <w:rtl/>
                </w:rPr>
                <w:t xml:space="preserve"> צרבות תדירות או כאב בטן (כיבים) בייחוד לאחר אכילה או נטיל</w:t>
              </w:r>
            </w:ins>
            <w:ins w:id="43" w:author="Sagi, Yael" w:date="2013-02-17T09:36:00Z">
              <w:r w:rsidRPr="0087768B">
                <w:rPr>
                  <w:rFonts w:asciiTheme="majorBidi" w:hAnsiTheme="majorBidi" w:cstheme="majorBidi"/>
                  <w:highlight w:val="yellow"/>
                  <w:rtl/>
                </w:rPr>
                <w:t>ת</w:t>
              </w:r>
            </w:ins>
            <w:ins w:id="44" w:author="sagiya1" w:date="2011-12-28T10:02:00Z">
              <w:r w:rsidRPr="0087768B">
                <w:rPr>
                  <w:rFonts w:asciiTheme="majorBidi" w:hAnsiTheme="majorBidi" w:cstheme="majorBidi"/>
                  <w:highlight w:val="yellow"/>
                  <w:rtl/>
                </w:rPr>
                <w:t xml:space="preserve"> אקסג'ייד.</w:t>
              </w:r>
            </w:ins>
          </w:p>
          <w:p w:rsidR="0087768B" w:rsidRPr="0087768B" w:rsidRDefault="0087768B" w:rsidP="0087768B">
            <w:pPr>
              <w:numPr>
                <w:ilvl w:val="0"/>
                <w:numId w:val="9"/>
              </w:numPr>
              <w:jc w:val="both"/>
              <w:rPr>
                <w:ins w:id="45" w:author="sagiya1" w:date="2011-12-28T10:03:00Z"/>
                <w:rFonts w:asciiTheme="majorBidi" w:hAnsiTheme="majorBidi" w:cstheme="majorBidi"/>
                <w:highlight w:val="yellow"/>
              </w:rPr>
            </w:pPr>
            <w:ins w:id="46" w:author="sagiya1" w:date="2011-12-28T10:02:00Z">
              <w:r w:rsidRPr="0087768B">
                <w:rPr>
                  <w:rFonts w:asciiTheme="majorBidi" w:hAnsiTheme="majorBidi" w:cstheme="majorBidi"/>
                  <w:highlight w:val="yellow"/>
                  <w:rtl/>
                </w:rPr>
                <w:t xml:space="preserve">אם אתה מבחין </w:t>
              </w:r>
            </w:ins>
            <w:ins w:id="47" w:author="sagiya1" w:date="2011-12-28T10:03:00Z">
              <w:r w:rsidRPr="0087768B">
                <w:rPr>
                  <w:rFonts w:asciiTheme="majorBidi" w:hAnsiTheme="majorBidi" w:cstheme="majorBidi"/>
                  <w:highlight w:val="yellow"/>
                  <w:rtl/>
                </w:rPr>
                <w:t>בירידה חמורה במתן שתן (סימן לבעיה בכליות).</w:t>
              </w:r>
            </w:ins>
          </w:p>
          <w:p w:rsidR="0087768B" w:rsidRPr="0087768B" w:rsidRDefault="0087768B" w:rsidP="0087768B">
            <w:pPr>
              <w:numPr>
                <w:ilvl w:val="0"/>
                <w:numId w:val="9"/>
              </w:numPr>
              <w:jc w:val="both"/>
              <w:rPr>
                <w:ins w:id="48" w:author="sagiya1" w:date="2011-12-28T10:12:00Z"/>
                <w:rFonts w:asciiTheme="majorBidi" w:hAnsiTheme="majorBidi" w:cstheme="majorBidi"/>
                <w:highlight w:val="yellow"/>
              </w:rPr>
            </w:pPr>
            <w:ins w:id="49" w:author="sagiya1" w:date="2011-12-28T10:11:00Z">
              <w:r w:rsidRPr="0087768B">
                <w:rPr>
                  <w:rFonts w:asciiTheme="majorBidi" w:hAnsiTheme="majorBidi" w:cstheme="majorBidi"/>
                  <w:highlight w:val="yellow"/>
                  <w:rtl/>
                </w:rPr>
                <w:t>אם יש לך פריחה חמורה</w:t>
              </w:r>
            </w:ins>
            <w:r w:rsidRPr="0087768B">
              <w:rPr>
                <w:rFonts w:asciiTheme="majorBidi" w:hAnsiTheme="majorBidi" w:cstheme="majorBidi"/>
                <w:highlight w:val="yellow"/>
                <w:rtl/>
              </w:rPr>
              <w:t>,</w:t>
            </w:r>
            <w:ins w:id="50" w:author="sagiya1" w:date="2011-12-28T10:11:00Z">
              <w:r w:rsidRPr="0087768B">
                <w:rPr>
                  <w:rFonts w:asciiTheme="majorBidi" w:hAnsiTheme="majorBidi" w:cstheme="majorBidi"/>
                  <w:highlight w:val="yellow"/>
                  <w:rtl/>
                </w:rPr>
                <w:t xml:space="preserve"> או קשיי נשימה וסחרחורת או נפיחות בעיקר של הפנים והגרון (סימנים של תגובה אלרגית חמורה)</w:t>
              </w:r>
            </w:ins>
            <w:ins w:id="51" w:author="sagiya1" w:date="2011-12-28T10:12:00Z">
              <w:r w:rsidRPr="0087768B">
                <w:rPr>
                  <w:rFonts w:asciiTheme="majorBidi" w:hAnsiTheme="majorBidi" w:cstheme="majorBidi"/>
                  <w:highlight w:val="yellow"/>
                  <w:rtl/>
                </w:rPr>
                <w:t>.</w:t>
              </w:r>
            </w:ins>
          </w:p>
          <w:p w:rsidR="0087768B" w:rsidRPr="0087768B" w:rsidRDefault="0087768B" w:rsidP="0087768B">
            <w:pPr>
              <w:numPr>
                <w:ilvl w:val="0"/>
                <w:numId w:val="9"/>
              </w:numPr>
              <w:jc w:val="both"/>
              <w:rPr>
                <w:ins w:id="52" w:author="sagiya1" w:date="2011-12-28T10:13:00Z"/>
                <w:rFonts w:asciiTheme="majorBidi" w:hAnsiTheme="majorBidi" w:cstheme="majorBidi"/>
                <w:highlight w:val="yellow"/>
              </w:rPr>
            </w:pPr>
            <w:ins w:id="53" w:author="sagiya1" w:date="2011-12-28T10:12:00Z">
              <w:r w:rsidRPr="0087768B">
                <w:rPr>
                  <w:rFonts w:asciiTheme="majorBidi" w:hAnsiTheme="majorBidi" w:cstheme="majorBidi"/>
                  <w:highlight w:val="yellow"/>
                  <w:rtl/>
                </w:rPr>
                <w:t>אם יש לך פריחה, האדמה של העור, שלפוחיות על השפתיים, עיניים או פה, קילוף של העור, כאב גרון (סימנים של תגובת עור חריפה)</w:t>
              </w:r>
            </w:ins>
            <w:ins w:id="54" w:author="sagiya1" w:date="2011-12-28T10:13:00Z">
              <w:r w:rsidRPr="0087768B">
                <w:rPr>
                  <w:rFonts w:asciiTheme="majorBidi" w:hAnsiTheme="majorBidi" w:cstheme="majorBidi"/>
                  <w:highlight w:val="yellow"/>
                  <w:rtl/>
                </w:rPr>
                <w:t>.</w:t>
              </w:r>
            </w:ins>
          </w:p>
          <w:p w:rsidR="0087768B" w:rsidRPr="00D81524" w:rsidRDefault="0087768B" w:rsidP="00D81524">
            <w:pPr>
              <w:pStyle w:val="a9"/>
              <w:numPr>
                <w:ilvl w:val="0"/>
                <w:numId w:val="9"/>
              </w:numPr>
              <w:jc w:val="both"/>
              <w:rPr>
                <w:rFonts w:asciiTheme="majorBidi" w:hAnsiTheme="majorBidi" w:cstheme="majorBidi"/>
                <w:sz w:val="20"/>
                <w:szCs w:val="20"/>
                <w:rtl/>
              </w:rPr>
            </w:pPr>
            <w:ins w:id="55" w:author="sagiya1" w:date="2011-12-28T10:14:00Z">
              <w:r w:rsidRPr="00D81524">
                <w:rPr>
                  <w:rFonts w:asciiTheme="majorBidi" w:hAnsiTheme="majorBidi" w:cstheme="majorBidi"/>
                  <w:highlight w:val="yellow"/>
                  <w:rtl/>
                </w:rPr>
                <w:t>אם אתה חש שילוב של נמנום, כאב בצד העליון הימני של הבטן, הצהבה או עלייה בהצהבת העור או העניים ושתן כהה (סימנים של בעיות בכבד).</w:t>
              </w:r>
            </w:ins>
          </w:p>
        </w:tc>
      </w:tr>
      <w:tr w:rsidR="0087768B" w:rsidRPr="0087768B" w:rsidTr="007B0EAB">
        <w:trPr>
          <w:trHeight w:val="80"/>
          <w:jc w:val="center"/>
        </w:trPr>
        <w:tc>
          <w:tcPr>
            <w:tcW w:w="1799" w:type="dxa"/>
            <w:tcBorders>
              <w:top w:val="single" w:sz="4" w:space="0" w:color="auto"/>
              <w:bottom w:val="single" w:sz="4" w:space="0" w:color="auto"/>
            </w:tcBorders>
          </w:tcPr>
          <w:p w:rsidR="004C612C" w:rsidRDefault="004C612C" w:rsidP="007B0EAB">
            <w:pPr>
              <w:rPr>
                <w:rFonts w:asciiTheme="majorBidi" w:hAnsiTheme="majorBidi" w:cstheme="majorBidi"/>
                <w:b/>
                <w:bCs/>
              </w:rPr>
            </w:pPr>
          </w:p>
          <w:p w:rsidR="0087768B" w:rsidRPr="0087768B" w:rsidRDefault="0087768B" w:rsidP="007B0EAB">
            <w:pPr>
              <w:rPr>
                <w:rFonts w:asciiTheme="majorBidi" w:hAnsiTheme="majorBidi" w:cstheme="majorBidi"/>
                <w:b/>
                <w:bCs/>
                <w:rtl/>
              </w:rPr>
            </w:pPr>
            <w:r w:rsidRPr="0087768B">
              <w:rPr>
                <w:rFonts w:asciiTheme="majorBidi" w:hAnsiTheme="majorBidi" w:cstheme="majorBidi"/>
                <w:b/>
                <w:bCs/>
                <w:rtl/>
              </w:rPr>
              <w:t>בדיקות ומעקב:</w:t>
            </w:r>
          </w:p>
        </w:tc>
        <w:tc>
          <w:tcPr>
            <w:tcW w:w="4274" w:type="dxa"/>
            <w:tcBorders>
              <w:top w:val="single" w:sz="4" w:space="0" w:color="auto"/>
              <w:bottom w:val="single" w:sz="4" w:space="0" w:color="auto"/>
            </w:tcBorders>
          </w:tcPr>
          <w:p w:rsidR="0087768B" w:rsidRPr="0087768B" w:rsidRDefault="0087768B" w:rsidP="007B0EAB">
            <w:pPr>
              <w:rPr>
                <w:rFonts w:asciiTheme="majorBidi" w:hAnsiTheme="majorBidi" w:cstheme="majorBidi"/>
                <w:sz w:val="20"/>
                <w:szCs w:val="20"/>
                <w:rtl/>
              </w:rPr>
            </w:pPr>
            <w:r w:rsidRPr="0087768B">
              <w:rPr>
                <w:rFonts w:asciiTheme="majorBidi" w:hAnsiTheme="majorBidi" w:cstheme="majorBidi"/>
                <w:rtl/>
              </w:rPr>
              <w:t>לפני תחילת הטיפול ובמהלך הטיפול בתרופה זו עליך לעבור בדיקות (דם ושתן) באופן סדיר, לצורך מעקב אחר רמת הברזל בגופך (רמות פריטין) כדי לבחון האם אקסגיי'ד משפיע כנדרש. בדיקות אלו יסייעו גם במעקב אחר תפקודי הכליות (רמות קריאטינין בדם, נוכחות חלבון בשתן) ותפקודי הכבד (רמות טראנסאמינזות בדם, בילירובין ואלקליין פוספטאז). הרופא יתחשב בתוצאות בדיקות אלו כאשר יחליט איזה מינון של אקסג'ייד מתאים לך ביותר.</w:t>
            </w:r>
          </w:p>
          <w:p w:rsidR="0087768B" w:rsidRPr="0087768B" w:rsidRDefault="0087768B" w:rsidP="007B0EAB">
            <w:pPr>
              <w:rPr>
                <w:rFonts w:asciiTheme="majorBidi" w:hAnsiTheme="majorBidi" w:cstheme="majorBidi"/>
                <w:sz w:val="20"/>
                <w:szCs w:val="20"/>
                <w:rtl/>
              </w:rPr>
            </w:pPr>
          </w:p>
          <w:p w:rsidR="0087768B" w:rsidRPr="0087768B" w:rsidRDefault="0087768B" w:rsidP="007B0EAB">
            <w:pPr>
              <w:rPr>
                <w:rFonts w:asciiTheme="majorBidi" w:hAnsiTheme="majorBidi" w:cstheme="majorBidi"/>
                <w:sz w:val="20"/>
                <w:szCs w:val="20"/>
                <w:rtl/>
              </w:rPr>
            </w:pPr>
          </w:p>
          <w:p w:rsidR="0087768B" w:rsidRPr="0087768B" w:rsidRDefault="0087768B" w:rsidP="007B0EAB">
            <w:pPr>
              <w:rPr>
                <w:rFonts w:asciiTheme="majorBidi" w:hAnsiTheme="majorBidi" w:cstheme="majorBidi"/>
              </w:rPr>
            </w:pPr>
          </w:p>
        </w:tc>
        <w:tc>
          <w:tcPr>
            <w:tcW w:w="4274" w:type="dxa"/>
            <w:tcBorders>
              <w:top w:val="single" w:sz="4" w:space="0" w:color="auto"/>
              <w:bottom w:val="single" w:sz="4" w:space="0" w:color="auto"/>
              <w:right w:val="single" w:sz="4" w:space="0" w:color="auto"/>
            </w:tcBorders>
          </w:tcPr>
          <w:p w:rsidR="0087768B" w:rsidRDefault="0087768B" w:rsidP="007B0EAB">
            <w:pPr>
              <w:rPr>
                <w:rFonts w:asciiTheme="majorBidi" w:hAnsiTheme="majorBidi" w:cstheme="majorBidi"/>
                <w:rtl/>
              </w:rPr>
            </w:pPr>
            <w:r w:rsidRPr="0087768B">
              <w:rPr>
                <w:rFonts w:asciiTheme="majorBidi" w:hAnsiTheme="majorBidi" w:cstheme="majorBidi"/>
                <w:rtl/>
              </w:rPr>
              <w:t>לפני תחילת הטיפול ובמהלך הטיפול בתרופה זו עליך לעבור בדיקות (דם</w:t>
            </w:r>
            <w:ins w:id="56" w:author="sagiya1" w:date="2011-12-28T09:11:00Z">
              <w:r w:rsidRPr="0087768B">
                <w:rPr>
                  <w:rFonts w:asciiTheme="majorBidi" w:hAnsiTheme="majorBidi" w:cstheme="majorBidi"/>
                  <w:rtl/>
                </w:rPr>
                <w:t>,</w:t>
              </w:r>
            </w:ins>
            <w:r w:rsidRPr="0087768B">
              <w:rPr>
                <w:rFonts w:asciiTheme="majorBidi" w:hAnsiTheme="majorBidi" w:cstheme="majorBidi"/>
                <w:rtl/>
              </w:rPr>
              <w:t xml:space="preserve"> </w:t>
            </w:r>
            <w:del w:id="57" w:author="sagiya1" w:date="2011-12-28T09:11:00Z">
              <w:r w:rsidRPr="0087768B" w:rsidDel="00E25D32">
                <w:rPr>
                  <w:rFonts w:asciiTheme="majorBidi" w:hAnsiTheme="majorBidi" w:cstheme="majorBidi"/>
                  <w:rtl/>
                </w:rPr>
                <w:delText>ו</w:delText>
              </w:r>
            </w:del>
            <w:r w:rsidRPr="0087768B">
              <w:rPr>
                <w:rFonts w:asciiTheme="majorBidi" w:hAnsiTheme="majorBidi" w:cstheme="majorBidi"/>
                <w:rtl/>
              </w:rPr>
              <w:t>שתן</w:t>
            </w:r>
            <w:ins w:id="58" w:author="sagiya1" w:date="2011-12-28T09:11:00Z">
              <w:r w:rsidRPr="0087768B">
                <w:rPr>
                  <w:rFonts w:asciiTheme="majorBidi" w:hAnsiTheme="majorBidi" w:cstheme="majorBidi"/>
                  <w:rtl/>
                </w:rPr>
                <w:t xml:space="preserve"> </w:t>
              </w:r>
              <w:r w:rsidRPr="0087768B">
                <w:rPr>
                  <w:rFonts w:asciiTheme="majorBidi" w:hAnsiTheme="majorBidi" w:cstheme="majorBidi"/>
                  <w:highlight w:val="yellow"/>
                  <w:rtl/>
                </w:rPr>
                <w:t xml:space="preserve">או </w:t>
              </w:r>
            </w:ins>
            <w:ins w:id="59" w:author="sagiya1" w:date="2011-12-28T09:13:00Z">
              <w:r w:rsidRPr="0087768B">
                <w:rPr>
                  <w:rFonts w:asciiTheme="majorBidi" w:hAnsiTheme="majorBidi" w:cstheme="majorBidi"/>
                  <w:highlight w:val="yellow"/>
                  <w:rtl/>
                </w:rPr>
                <w:t>הדמיה ב</w:t>
              </w:r>
            </w:ins>
            <w:ins w:id="60" w:author="sagiya1" w:date="2011-12-28T09:12:00Z">
              <w:r w:rsidRPr="0087768B">
                <w:rPr>
                  <w:rFonts w:asciiTheme="majorBidi" w:hAnsiTheme="majorBidi" w:cstheme="majorBidi"/>
                  <w:highlight w:val="yellow"/>
                  <w:rtl/>
                </w:rPr>
                <w:t>תהו</w:t>
              </w:r>
            </w:ins>
            <w:ins w:id="61" w:author="sagiya1" w:date="2011-12-28T09:13:00Z">
              <w:r w:rsidRPr="0087768B">
                <w:rPr>
                  <w:rFonts w:asciiTheme="majorBidi" w:hAnsiTheme="majorBidi" w:cstheme="majorBidi"/>
                  <w:highlight w:val="yellow"/>
                  <w:rtl/>
                </w:rPr>
                <w:t>דה מגנטית [</w:t>
              </w:r>
              <w:r w:rsidRPr="0087768B">
                <w:rPr>
                  <w:rFonts w:asciiTheme="majorBidi" w:hAnsiTheme="majorBidi" w:cstheme="majorBidi"/>
                  <w:highlight w:val="yellow"/>
                </w:rPr>
                <w:t>MRI</w:t>
              </w:r>
              <w:r w:rsidRPr="0087768B">
                <w:rPr>
                  <w:rFonts w:asciiTheme="majorBidi" w:hAnsiTheme="majorBidi" w:cstheme="majorBidi"/>
                  <w:highlight w:val="yellow"/>
                  <w:rtl/>
                </w:rPr>
                <w:t>]</w:t>
              </w:r>
            </w:ins>
            <w:r w:rsidRPr="0087768B">
              <w:rPr>
                <w:rFonts w:asciiTheme="majorBidi" w:hAnsiTheme="majorBidi" w:cstheme="majorBidi"/>
                <w:highlight w:val="yellow"/>
                <w:rtl/>
              </w:rPr>
              <w:t>)</w:t>
            </w:r>
            <w:r w:rsidRPr="0087768B">
              <w:rPr>
                <w:rFonts w:asciiTheme="majorBidi" w:hAnsiTheme="majorBidi" w:cstheme="majorBidi"/>
                <w:rtl/>
              </w:rPr>
              <w:t xml:space="preserve"> באופן סדיר</w:t>
            </w:r>
            <w:ins w:id="62" w:author="Sagi, Yael" w:date="2013-02-17T13:40:00Z">
              <w:r w:rsidRPr="0087768B">
                <w:rPr>
                  <w:rFonts w:asciiTheme="majorBidi" w:hAnsiTheme="majorBidi" w:cstheme="majorBidi"/>
                  <w:rtl/>
                </w:rPr>
                <w:t>.</w:t>
              </w:r>
            </w:ins>
            <w:del w:id="63" w:author="Sagi, Yael" w:date="2013-02-17T13:40:00Z">
              <w:r w:rsidRPr="0087768B" w:rsidDel="00385E05">
                <w:rPr>
                  <w:rFonts w:asciiTheme="majorBidi" w:hAnsiTheme="majorBidi" w:cstheme="majorBidi"/>
                  <w:rtl/>
                </w:rPr>
                <w:delText>,</w:delText>
              </w:r>
            </w:del>
            <w:r w:rsidRPr="0087768B">
              <w:rPr>
                <w:rFonts w:asciiTheme="majorBidi" w:hAnsiTheme="majorBidi" w:cstheme="majorBidi"/>
                <w:rtl/>
              </w:rPr>
              <w:t xml:space="preserve"> </w:t>
            </w:r>
            <w:ins w:id="64" w:author="Sagi, Yael" w:date="2013-02-17T13:41:00Z">
              <w:r w:rsidRPr="0087768B">
                <w:rPr>
                  <w:rFonts w:asciiTheme="majorBidi" w:hAnsiTheme="majorBidi" w:cstheme="majorBidi"/>
                  <w:rtl/>
                </w:rPr>
                <w:t xml:space="preserve">בדיקות אלו ינטרו </w:t>
              </w:r>
            </w:ins>
            <w:del w:id="65" w:author="Sagi, Yael" w:date="2013-02-17T13:41:00Z">
              <w:r w:rsidRPr="0087768B" w:rsidDel="00385E05">
                <w:rPr>
                  <w:rFonts w:asciiTheme="majorBidi" w:hAnsiTheme="majorBidi" w:cstheme="majorBidi"/>
                  <w:rtl/>
                </w:rPr>
                <w:delText>לצורך מעקב אחר</w:delText>
              </w:r>
            </w:del>
            <w:ins w:id="66" w:author="Sagi, Yael" w:date="2013-02-17T13:41:00Z">
              <w:r w:rsidRPr="0087768B">
                <w:rPr>
                  <w:rFonts w:asciiTheme="majorBidi" w:hAnsiTheme="majorBidi" w:cstheme="majorBidi"/>
                  <w:rtl/>
                </w:rPr>
                <w:t>את</w:t>
              </w:r>
            </w:ins>
            <w:r w:rsidRPr="0087768B">
              <w:rPr>
                <w:rFonts w:asciiTheme="majorBidi" w:hAnsiTheme="majorBidi" w:cstheme="majorBidi"/>
                <w:rtl/>
              </w:rPr>
              <w:t xml:space="preserve"> רמת הברזל בגופך (רמות פריטין</w:t>
            </w:r>
            <w:ins w:id="67" w:author="Sagi, Yael" w:date="2013-02-17T13:37:00Z">
              <w:r w:rsidRPr="0087768B">
                <w:rPr>
                  <w:rFonts w:asciiTheme="majorBidi" w:hAnsiTheme="majorBidi" w:cstheme="majorBidi"/>
                  <w:rtl/>
                </w:rPr>
                <w:t>,</w:t>
              </w:r>
            </w:ins>
            <w:ins w:id="68" w:author="Sagi, Yael" w:date="2013-02-17T13:41:00Z">
              <w:r w:rsidRPr="0087768B">
                <w:rPr>
                  <w:rFonts w:asciiTheme="majorBidi" w:hAnsiTheme="majorBidi" w:cstheme="majorBidi"/>
                  <w:rtl/>
                </w:rPr>
                <w:t xml:space="preserve"> תכולת ברזל בכבד ו/או בלב</w:t>
              </w:r>
            </w:ins>
            <w:r w:rsidRPr="0087768B">
              <w:rPr>
                <w:rFonts w:asciiTheme="majorBidi" w:hAnsiTheme="majorBidi" w:cstheme="majorBidi"/>
                <w:rtl/>
              </w:rPr>
              <w:t>) כדי לבחון האם אקסגיי'ד משפיע כנדרש. בדיקות אלו יסייעו גם במעקב אחר תפקודי הכליות (רמות קריאטינין בדם, נוכחות חלבון בשתן) ותפקודי הכבד (רמות טראנסאמינזות בדם, בילירובין ואלקליין פוספטאז). הרופא יתחשב בתוצאות בדיקות אלו כאשר יחליט איזה מינון של אקסג'ייד מתאים לך ביותר</w:t>
            </w:r>
            <w:ins w:id="69" w:author="sagiya1" w:date="2011-12-28T09:15:00Z">
              <w:r w:rsidRPr="0087768B">
                <w:rPr>
                  <w:rFonts w:asciiTheme="majorBidi" w:hAnsiTheme="majorBidi" w:cstheme="majorBidi"/>
                  <w:rtl/>
                </w:rPr>
                <w:t xml:space="preserve"> </w:t>
              </w:r>
            </w:ins>
            <w:ins w:id="70" w:author="Sagi, Yael" w:date="2013-02-03T10:50:00Z">
              <w:r w:rsidRPr="0087768B">
                <w:rPr>
                  <w:rFonts w:asciiTheme="majorBidi" w:hAnsiTheme="majorBidi" w:cstheme="majorBidi"/>
                  <w:highlight w:val="yellow"/>
                  <w:rtl/>
                </w:rPr>
                <w:t>וכן ישתמש בבדיקות אלו כדי להחליט</w:t>
              </w:r>
              <w:r w:rsidRPr="0087768B">
                <w:rPr>
                  <w:rFonts w:asciiTheme="majorBidi" w:hAnsiTheme="majorBidi" w:cstheme="majorBidi"/>
                  <w:rtl/>
                </w:rPr>
                <w:t xml:space="preserve"> </w:t>
              </w:r>
            </w:ins>
            <w:ins w:id="71" w:author="sagiya1" w:date="2011-12-28T09:15:00Z">
              <w:r w:rsidRPr="0087768B">
                <w:rPr>
                  <w:rFonts w:asciiTheme="majorBidi" w:hAnsiTheme="majorBidi" w:cstheme="majorBidi"/>
                  <w:highlight w:val="yellow"/>
                  <w:rtl/>
                </w:rPr>
                <w:t>מתי להפסיק את הטיפול באקסג'ייד</w:t>
              </w:r>
            </w:ins>
            <w:r w:rsidRPr="0087768B">
              <w:rPr>
                <w:rFonts w:asciiTheme="majorBidi" w:hAnsiTheme="majorBidi" w:cstheme="majorBidi"/>
                <w:highlight w:val="yellow"/>
                <w:rtl/>
              </w:rPr>
              <w:t>.</w:t>
            </w:r>
          </w:p>
          <w:p w:rsidR="0087768B" w:rsidRPr="0087768B" w:rsidRDefault="0087768B" w:rsidP="007B0EAB">
            <w:pPr>
              <w:rPr>
                <w:rFonts w:asciiTheme="majorBidi" w:hAnsiTheme="majorBidi" w:cstheme="majorBidi"/>
                <w:sz w:val="22"/>
                <w:szCs w:val="22"/>
              </w:rPr>
            </w:pPr>
          </w:p>
        </w:tc>
      </w:tr>
      <w:tr w:rsidR="0087768B" w:rsidRPr="0087768B" w:rsidTr="00FD67A9">
        <w:trPr>
          <w:trHeight w:val="70"/>
          <w:jc w:val="center"/>
        </w:trPr>
        <w:tc>
          <w:tcPr>
            <w:tcW w:w="1799" w:type="dxa"/>
            <w:tcBorders>
              <w:top w:val="single" w:sz="4" w:space="0" w:color="auto"/>
              <w:bottom w:val="single" w:sz="4" w:space="0" w:color="auto"/>
            </w:tcBorders>
          </w:tcPr>
          <w:p w:rsidR="004C612C" w:rsidRDefault="004C612C" w:rsidP="007B0EAB">
            <w:pPr>
              <w:rPr>
                <w:rFonts w:asciiTheme="majorBidi" w:hAnsiTheme="majorBidi" w:cstheme="majorBidi"/>
                <w:b/>
                <w:bCs/>
              </w:rPr>
            </w:pPr>
          </w:p>
          <w:p w:rsidR="004C612C" w:rsidRDefault="004C612C" w:rsidP="007B0EAB">
            <w:pPr>
              <w:rPr>
                <w:rFonts w:asciiTheme="majorBidi" w:hAnsiTheme="majorBidi" w:cstheme="majorBidi"/>
                <w:b/>
                <w:bCs/>
              </w:rPr>
            </w:pPr>
          </w:p>
          <w:p w:rsidR="0087768B" w:rsidRPr="0087768B" w:rsidRDefault="0087768B" w:rsidP="007B0EAB">
            <w:pPr>
              <w:rPr>
                <w:rFonts w:asciiTheme="majorBidi" w:hAnsiTheme="majorBidi" w:cstheme="majorBidi"/>
                <w:b/>
                <w:bCs/>
                <w:rtl/>
              </w:rPr>
            </w:pPr>
            <w:r w:rsidRPr="0087768B">
              <w:rPr>
                <w:rFonts w:asciiTheme="majorBidi" w:hAnsiTheme="majorBidi" w:cstheme="majorBidi"/>
                <w:b/>
                <w:bCs/>
                <w:rtl/>
              </w:rPr>
              <w:t>תופעות לוואי</w:t>
            </w:r>
          </w:p>
        </w:tc>
        <w:tc>
          <w:tcPr>
            <w:tcW w:w="4274" w:type="dxa"/>
            <w:tcBorders>
              <w:top w:val="single" w:sz="4" w:space="0" w:color="auto"/>
              <w:bottom w:val="single" w:sz="4" w:space="0" w:color="auto"/>
            </w:tcBorders>
          </w:tcPr>
          <w:p w:rsidR="0087768B" w:rsidRPr="0087768B" w:rsidRDefault="0087768B" w:rsidP="007B0EAB">
            <w:pPr>
              <w:tabs>
                <w:tab w:val="left" w:pos="325"/>
              </w:tabs>
              <w:rPr>
                <w:rFonts w:asciiTheme="majorBidi" w:hAnsiTheme="majorBidi" w:cstheme="majorBidi"/>
                <w:rtl/>
              </w:rPr>
            </w:pPr>
          </w:p>
          <w:p w:rsidR="0087768B" w:rsidRPr="0087768B" w:rsidRDefault="0087768B" w:rsidP="007B0EAB">
            <w:pPr>
              <w:tabs>
                <w:tab w:val="left" w:pos="325"/>
              </w:tabs>
              <w:rPr>
                <w:rFonts w:asciiTheme="majorBidi" w:hAnsiTheme="majorBidi" w:cstheme="majorBidi"/>
                <w:rtl/>
              </w:rPr>
            </w:pPr>
          </w:p>
          <w:p w:rsidR="0087768B" w:rsidRPr="0087768B" w:rsidRDefault="0087768B" w:rsidP="007B0EAB">
            <w:pPr>
              <w:tabs>
                <w:tab w:val="left" w:pos="325"/>
              </w:tabs>
              <w:rPr>
                <w:rFonts w:asciiTheme="majorBidi" w:hAnsiTheme="majorBidi" w:cstheme="majorBidi"/>
                <w:rtl/>
              </w:rPr>
            </w:pPr>
          </w:p>
          <w:p w:rsidR="0087768B" w:rsidRPr="0087768B" w:rsidRDefault="0087768B" w:rsidP="007B0EAB">
            <w:pPr>
              <w:tabs>
                <w:tab w:val="left" w:pos="325"/>
              </w:tabs>
              <w:rPr>
                <w:rFonts w:asciiTheme="majorBidi" w:hAnsiTheme="majorBidi" w:cstheme="majorBidi"/>
                <w:rtl/>
              </w:rPr>
            </w:pPr>
          </w:p>
          <w:p w:rsidR="0087768B" w:rsidRPr="0087768B" w:rsidRDefault="0087768B" w:rsidP="007B0EAB">
            <w:pPr>
              <w:tabs>
                <w:tab w:val="left" w:pos="325"/>
              </w:tabs>
              <w:rPr>
                <w:rFonts w:asciiTheme="majorBidi" w:hAnsiTheme="majorBidi" w:cstheme="majorBidi"/>
                <w:rtl/>
              </w:rPr>
            </w:pPr>
          </w:p>
          <w:p w:rsidR="0087768B" w:rsidRPr="0087768B" w:rsidRDefault="0087768B" w:rsidP="007B0EAB">
            <w:pPr>
              <w:tabs>
                <w:tab w:val="left" w:pos="325"/>
              </w:tabs>
              <w:rPr>
                <w:rFonts w:asciiTheme="majorBidi" w:hAnsiTheme="majorBidi" w:cstheme="majorBidi"/>
                <w:rtl/>
              </w:rPr>
            </w:pPr>
          </w:p>
          <w:p w:rsidR="0087768B" w:rsidRPr="0087768B" w:rsidRDefault="0087768B" w:rsidP="007B0EAB">
            <w:pPr>
              <w:tabs>
                <w:tab w:val="left" w:pos="325"/>
              </w:tabs>
              <w:rPr>
                <w:rFonts w:asciiTheme="majorBidi" w:hAnsiTheme="majorBidi" w:cstheme="majorBidi"/>
                <w:rtl/>
              </w:rPr>
            </w:pPr>
          </w:p>
          <w:p w:rsidR="0087768B" w:rsidRPr="0087768B" w:rsidRDefault="0087768B" w:rsidP="007B0EAB">
            <w:pPr>
              <w:tabs>
                <w:tab w:val="left" w:pos="325"/>
              </w:tabs>
              <w:rPr>
                <w:rFonts w:asciiTheme="majorBidi" w:hAnsiTheme="majorBidi" w:cstheme="majorBidi"/>
                <w:rtl/>
              </w:rPr>
            </w:pPr>
          </w:p>
          <w:p w:rsidR="0087768B" w:rsidRPr="0087768B" w:rsidRDefault="0087768B" w:rsidP="007B0EAB">
            <w:pPr>
              <w:tabs>
                <w:tab w:val="left" w:pos="325"/>
              </w:tabs>
              <w:rPr>
                <w:rFonts w:asciiTheme="majorBidi" w:hAnsiTheme="majorBidi" w:cstheme="majorBidi"/>
                <w:rtl/>
              </w:rPr>
            </w:pPr>
          </w:p>
          <w:p w:rsidR="0087768B" w:rsidRPr="0087768B" w:rsidRDefault="0087768B" w:rsidP="007B0EAB">
            <w:pPr>
              <w:tabs>
                <w:tab w:val="left" w:pos="325"/>
              </w:tabs>
              <w:rPr>
                <w:rFonts w:asciiTheme="majorBidi" w:hAnsiTheme="majorBidi" w:cstheme="majorBidi"/>
                <w:rtl/>
              </w:rPr>
            </w:pPr>
          </w:p>
          <w:p w:rsidR="0087768B" w:rsidRPr="0087768B" w:rsidRDefault="0087768B" w:rsidP="007B0EAB">
            <w:pPr>
              <w:tabs>
                <w:tab w:val="left" w:pos="325"/>
              </w:tabs>
              <w:rPr>
                <w:rFonts w:asciiTheme="majorBidi" w:hAnsiTheme="majorBidi" w:cstheme="majorBidi"/>
                <w:rtl/>
              </w:rPr>
            </w:pPr>
          </w:p>
          <w:p w:rsidR="0087768B" w:rsidRPr="0087768B" w:rsidRDefault="0087768B" w:rsidP="007B0EAB">
            <w:pPr>
              <w:tabs>
                <w:tab w:val="left" w:pos="325"/>
              </w:tabs>
              <w:rPr>
                <w:rFonts w:asciiTheme="majorBidi" w:hAnsiTheme="majorBidi" w:cstheme="majorBidi"/>
                <w:rtl/>
              </w:rPr>
            </w:pPr>
          </w:p>
          <w:p w:rsidR="0087768B" w:rsidRPr="0087768B" w:rsidRDefault="0087768B" w:rsidP="007B0EAB">
            <w:pPr>
              <w:tabs>
                <w:tab w:val="left" w:pos="325"/>
              </w:tabs>
              <w:rPr>
                <w:rFonts w:asciiTheme="majorBidi" w:hAnsiTheme="majorBidi" w:cstheme="majorBidi"/>
              </w:rPr>
            </w:pPr>
          </w:p>
          <w:p w:rsidR="0087768B" w:rsidRPr="0087768B" w:rsidRDefault="0087768B" w:rsidP="0087768B">
            <w:pPr>
              <w:jc w:val="both"/>
              <w:rPr>
                <w:rFonts w:asciiTheme="majorBidi" w:hAnsiTheme="majorBidi" w:cstheme="majorBidi"/>
                <w:rtl/>
              </w:rPr>
            </w:pPr>
          </w:p>
        </w:tc>
        <w:tc>
          <w:tcPr>
            <w:tcW w:w="4274" w:type="dxa"/>
            <w:tcBorders>
              <w:top w:val="single" w:sz="4" w:space="0" w:color="auto"/>
              <w:bottom w:val="single" w:sz="4" w:space="0" w:color="auto"/>
              <w:right w:val="single" w:sz="4" w:space="0" w:color="auto"/>
            </w:tcBorders>
          </w:tcPr>
          <w:p w:rsidR="004C612C" w:rsidRDefault="004C612C" w:rsidP="007B0EAB">
            <w:pPr>
              <w:rPr>
                <w:rFonts w:asciiTheme="majorBidi" w:hAnsiTheme="majorBidi" w:cstheme="majorBidi"/>
              </w:rPr>
            </w:pPr>
          </w:p>
          <w:p w:rsidR="004C612C" w:rsidRDefault="004C612C" w:rsidP="007B0EAB">
            <w:pPr>
              <w:rPr>
                <w:rFonts w:asciiTheme="majorBidi" w:hAnsiTheme="majorBidi" w:cstheme="majorBidi"/>
              </w:rPr>
            </w:pPr>
          </w:p>
          <w:p w:rsidR="0087768B" w:rsidRPr="0087768B" w:rsidRDefault="0087768B" w:rsidP="007B0EAB">
            <w:pPr>
              <w:rPr>
                <w:rFonts w:asciiTheme="majorBidi" w:hAnsiTheme="majorBidi" w:cstheme="majorBidi"/>
                <w:rtl/>
              </w:rPr>
            </w:pPr>
            <w:r>
              <w:rPr>
                <w:rFonts w:asciiTheme="majorBidi" w:hAnsiTheme="majorBidi" w:cstheme="majorBidi" w:hint="cs"/>
                <w:rtl/>
              </w:rPr>
              <w:t>...</w:t>
            </w:r>
          </w:p>
          <w:p w:rsidR="0087768B" w:rsidRPr="0087768B" w:rsidRDefault="0087768B" w:rsidP="007B0EAB">
            <w:pPr>
              <w:rPr>
                <w:ins w:id="72" w:author="Sagi, Yael" w:date="2013-02-17T14:30:00Z"/>
                <w:rFonts w:asciiTheme="majorBidi" w:hAnsiTheme="majorBidi" w:cstheme="majorBidi"/>
                <w:highlight w:val="yellow"/>
                <w:rtl/>
              </w:rPr>
            </w:pPr>
            <w:ins w:id="73" w:author="Sagi, Yael" w:date="2013-02-17T14:26:00Z">
              <w:r w:rsidRPr="0087768B">
                <w:rPr>
                  <w:rFonts w:asciiTheme="majorBidi" w:hAnsiTheme="majorBidi" w:cstheme="majorBidi"/>
                  <w:highlight w:val="yellow"/>
                  <w:rtl/>
                </w:rPr>
                <w:t>יש להפסיק ליטול אקסג'ייד ו</w:t>
              </w:r>
            </w:ins>
            <w:ins w:id="74" w:author="Sagi, Yael" w:date="2013-02-17T14:28:00Z">
              <w:r w:rsidRPr="0087768B">
                <w:rPr>
                  <w:rFonts w:asciiTheme="majorBidi" w:hAnsiTheme="majorBidi" w:cstheme="majorBidi"/>
                  <w:highlight w:val="yellow"/>
                  <w:rtl/>
                </w:rPr>
                <w:t>ל</w:t>
              </w:r>
            </w:ins>
            <w:ins w:id="75" w:author="Sagi, Yael" w:date="2013-02-17T14:26:00Z">
              <w:r w:rsidRPr="0087768B">
                <w:rPr>
                  <w:rFonts w:asciiTheme="majorBidi" w:hAnsiTheme="majorBidi" w:cstheme="majorBidi"/>
                  <w:highlight w:val="yellow"/>
                  <w:rtl/>
                </w:rPr>
                <w:t xml:space="preserve">פנות לקבלת עזרה רפואית באופן מיידי אם </w:t>
              </w:r>
            </w:ins>
            <w:ins w:id="76" w:author="Sagi, Yael" w:date="2013-02-17T14:29:00Z">
              <w:r w:rsidRPr="0087768B">
                <w:rPr>
                  <w:rFonts w:asciiTheme="majorBidi" w:hAnsiTheme="majorBidi" w:cstheme="majorBidi"/>
                  <w:highlight w:val="yellow"/>
                  <w:rtl/>
                </w:rPr>
                <w:t xml:space="preserve">אחד המקרים הבאים חלים עליך או על </w:t>
              </w:r>
            </w:ins>
            <w:ins w:id="77" w:author="Sagi, Yael" w:date="2013-02-17T14:26:00Z">
              <w:r w:rsidRPr="0087768B">
                <w:rPr>
                  <w:rFonts w:asciiTheme="majorBidi" w:hAnsiTheme="majorBidi" w:cstheme="majorBidi"/>
                  <w:highlight w:val="yellow"/>
                  <w:rtl/>
                </w:rPr>
                <w:t>ילדך</w:t>
              </w:r>
            </w:ins>
            <w:ins w:id="78" w:author="Sagi, Yael" w:date="2013-02-17T14:30:00Z">
              <w:r w:rsidRPr="0087768B">
                <w:rPr>
                  <w:rFonts w:asciiTheme="majorBidi" w:hAnsiTheme="majorBidi" w:cstheme="majorBidi"/>
                  <w:highlight w:val="yellow"/>
                  <w:rtl/>
                </w:rPr>
                <w:t>:</w:t>
              </w:r>
            </w:ins>
          </w:p>
          <w:p w:rsidR="0087768B" w:rsidRPr="0087768B" w:rsidRDefault="0087768B" w:rsidP="007B0EAB">
            <w:pPr>
              <w:rPr>
                <w:ins w:id="79" w:author="Sagi, Yael" w:date="2013-02-17T14:30:00Z"/>
                <w:rFonts w:asciiTheme="majorBidi" w:hAnsiTheme="majorBidi" w:cstheme="majorBidi"/>
                <w:highlight w:val="yellow"/>
                <w:rtl/>
              </w:rPr>
            </w:pPr>
            <w:ins w:id="80" w:author="Sagi, Yael" w:date="2013-02-17T14:30:00Z">
              <w:r w:rsidRPr="0087768B">
                <w:rPr>
                  <w:rFonts w:asciiTheme="majorBidi" w:hAnsiTheme="majorBidi" w:cstheme="majorBidi"/>
                  <w:highlight w:val="yellow"/>
                  <w:rtl/>
                </w:rPr>
                <w:t>סימפטומים היכולים להצביע על תגובה אלרגית:</w:t>
              </w:r>
            </w:ins>
          </w:p>
          <w:p w:rsidR="0087768B" w:rsidRPr="0087768B" w:rsidRDefault="0087768B" w:rsidP="0087768B">
            <w:pPr>
              <w:numPr>
                <w:ilvl w:val="0"/>
                <w:numId w:val="10"/>
              </w:numPr>
              <w:rPr>
                <w:ins w:id="81" w:author="Sagi, Yael" w:date="2013-02-17T14:31:00Z"/>
                <w:rFonts w:asciiTheme="majorBidi" w:hAnsiTheme="majorBidi" w:cstheme="majorBidi"/>
                <w:highlight w:val="yellow"/>
              </w:rPr>
            </w:pPr>
            <w:ins w:id="82" w:author="Sagi, Yael" w:date="2013-02-17T14:31:00Z">
              <w:r w:rsidRPr="0087768B">
                <w:rPr>
                  <w:rFonts w:asciiTheme="majorBidi" w:hAnsiTheme="majorBidi" w:cstheme="majorBidi"/>
                  <w:highlight w:val="yellow"/>
                  <w:rtl/>
                </w:rPr>
                <w:t>קשיי נשימה או בליעה</w:t>
              </w:r>
            </w:ins>
          </w:p>
          <w:p w:rsidR="0087768B" w:rsidRPr="0087768B" w:rsidRDefault="0087768B" w:rsidP="0087768B">
            <w:pPr>
              <w:numPr>
                <w:ilvl w:val="0"/>
                <w:numId w:val="10"/>
              </w:numPr>
              <w:rPr>
                <w:ins w:id="83" w:author="Sagi, Yael" w:date="2013-02-17T14:31:00Z"/>
                <w:rFonts w:asciiTheme="majorBidi" w:hAnsiTheme="majorBidi" w:cstheme="majorBidi"/>
                <w:highlight w:val="yellow"/>
              </w:rPr>
            </w:pPr>
            <w:ins w:id="84" w:author="Sagi, Yael" w:date="2013-02-17T14:31:00Z">
              <w:r w:rsidRPr="0087768B">
                <w:rPr>
                  <w:rFonts w:asciiTheme="majorBidi" w:hAnsiTheme="majorBidi" w:cstheme="majorBidi"/>
                  <w:highlight w:val="yellow"/>
                  <w:rtl/>
                </w:rPr>
                <w:t>התנפחות של הפנים, השפתי</w:t>
              </w:r>
            </w:ins>
            <w:ins w:id="85" w:author="Sagi, Yael" w:date="2013-02-17T14:51:00Z">
              <w:r w:rsidRPr="0087768B">
                <w:rPr>
                  <w:rFonts w:asciiTheme="majorBidi" w:hAnsiTheme="majorBidi" w:cstheme="majorBidi"/>
                  <w:highlight w:val="yellow"/>
                  <w:rtl/>
                </w:rPr>
                <w:t>י</w:t>
              </w:r>
            </w:ins>
            <w:ins w:id="86" w:author="Sagi, Yael" w:date="2013-02-17T14:31:00Z">
              <w:r w:rsidRPr="0087768B">
                <w:rPr>
                  <w:rFonts w:asciiTheme="majorBidi" w:hAnsiTheme="majorBidi" w:cstheme="majorBidi"/>
                  <w:highlight w:val="yellow"/>
                  <w:rtl/>
                </w:rPr>
                <w:t>ם, הלשון או הגרון</w:t>
              </w:r>
            </w:ins>
          </w:p>
          <w:p w:rsidR="0087768B" w:rsidRPr="0087768B" w:rsidRDefault="0087768B" w:rsidP="0087768B">
            <w:pPr>
              <w:numPr>
                <w:ilvl w:val="0"/>
                <w:numId w:val="10"/>
              </w:numPr>
              <w:rPr>
                <w:rFonts w:asciiTheme="majorBidi" w:hAnsiTheme="majorBidi" w:cstheme="majorBidi"/>
                <w:highlight w:val="yellow"/>
              </w:rPr>
            </w:pPr>
            <w:ins w:id="87" w:author="Sagi, Yael" w:date="2013-02-17T14:31:00Z">
              <w:r w:rsidRPr="0087768B">
                <w:rPr>
                  <w:rFonts w:asciiTheme="majorBidi" w:hAnsiTheme="majorBidi" w:cstheme="majorBidi"/>
                  <w:highlight w:val="yellow"/>
                  <w:rtl/>
                </w:rPr>
                <w:t xml:space="preserve">גרד חמור בעור, עם פריחה אדומה או </w:t>
              </w:r>
            </w:ins>
            <w:ins w:id="88" w:author="Sagi, Yael" w:date="2013-02-17T14:32:00Z">
              <w:r w:rsidRPr="0087768B">
                <w:rPr>
                  <w:rFonts w:asciiTheme="majorBidi" w:hAnsiTheme="majorBidi" w:cstheme="majorBidi"/>
                  <w:highlight w:val="yellow"/>
                  <w:rtl/>
                </w:rPr>
                <w:t>בליטות מורמות</w:t>
              </w:r>
            </w:ins>
          </w:p>
          <w:p w:rsidR="0087768B" w:rsidRPr="0087768B" w:rsidRDefault="0087768B" w:rsidP="00FD67A9">
            <w:pPr>
              <w:tabs>
                <w:tab w:val="left" w:pos="325"/>
              </w:tabs>
              <w:rPr>
                <w:rFonts w:asciiTheme="majorBidi" w:hAnsiTheme="majorBidi" w:cstheme="majorBidi"/>
                <w:rtl/>
              </w:rPr>
            </w:pPr>
            <w:r w:rsidRPr="0087768B">
              <w:rPr>
                <w:rFonts w:asciiTheme="majorBidi" w:hAnsiTheme="majorBidi" w:cstheme="majorBidi"/>
                <w:rtl/>
              </w:rPr>
              <w:t>...</w:t>
            </w:r>
          </w:p>
        </w:tc>
      </w:tr>
      <w:tr w:rsidR="00FD67A9" w:rsidRPr="0087768B" w:rsidTr="000F3607">
        <w:trPr>
          <w:trHeight w:val="2932"/>
          <w:jc w:val="center"/>
        </w:trPr>
        <w:tc>
          <w:tcPr>
            <w:tcW w:w="1799" w:type="dxa"/>
            <w:tcBorders>
              <w:top w:val="single" w:sz="4" w:space="0" w:color="auto"/>
            </w:tcBorders>
          </w:tcPr>
          <w:p w:rsidR="00FD67A9" w:rsidRDefault="00FD67A9" w:rsidP="00184FFE">
            <w:pPr>
              <w:rPr>
                <w:rFonts w:asciiTheme="majorBidi" w:hAnsiTheme="majorBidi" w:cstheme="majorBidi"/>
                <w:b/>
                <w:bCs/>
              </w:rPr>
            </w:pPr>
          </w:p>
          <w:p w:rsidR="00FD67A9" w:rsidRPr="0087768B" w:rsidRDefault="00FD67A9" w:rsidP="00184FFE">
            <w:pPr>
              <w:rPr>
                <w:rFonts w:asciiTheme="majorBidi" w:hAnsiTheme="majorBidi" w:cstheme="majorBidi"/>
                <w:b/>
                <w:bCs/>
                <w:rtl/>
              </w:rPr>
            </w:pPr>
            <w:r w:rsidRPr="0087768B">
              <w:rPr>
                <w:rFonts w:asciiTheme="majorBidi" w:hAnsiTheme="majorBidi" w:cstheme="majorBidi"/>
                <w:b/>
                <w:bCs/>
                <w:rtl/>
              </w:rPr>
              <w:t>תופעות לוואי</w:t>
            </w:r>
          </w:p>
        </w:tc>
        <w:tc>
          <w:tcPr>
            <w:tcW w:w="4274" w:type="dxa"/>
            <w:tcBorders>
              <w:top w:val="single" w:sz="4" w:space="0" w:color="auto"/>
            </w:tcBorders>
          </w:tcPr>
          <w:p w:rsidR="00FD67A9" w:rsidRPr="0087768B" w:rsidRDefault="00FD67A9" w:rsidP="00184FFE">
            <w:pPr>
              <w:tabs>
                <w:tab w:val="left" w:pos="325"/>
              </w:tabs>
              <w:rPr>
                <w:rFonts w:asciiTheme="majorBidi" w:hAnsiTheme="majorBidi" w:cstheme="majorBidi"/>
                <w:rtl/>
              </w:rPr>
            </w:pPr>
          </w:p>
          <w:p w:rsidR="00FD67A9" w:rsidRDefault="00FD67A9" w:rsidP="00FD67A9">
            <w:pPr>
              <w:tabs>
                <w:tab w:val="left" w:pos="325"/>
              </w:tabs>
              <w:rPr>
                <w:rFonts w:asciiTheme="majorBidi" w:hAnsiTheme="majorBidi" w:cstheme="majorBidi"/>
                <w:rtl/>
              </w:rPr>
            </w:pPr>
            <w:r w:rsidRPr="0087768B">
              <w:rPr>
                <w:rFonts w:asciiTheme="majorBidi" w:hAnsiTheme="majorBidi" w:cstheme="majorBidi"/>
                <w:rtl/>
              </w:rPr>
              <w:t>...</w:t>
            </w:r>
          </w:p>
          <w:p w:rsidR="00FD67A9" w:rsidRPr="00FD67A9" w:rsidRDefault="00FD67A9" w:rsidP="00FD67A9">
            <w:pPr>
              <w:spacing w:line="360" w:lineRule="auto"/>
              <w:rPr>
                <w:b/>
                <w:bCs/>
                <w:rtl/>
              </w:rPr>
            </w:pPr>
            <w:r>
              <w:rPr>
                <w:rFonts w:hint="cs"/>
                <w:b/>
                <w:bCs/>
                <w:rtl/>
              </w:rPr>
              <w:t>יש להפסיק ליטול את התרופה ו</w:t>
            </w:r>
            <w:r w:rsidRPr="0043640C">
              <w:rPr>
                <w:b/>
                <w:bCs/>
                <w:rtl/>
              </w:rPr>
              <w:t>לדווח מיד לרופא במקרים הבאים:</w:t>
            </w:r>
          </w:p>
          <w:p w:rsidR="00FD67A9" w:rsidRPr="0087768B" w:rsidRDefault="00FD67A9" w:rsidP="00184FFE">
            <w:pPr>
              <w:tabs>
                <w:tab w:val="left" w:pos="325"/>
              </w:tabs>
              <w:rPr>
                <w:rFonts w:asciiTheme="majorBidi" w:hAnsiTheme="majorBidi" w:cstheme="majorBidi"/>
                <w:rtl/>
              </w:rPr>
            </w:pPr>
          </w:p>
          <w:p w:rsidR="00FD67A9" w:rsidRPr="0087768B" w:rsidRDefault="00FD67A9" w:rsidP="00184FFE">
            <w:pPr>
              <w:tabs>
                <w:tab w:val="left" w:pos="325"/>
              </w:tabs>
              <w:rPr>
                <w:rFonts w:asciiTheme="majorBidi" w:hAnsiTheme="majorBidi" w:cstheme="majorBidi"/>
                <w:rtl/>
              </w:rPr>
            </w:pPr>
          </w:p>
          <w:p w:rsidR="00FD67A9" w:rsidRPr="0087768B" w:rsidRDefault="00FD67A9" w:rsidP="00184FFE">
            <w:pPr>
              <w:tabs>
                <w:tab w:val="left" w:pos="325"/>
              </w:tabs>
              <w:rPr>
                <w:rFonts w:asciiTheme="majorBidi" w:hAnsiTheme="majorBidi" w:cstheme="majorBidi"/>
                <w:rtl/>
              </w:rPr>
            </w:pPr>
          </w:p>
          <w:p w:rsidR="00FD67A9" w:rsidRPr="0087768B" w:rsidRDefault="00FD67A9" w:rsidP="00184FFE">
            <w:pPr>
              <w:tabs>
                <w:tab w:val="left" w:pos="325"/>
              </w:tabs>
              <w:rPr>
                <w:rFonts w:asciiTheme="majorBidi" w:hAnsiTheme="majorBidi" w:cstheme="majorBidi"/>
                <w:rtl/>
              </w:rPr>
            </w:pPr>
          </w:p>
          <w:p w:rsidR="00FD67A9" w:rsidRPr="0087768B" w:rsidRDefault="00FD67A9" w:rsidP="00184FFE">
            <w:pPr>
              <w:tabs>
                <w:tab w:val="left" w:pos="325"/>
              </w:tabs>
              <w:rPr>
                <w:rFonts w:asciiTheme="majorBidi" w:hAnsiTheme="majorBidi" w:cstheme="majorBidi"/>
                <w:rtl/>
              </w:rPr>
            </w:pPr>
          </w:p>
          <w:p w:rsidR="00FD67A9" w:rsidRPr="0087768B" w:rsidRDefault="00FD67A9" w:rsidP="00184FFE">
            <w:pPr>
              <w:jc w:val="both"/>
              <w:rPr>
                <w:rFonts w:asciiTheme="majorBidi" w:hAnsiTheme="majorBidi" w:cstheme="majorBidi"/>
                <w:rtl/>
              </w:rPr>
            </w:pPr>
          </w:p>
        </w:tc>
        <w:tc>
          <w:tcPr>
            <w:tcW w:w="4274" w:type="dxa"/>
            <w:tcBorders>
              <w:top w:val="single" w:sz="4" w:space="0" w:color="auto"/>
              <w:right w:val="single" w:sz="4" w:space="0" w:color="auto"/>
            </w:tcBorders>
          </w:tcPr>
          <w:p w:rsidR="00FD67A9" w:rsidRDefault="00FD67A9" w:rsidP="00184FFE">
            <w:pPr>
              <w:rPr>
                <w:rFonts w:asciiTheme="majorBidi" w:hAnsiTheme="majorBidi" w:cstheme="majorBidi"/>
              </w:rPr>
            </w:pPr>
          </w:p>
          <w:p w:rsidR="00FD67A9" w:rsidRDefault="00FD67A9" w:rsidP="00184FFE">
            <w:pPr>
              <w:tabs>
                <w:tab w:val="left" w:pos="325"/>
              </w:tabs>
              <w:rPr>
                <w:rFonts w:asciiTheme="majorBidi" w:hAnsiTheme="majorBidi" w:cstheme="majorBidi"/>
                <w:rtl/>
              </w:rPr>
            </w:pPr>
            <w:r w:rsidRPr="0087768B">
              <w:rPr>
                <w:rFonts w:asciiTheme="majorBidi" w:hAnsiTheme="majorBidi" w:cstheme="majorBidi"/>
                <w:rtl/>
              </w:rPr>
              <w:t>...</w:t>
            </w:r>
          </w:p>
          <w:p w:rsidR="00FD67A9" w:rsidRPr="00FD67A9" w:rsidRDefault="00FD67A9" w:rsidP="00FD67A9">
            <w:pPr>
              <w:spacing w:line="360" w:lineRule="auto"/>
              <w:rPr>
                <w:b/>
                <w:bCs/>
                <w:rtl/>
              </w:rPr>
            </w:pPr>
            <w:r>
              <w:rPr>
                <w:rFonts w:hint="cs"/>
                <w:b/>
                <w:bCs/>
                <w:rtl/>
              </w:rPr>
              <w:t>יש להפסיק ליטול את התרופה ו</w:t>
            </w:r>
            <w:r w:rsidRPr="0043640C">
              <w:rPr>
                <w:b/>
                <w:bCs/>
                <w:rtl/>
              </w:rPr>
              <w:t>לדווח מיד לרופא במקרים הבאים:</w:t>
            </w:r>
          </w:p>
          <w:p w:rsidR="00FD67A9" w:rsidRPr="0087768B" w:rsidRDefault="00FD67A9" w:rsidP="00184FFE">
            <w:pPr>
              <w:tabs>
                <w:tab w:val="left" w:pos="325"/>
              </w:tabs>
              <w:rPr>
                <w:rFonts w:asciiTheme="majorBidi" w:hAnsiTheme="majorBidi" w:cstheme="majorBidi"/>
                <w:b/>
                <w:bCs/>
                <w:rtl/>
              </w:rPr>
            </w:pPr>
            <w:ins w:id="89" w:author="Sagi, Yael" w:date="2013-02-17T14:46:00Z">
              <w:r w:rsidRPr="0087768B">
                <w:rPr>
                  <w:rFonts w:asciiTheme="majorBidi" w:hAnsiTheme="majorBidi" w:cstheme="majorBidi"/>
                  <w:b/>
                  <w:bCs/>
                  <w:rtl/>
                </w:rPr>
                <w:t xml:space="preserve">תופעות </w:t>
              </w:r>
            </w:ins>
            <w:ins w:id="90" w:author="Sagi, Yael" w:date="2013-02-17T14:47:00Z">
              <w:r w:rsidRPr="0087768B">
                <w:rPr>
                  <w:rFonts w:asciiTheme="majorBidi" w:hAnsiTheme="majorBidi" w:cstheme="majorBidi"/>
                  <w:b/>
                  <w:bCs/>
                  <w:rtl/>
                </w:rPr>
                <w:t>לוואי לא שכיחות (עלולות להשפיע על פחות עד מטופל אחד בכל 100 מטופלים)</w:t>
              </w:r>
            </w:ins>
          </w:p>
          <w:p w:rsidR="00FD67A9" w:rsidRPr="0087768B" w:rsidRDefault="00FD67A9" w:rsidP="00184FFE">
            <w:pPr>
              <w:numPr>
                <w:ilvl w:val="0"/>
                <w:numId w:val="11"/>
              </w:numPr>
              <w:jc w:val="both"/>
              <w:rPr>
                <w:rFonts w:asciiTheme="majorBidi" w:hAnsiTheme="majorBidi" w:cstheme="majorBidi"/>
              </w:rPr>
            </w:pPr>
            <w:r>
              <w:rPr>
                <w:rFonts w:asciiTheme="majorBidi" w:hAnsiTheme="majorBidi" w:cstheme="majorBidi" w:hint="cs"/>
                <w:rtl/>
              </w:rPr>
              <w:t>...</w:t>
            </w:r>
          </w:p>
          <w:p w:rsidR="00FD67A9" w:rsidRPr="0087768B" w:rsidRDefault="00FD67A9" w:rsidP="00184FFE">
            <w:pPr>
              <w:tabs>
                <w:tab w:val="left" w:pos="325"/>
              </w:tabs>
              <w:rPr>
                <w:rFonts w:asciiTheme="majorBidi" w:hAnsiTheme="majorBidi" w:cstheme="majorBidi"/>
                <w:rtl/>
              </w:rPr>
            </w:pPr>
            <w:ins w:id="91" w:author="Sagi, Yael" w:date="2013-02-17T14:52:00Z">
              <w:r w:rsidRPr="0087768B">
                <w:rPr>
                  <w:rFonts w:asciiTheme="majorBidi" w:hAnsiTheme="majorBidi" w:cstheme="majorBidi"/>
                  <w:highlight w:val="yellow"/>
                  <w:rtl/>
                </w:rPr>
                <w:t>כאב פתאומי בגב או בצד הימני של הבטן (</w:t>
              </w:r>
            </w:ins>
            <w:ins w:id="92" w:author="Sagi, Yael" w:date="2013-02-26T08:12:00Z">
              <w:r w:rsidRPr="0087768B">
                <w:rPr>
                  <w:rFonts w:asciiTheme="majorBidi" w:hAnsiTheme="majorBidi" w:cstheme="majorBidi"/>
                  <w:highlight w:val="yellow"/>
                  <w:rtl/>
                </w:rPr>
                <w:t>ס</w:t>
              </w:r>
            </w:ins>
            <w:ins w:id="93" w:author="Sagi, Yael" w:date="2013-02-17T14:52:00Z">
              <w:r w:rsidRPr="0087768B">
                <w:rPr>
                  <w:rFonts w:asciiTheme="majorBidi" w:hAnsiTheme="majorBidi" w:cstheme="majorBidi"/>
                  <w:highlight w:val="yellow"/>
                  <w:rtl/>
                </w:rPr>
                <w:t>ימנים לאבנים</w:t>
              </w:r>
            </w:ins>
            <w:ins w:id="94" w:author="Sagi, Yael" w:date="2013-02-17T14:53:00Z">
              <w:r w:rsidRPr="0087768B">
                <w:rPr>
                  <w:rFonts w:asciiTheme="majorBidi" w:hAnsiTheme="majorBidi" w:cstheme="majorBidi"/>
                  <w:highlight w:val="yellow"/>
                  <w:rtl/>
                </w:rPr>
                <w:t xml:space="preserve"> בכיס המרה)</w:t>
              </w:r>
            </w:ins>
          </w:p>
        </w:tc>
      </w:tr>
    </w:tbl>
    <w:p w:rsidR="00F82F1A" w:rsidRDefault="00F82F1A" w:rsidP="009A3CBC">
      <w:pPr>
        <w:ind w:left="-143" w:right="-142"/>
        <w:rPr>
          <w:rFonts w:asciiTheme="majorBidi" w:hAnsiTheme="majorBidi" w:cstheme="majorBidi"/>
          <w:szCs w:val="28"/>
          <w:rtl/>
        </w:rPr>
      </w:pPr>
    </w:p>
    <w:p w:rsidR="0087768B" w:rsidRDefault="0087768B">
      <w:pPr>
        <w:bidi w:val="0"/>
        <w:rPr>
          <w:rFonts w:asciiTheme="majorBidi" w:hAnsiTheme="majorBidi" w:cstheme="majorBidi"/>
          <w:b/>
          <w:bCs/>
          <w:sz w:val="22"/>
          <w:szCs w:val="22"/>
          <w:rtl/>
        </w:rPr>
      </w:pPr>
      <w:r>
        <w:rPr>
          <w:rFonts w:asciiTheme="majorBidi" w:hAnsiTheme="majorBidi" w:cstheme="majorBidi"/>
          <w:b/>
          <w:bCs/>
          <w:sz w:val="22"/>
          <w:szCs w:val="22"/>
          <w:rtl/>
        </w:rPr>
        <w:br w:type="page"/>
      </w:r>
    </w:p>
    <w:p w:rsidR="0087768B" w:rsidRPr="0087768B" w:rsidRDefault="0087768B" w:rsidP="0087768B">
      <w:pPr>
        <w:ind w:right="-142"/>
        <w:rPr>
          <w:rFonts w:asciiTheme="majorBidi" w:hAnsiTheme="majorBidi" w:cstheme="majorBidi"/>
          <w:b/>
          <w:bCs/>
          <w:sz w:val="22"/>
          <w:szCs w:val="22"/>
          <w:rtl/>
        </w:rPr>
      </w:pPr>
      <w:r w:rsidRPr="0087768B">
        <w:rPr>
          <w:rFonts w:asciiTheme="majorBidi" w:hAnsiTheme="majorBidi" w:cstheme="majorBidi"/>
          <w:b/>
          <w:bCs/>
          <w:sz w:val="22"/>
          <w:szCs w:val="22"/>
          <w:rtl/>
        </w:rPr>
        <w:lastRenderedPageBreak/>
        <w:t xml:space="preserve">מצ"ב העלון, שבו מסומנות ההחמרות המבוקשות  </w:t>
      </w:r>
      <w:r w:rsidRPr="0087768B">
        <w:rPr>
          <w:rFonts w:asciiTheme="majorBidi" w:hAnsiTheme="majorBidi" w:cstheme="majorBidi"/>
          <w:b/>
          <w:bCs/>
          <w:sz w:val="22"/>
          <w:szCs w:val="22"/>
          <w:highlight w:val="yellow"/>
          <w:rtl/>
        </w:rPr>
        <w:t>על רקע צהוב</w:t>
      </w:r>
      <w:r w:rsidRPr="0087768B">
        <w:rPr>
          <w:rFonts w:asciiTheme="majorBidi" w:hAnsiTheme="majorBidi" w:cstheme="majorBidi"/>
          <w:b/>
          <w:bCs/>
          <w:sz w:val="22"/>
          <w:szCs w:val="22"/>
          <w:rtl/>
        </w:rPr>
        <w:t>.</w:t>
      </w:r>
    </w:p>
    <w:p w:rsidR="0087768B" w:rsidRPr="0087768B" w:rsidRDefault="0087768B" w:rsidP="0087768B">
      <w:pPr>
        <w:pBdr>
          <w:bottom w:val="single" w:sz="4" w:space="0" w:color="auto"/>
        </w:pBdr>
        <w:ind w:left="-143" w:right="-142"/>
        <w:rPr>
          <w:rFonts w:asciiTheme="majorBidi" w:hAnsiTheme="majorBidi" w:cstheme="majorBidi"/>
          <w:sz w:val="22"/>
          <w:szCs w:val="22"/>
          <w:rtl/>
        </w:rPr>
      </w:pPr>
      <w:r w:rsidRPr="0087768B">
        <w:rPr>
          <w:rFonts w:asciiTheme="majorBidi" w:hAnsiTheme="majorBidi" w:cstheme="majorBidi"/>
          <w:sz w:val="22"/>
          <w:szCs w:val="22"/>
          <w:rtl/>
        </w:rPr>
        <w:t xml:space="preserve">שינויים שאינם בגדר החמרות סומנו </w:t>
      </w:r>
      <w:r w:rsidRPr="0087768B">
        <w:rPr>
          <w:rFonts w:asciiTheme="majorBidi" w:hAnsiTheme="majorBidi" w:cstheme="majorBidi"/>
          <w:sz w:val="22"/>
          <w:szCs w:val="22"/>
          <w:u w:val="single"/>
          <w:rtl/>
        </w:rPr>
        <w:t>(בעלון)</w:t>
      </w:r>
      <w:r w:rsidRPr="0087768B">
        <w:rPr>
          <w:rFonts w:asciiTheme="majorBidi" w:hAnsiTheme="majorBidi" w:cstheme="majorBidi"/>
          <w:sz w:val="22"/>
          <w:szCs w:val="22"/>
          <w:rtl/>
        </w:rPr>
        <w:t xml:space="preserve"> בצבע שונה. יש לסמן רק תוכן מהותי ולא שינויים במיקום הטקסט.</w:t>
      </w:r>
    </w:p>
    <w:p w:rsidR="0087768B" w:rsidRPr="0087768B" w:rsidRDefault="0087768B" w:rsidP="0087768B">
      <w:pPr>
        <w:pBdr>
          <w:bottom w:val="single" w:sz="4" w:space="0" w:color="auto"/>
        </w:pBdr>
        <w:ind w:left="-143" w:right="-142"/>
        <w:rPr>
          <w:rFonts w:asciiTheme="majorBidi" w:hAnsiTheme="majorBidi" w:cstheme="majorBidi"/>
          <w:sz w:val="22"/>
          <w:szCs w:val="22"/>
          <w:rtl/>
        </w:rPr>
      </w:pPr>
    </w:p>
    <w:p w:rsidR="0087768B" w:rsidRPr="0087768B" w:rsidRDefault="0087768B" w:rsidP="009A3CBC">
      <w:pPr>
        <w:ind w:left="-143" w:right="-142"/>
        <w:rPr>
          <w:rFonts w:asciiTheme="majorBidi" w:hAnsiTheme="majorBidi" w:cstheme="majorBidi"/>
          <w:szCs w:val="28"/>
          <w:rtl/>
        </w:rPr>
      </w:pPr>
    </w:p>
    <w:sectPr w:rsidR="0087768B" w:rsidRPr="0087768B" w:rsidSect="00DA1744">
      <w:footerReference w:type="default" r:id="rId9"/>
      <w:pgSz w:w="11906" w:h="16838"/>
      <w:pgMar w:top="851" w:right="1800" w:bottom="851" w:left="180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AE" w:rsidRDefault="009010AE" w:rsidP="004C3C36">
      <w:r>
        <w:separator/>
      </w:r>
    </w:p>
  </w:endnote>
  <w:endnote w:type="continuationSeparator" w:id="0">
    <w:p w:rsidR="009010AE" w:rsidRDefault="009010AE" w:rsidP="004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abon">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CB" w:rsidRPr="00D17505" w:rsidRDefault="001134CB" w:rsidP="001134CB">
    <w:pPr>
      <w:pStyle w:val="Default"/>
      <w:rPr>
        <w:sz w:val="16"/>
        <w:szCs w:val="16"/>
      </w:rPr>
    </w:pPr>
  </w:p>
  <w:p w:rsidR="004C3C36" w:rsidRPr="004C3C36" w:rsidRDefault="004C3C36" w:rsidP="004C3C36">
    <w:pPr>
      <w:pStyle w:val="a7"/>
    </w:pPr>
  </w:p>
  <w:p w:rsidR="004C3C36" w:rsidRDefault="004C3C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AE" w:rsidRDefault="009010AE" w:rsidP="004C3C36">
      <w:r>
        <w:separator/>
      </w:r>
    </w:p>
  </w:footnote>
  <w:footnote w:type="continuationSeparator" w:id="0">
    <w:p w:rsidR="009010AE" w:rsidRDefault="009010AE" w:rsidP="004C3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5pt;height:11.5pt" o:bullet="t">
        <v:imagedata r:id="rId1" o:title=""/>
      </v:shape>
    </w:pict>
  </w:numPicBullet>
  <w:abstractNum w:abstractNumId="0">
    <w:nsid w:val="04781E31"/>
    <w:multiLevelType w:val="hybridMultilevel"/>
    <w:tmpl w:val="00FAC5D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087F1B27"/>
    <w:multiLevelType w:val="hybridMultilevel"/>
    <w:tmpl w:val="BC0CD0A0"/>
    <w:lvl w:ilvl="0" w:tplc="B314BD34">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4E39A3"/>
    <w:multiLevelType w:val="hybridMultilevel"/>
    <w:tmpl w:val="BF68B1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073ABB"/>
    <w:multiLevelType w:val="hybridMultilevel"/>
    <w:tmpl w:val="C944E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3B7CAD"/>
    <w:multiLevelType w:val="hybridMultilevel"/>
    <w:tmpl w:val="948A1798"/>
    <w:lvl w:ilvl="0" w:tplc="534E47D6">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677358A"/>
    <w:multiLevelType w:val="hybridMultilevel"/>
    <w:tmpl w:val="99D6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6009D"/>
    <w:multiLevelType w:val="hybridMultilevel"/>
    <w:tmpl w:val="E6026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3976BB"/>
    <w:multiLevelType w:val="hybridMultilevel"/>
    <w:tmpl w:val="774AA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6B7782"/>
    <w:multiLevelType w:val="hybridMultilevel"/>
    <w:tmpl w:val="45A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925EF"/>
    <w:multiLevelType w:val="hybridMultilevel"/>
    <w:tmpl w:val="A47E003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nsid w:val="77176FE3"/>
    <w:multiLevelType w:val="hybridMultilevel"/>
    <w:tmpl w:val="98AA2C74"/>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2"/>
  </w:num>
  <w:num w:numId="6">
    <w:abstractNumId w:val="0"/>
  </w:num>
  <w:num w:numId="7">
    <w:abstractNumId w:val="6"/>
  </w:num>
  <w:num w:numId="8">
    <w:abstractNumId w:val="9"/>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B5"/>
    <w:rsid w:val="00007EC8"/>
    <w:rsid w:val="00015456"/>
    <w:rsid w:val="000356F8"/>
    <w:rsid w:val="0006282A"/>
    <w:rsid w:val="00072DDF"/>
    <w:rsid w:val="000955C3"/>
    <w:rsid w:val="000F3607"/>
    <w:rsid w:val="00100730"/>
    <w:rsid w:val="00112F2C"/>
    <w:rsid w:val="001134CB"/>
    <w:rsid w:val="001543B4"/>
    <w:rsid w:val="00165579"/>
    <w:rsid w:val="00190146"/>
    <w:rsid w:val="001B522F"/>
    <w:rsid w:val="001C01DB"/>
    <w:rsid w:val="001F7182"/>
    <w:rsid w:val="00223A3B"/>
    <w:rsid w:val="00236AB9"/>
    <w:rsid w:val="00260355"/>
    <w:rsid w:val="002F3ABE"/>
    <w:rsid w:val="00300616"/>
    <w:rsid w:val="00306213"/>
    <w:rsid w:val="00311438"/>
    <w:rsid w:val="0033242B"/>
    <w:rsid w:val="00352380"/>
    <w:rsid w:val="0036498B"/>
    <w:rsid w:val="00380A93"/>
    <w:rsid w:val="00383654"/>
    <w:rsid w:val="0039381A"/>
    <w:rsid w:val="003A2A33"/>
    <w:rsid w:val="003B44C6"/>
    <w:rsid w:val="003C1B4C"/>
    <w:rsid w:val="003E61ED"/>
    <w:rsid w:val="003E6F56"/>
    <w:rsid w:val="003F2B28"/>
    <w:rsid w:val="003F5A43"/>
    <w:rsid w:val="00403275"/>
    <w:rsid w:val="00410789"/>
    <w:rsid w:val="004754A3"/>
    <w:rsid w:val="004C3C36"/>
    <w:rsid w:val="004C612C"/>
    <w:rsid w:val="004D5412"/>
    <w:rsid w:val="004E0105"/>
    <w:rsid w:val="004E3DBF"/>
    <w:rsid w:val="00553975"/>
    <w:rsid w:val="00591523"/>
    <w:rsid w:val="00593FBA"/>
    <w:rsid w:val="005A3F82"/>
    <w:rsid w:val="005B066C"/>
    <w:rsid w:val="005C1D06"/>
    <w:rsid w:val="005D637D"/>
    <w:rsid w:val="005D6B6C"/>
    <w:rsid w:val="00637CB9"/>
    <w:rsid w:val="00651619"/>
    <w:rsid w:val="00675FD0"/>
    <w:rsid w:val="006B2895"/>
    <w:rsid w:val="006E26F5"/>
    <w:rsid w:val="00717E56"/>
    <w:rsid w:val="00741538"/>
    <w:rsid w:val="007649EE"/>
    <w:rsid w:val="0077646E"/>
    <w:rsid w:val="007B3181"/>
    <w:rsid w:val="007D0F53"/>
    <w:rsid w:val="00801C02"/>
    <w:rsid w:val="00812962"/>
    <w:rsid w:val="00835425"/>
    <w:rsid w:val="00836D33"/>
    <w:rsid w:val="00847093"/>
    <w:rsid w:val="00862524"/>
    <w:rsid w:val="00865D86"/>
    <w:rsid w:val="00873AEB"/>
    <w:rsid w:val="0087768B"/>
    <w:rsid w:val="00892658"/>
    <w:rsid w:val="008C34BA"/>
    <w:rsid w:val="009010AE"/>
    <w:rsid w:val="0090251D"/>
    <w:rsid w:val="00902DD3"/>
    <w:rsid w:val="00955F40"/>
    <w:rsid w:val="00964A41"/>
    <w:rsid w:val="00973F87"/>
    <w:rsid w:val="00990E51"/>
    <w:rsid w:val="009A166A"/>
    <w:rsid w:val="009A3CBC"/>
    <w:rsid w:val="009B2ECB"/>
    <w:rsid w:val="009B6A31"/>
    <w:rsid w:val="009C4FA9"/>
    <w:rsid w:val="009D7361"/>
    <w:rsid w:val="00A46AAB"/>
    <w:rsid w:val="00A801D5"/>
    <w:rsid w:val="00A8572E"/>
    <w:rsid w:val="00A875C0"/>
    <w:rsid w:val="00A9463E"/>
    <w:rsid w:val="00A955E8"/>
    <w:rsid w:val="00AA273E"/>
    <w:rsid w:val="00AF3ED4"/>
    <w:rsid w:val="00AF7295"/>
    <w:rsid w:val="00B5004E"/>
    <w:rsid w:val="00B5739D"/>
    <w:rsid w:val="00B63C52"/>
    <w:rsid w:val="00B7544B"/>
    <w:rsid w:val="00BF206E"/>
    <w:rsid w:val="00C02735"/>
    <w:rsid w:val="00C044E5"/>
    <w:rsid w:val="00C4421B"/>
    <w:rsid w:val="00C6124B"/>
    <w:rsid w:val="00C70281"/>
    <w:rsid w:val="00C702AA"/>
    <w:rsid w:val="00C83128"/>
    <w:rsid w:val="00CA59B7"/>
    <w:rsid w:val="00CC2F2F"/>
    <w:rsid w:val="00CE2209"/>
    <w:rsid w:val="00CE58E7"/>
    <w:rsid w:val="00D429F8"/>
    <w:rsid w:val="00D613B5"/>
    <w:rsid w:val="00D7107B"/>
    <w:rsid w:val="00D81524"/>
    <w:rsid w:val="00D85758"/>
    <w:rsid w:val="00D950D2"/>
    <w:rsid w:val="00DA1744"/>
    <w:rsid w:val="00DA44DE"/>
    <w:rsid w:val="00DD036A"/>
    <w:rsid w:val="00DD1428"/>
    <w:rsid w:val="00E12FD8"/>
    <w:rsid w:val="00E13D2C"/>
    <w:rsid w:val="00E41CF3"/>
    <w:rsid w:val="00E527A4"/>
    <w:rsid w:val="00E55423"/>
    <w:rsid w:val="00E62D1C"/>
    <w:rsid w:val="00E9248C"/>
    <w:rsid w:val="00EA6E38"/>
    <w:rsid w:val="00EB1F52"/>
    <w:rsid w:val="00EC02AB"/>
    <w:rsid w:val="00ED73B2"/>
    <w:rsid w:val="00EF09EC"/>
    <w:rsid w:val="00F02045"/>
    <w:rsid w:val="00F0437F"/>
    <w:rsid w:val="00F043DF"/>
    <w:rsid w:val="00F24DA3"/>
    <w:rsid w:val="00F3445C"/>
    <w:rsid w:val="00F55323"/>
    <w:rsid w:val="00F5533E"/>
    <w:rsid w:val="00F67FEC"/>
    <w:rsid w:val="00F82F1A"/>
    <w:rsid w:val="00F856E2"/>
    <w:rsid w:val="00F902F1"/>
    <w:rsid w:val="00FA4931"/>
    <w:rsid w:val="00FB68DF"/>
    <w:rsid w:val="00FC76D0"/>
    <w:rsid w:val="00FD1AC5"/>
    <w:rsid w:val="00FD67A9"/>
    <w:rsid w:val="00FE233D"/>
    <w:rsid w:val="00FE2A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3E"/>
    <w:pPr>
      <w:bidi/>
    </w:pPr>
    <w:rPr>
      <w:rFonts w:cs="David"/>
      <w:sz w:val="24"/>
      <w:szCs w:val="24"/>
      <w:lang w:eastAsia="he-IL"/>
    </w:rPr>
  </w:style>
  <w:style w:type="paragraph" w:styleId="1">
    <w:name w:val="heading 1"/>
    <w:basedOn w:val="a"/>
    <w:next w:val="a"/>
    <w:link w:val="10"/>
    <w:qFormat/>
    <w:rsid w:val="00A9463E"/>
    <w:pPr>
      <w:keepNext/>
      <w:jc w:val="center"/>
      <w:outlineLvl w:val="0"/>
    </w:pPr>
    <w:rPr>
      <w:rFonts w:cs="Courier New"/>
      <w:b/>
      <w:bCs/>
      <w:sz w:val="20"/>
      <w:szCs w:val="36"/>
      <w:u w:val="single"/>
      <w:lang w:eastAsia="en-US"/>
    </w:rPr>
  </w:style>
  <w:style w:type="paragraph" w:styleId="2">
    <w:name w:val="heading 2"/>
    <w:basedOn w:val="a"/>
    <w:next w:val="a"/>
    <w:link w:val="20"/>
    <w:uiPriority w:val="9"/>
    <w:semiHidden/>
    <w:unhideWhenUsed/>
    <w:qFormat/>
    <w:rsid w:val="006E26F5"/>
    <w:pPr>
      <w:keepNext/>
      <w:spacing w:before="240" w:after="60"/>
      <w:outlineLvl w:val="1"/>
    </w:pPr>
    <w:rPr>
      <w:rFonts w:ascii="Cambria" w:hAnsi="Cambria" w:cs="Times New Roman"/>
      <w:b/>
      <w:bCs/>
      <w:i/>
      <w:iCs/>
      <w:sz w:val="28"/>
      <w:szCs w:val="28"/>
    </w:rPr>
  </w:style>
  <w:style w:type="paragraph" w:styleId="3">
    <w:name w:val="heading 3"/>
    <w:basedOn w:val="a"/>
    <w:next w:val="a"/>
    <w:qFormat/>
    <w:rsid w:val="00A9463E"/>
    <w:pPr>
      <w:keepNext/>
      <w:ind w:right="-993"/>
      <w:jc w:val="center"/>
      <w:outlineLvl w:val="2"/>
    </w:pPr>
    <w:rPr>
      <w:rFonts w:cs="Tahoma"/>
      <w:b/>
      <w:bCs/>
      <w:sz w:val="20"/>
      <w:szCs w:val="28"/>
      <w:lang w:eastAsia="en-US"/>
    </w:rPr>
  </w:style>
  <w:style w:type="paragraph" w:styleId="6">
    <w:name w:val="heading 6"/>
    <w:basedOn w:val="a"/>
    <w:next w:val="a"/>
    <w:link w:val="60"/>
    <w:uiPriority w:val="9"/>
    <w:semiHidden/>
    <w:unhideWhenUsed/>
    <w:qFormat/>
    <w:rsid w:val="001B522F"/>
    <w:pPr>
      <w:spacing w:before="240" w:after="60"/>
      <w:outlineLvl w:val="5"/>
    </w:pPr>
    <w:rPr>
      <w:rFonts w:ascii="Calibri"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F2C"/>
    <w:rPr>
      <w:rFonts w:ascii="Tahoma" w:hAnsi="Tahoma" w:cs="Times New Roman"/>
      <w:sz w:val="16"/>
      <w:szCs w:val="16"/>
      <w:lang w:val="x-none"/>
    </w:rPr>
  </w:style>
  <w:style w:type="character" w:customStyle="1" w:styleId="a4">
    <w:name w:val="טקסט בלונים תו"/>
    <w:link w:val="a3"/>
    <w:uiPriority w:val="99"/>
    <w:semiHidden/>
    <w:rsid w:val="00112F2C"/>
    <w:rPr>
      <w:rFonts w:ascii="Tahoma" w:hAnsi="Tahoma" w:cs="Tahoma"/>
      <w:sz w:val="16"/>
      <w:szCs w:val="16"/>
      <w:lang w:eastAsia="he-IL"/>
    </w:rPr>
  </w:style>
  <w:style w:type="paragraph" w:customStyle="1" w:styleId="Normal1">
    <w:name w:val="Normal1"/>
    <w:basedOn w:val="a"/>
    <w:rsid w:val="00EB1F52"/>
    <w:pPr>
      <w:jc w:val="both"/>
    </w:pPr>
    <w:rPr>
      <w:rFonts w:cs="Miriam"/>
      <w:sz w:val="26"/>
      <w:szCs w:val="26"/>
    </w:rPr>
  </w:style>
  <w:style w:type="paragraph" w:customStyle="1" w:styleId="Text">
    <w:name w:val="Text"/>
    <w:aliases w:val="Graphic"/>
    <w:basedOn w:val="a"/>
    <w:link w:val="TextChar"/>
    <w:rsid w:val="00E62D1C"/>
    <w:pPr>
      <w:bidi w:val="0"/>
      <w:spacing w:before="120" w:line="270" w:lineRule="exact"/>
      <w:jc w:val="both"/>
    </w:pPr>
    <w:rPr>
      <w:rFonts w:ascii="Sabon" w:hAnsi="Sabon" w:cs="Times New Roman"/>
      <w:sz w:val="22"/>
      <w:szCs w:val="20"/>
      <w:lang w:val="en-GB" w:eastAsia="en-US" w:bidi="ar-SA"/>
    </w:rPr>
  </w:style>
  <w:style w:type="character" w:customStyle="1" w:styleId="TextChar">
    <w:name w:val="Text Char"/>
    <w:link w:val="Text"/>
    <w:rsid w:val="00E62D1C"/>
    <w:rPr>
      <w:rFonts w:ascii="Sabon" w:hAnsi="Sabon"/>
      <w:sz w:val="22"/>
      <w:lang w:val="en-GB" w:bidi="ar-SA"/>
    </w:rPr>
  </w:style>
  <w:style w:type="paragraph" w:customStyle="1" w:styleId="Nottoc-headings">
    <w:name w:val="Not toc-headings"/>
    <w:basedOn w:val="a"/>
    <w:next w:val="Text"/>
    <w:link w:val="Nottoc-headingsChar"/>
    <w:rsid w:val="00651619"/>
    <w:pPr>
      <w:keepNext/>
      <w:keepLines/>
      <w:bidi w:val="0"/>
      <w:spacing w:before="240" w:after="60"/>
      <w:ind w:left="1701" w:hanging="1701"/>
    </w:pPr>
    <w:rPr>
      <w:rFonts w:ascii="Arial" w:hAnsi="Arial"/>
      <w:b/>
      <w:bCs/>
      <w:sz w:val="22"/>
      <w:szCs w:val="22"/>
      <w:lang w:val="en-GB"/>
    </w:rPr>
  </w:style>
  <w:style w:type="character" w:customStyle="1" w:styleId="Nottoc-headingsChar">
    <w:name w:val="Not toc-headings Char"/>
    <w:link w:val="Nottoc-headings"/>
    <w:rsid w:val="00651619"/>
    <w:rPr>
      <w:rFonts w:ascii="Arial" w:hAnsi="Arial" w:cs="David"/>
      <w:b/>
      <w:bCs/>
      <w:sz w:val="22"/>
      <w:szCs w:val="22"/>
      <w:lang w:val="en-GB" w:eastAsia="he-IL"/>
    </w:rPr>
  </w:style>
  <w:style w:type="paragraph" w:customStyle="1" w:styleId="Table">
    <w:name w:val="Table"/>
    <w:aliases w:val="10 pt  Bold,9 pt"/>
    <w:basedOn w:val="Nottoc-headings"/>
    <w:link w:val="TableChar"/>
    <w:rsid w:val="00D429F8"/>
    <w:pPr>
      <w:keepNext w:val="0"/>
      <w:tabs>
        <w:tab w:val="left" w:pos="284"/>
      </w:tabs>
      <w:spacing w:before="40" w:after="20"/>
      <w:ind w:left="0" w:firstLine="0"/>
    </w:pPr>
    <w:rPr>
      <w:rFonts w:cs="Times New Roman"/>
      <w:b w:val="0"/>
      <w:bCs w:val="0"/>
      <w:sz w:val="24"/>
      <w:szCs w:val="24"/>
      <w:lang w:val="en-US" w:eastAsia="en-US" w:bidi="ar-SA"/>
    </w:rPr>
  </w:style>
  <w:style w:type="character" w:customStyle="1" w:styleId="TableChar">
    <w:name w:val="Table Char"/>
    <w:link w:val="Table"/>
    <w:rsid w:val="00D429F8"/>
    <w:rPr>
      <w:rFonts w:ascii="Arial" w:hAnsi="Arial"/>
      <w:sz w:val="24"/>
      <w:szCs w:val="24"/>
      <w:lang w:bidi="ar-SA"/>
    </w:rPr>
  </w:style>
  <w:style w:type="paragraph" w:styleId="a5">
    <w:name w:val="header"/>
    <w:basedOn w:val="a"/>
    <w:link w:val="a6"/>
    <w:uiPriority w:val="99"/>
    <w:unhideWhenUsed/>
    <w:rsid w:val="004C3C36"/>
    <w:pPr>
      <w:tabs>
        <w:tab w:val="center" w:pos="4320"/>
        <w:tab w:val="right" w:pos="8640"/>
      </w:tabs>
    </w:pPr>
  </w:style>
  <w:style w:type="character" w:customStyle="1" w:styleId="a6">
    <w:name w:val="כותרת עליונה תו"/>
    <w:link w:val="a5"/>
    <w:uiPriority w:val="99"/>
    <w:rsid w:val="004C3C36"/>
    <w:rPr>
      <w:rFonts w:cs="David"/>
      <w:sz w:val="24"/>
      <w:szCs w:val="24"/>
      <w:lang w:eastAsia="he-IL"/>
    </w:rPr>
  </w:style>
  <w:style w:type="paragraph" w:styleId="a7">
    <w:name w:val="footer"/>
    <w:basedOn w:val="a"/>
    <w:link w:val="a8"/>
    <w:unhideWhenUsed/>
    <w:rsid w:val="004C3C36"/>
    <w:pPr>
      <w:tabs>
        <w:tab w:val="center" w:pos="4320"/>
        <w:tab w:val="right" w:pos="8640"/>
      </w:tabs>
    </w:pPr>
  </w:style>
  <w:style w:type="character" w:customStyle="1" w:styleId="a8">
    <w:name w:val="כותרת תחתונה תו"/>
    <w:link w:val="a7"/>
    <w:rsid w:val="004C3C36"/>
    <w:rPr>
      <w:rFonts w:cs="David"/>
      <w:sz w:val="24"/>
      <w:szCs w:val="24"/>
      <w:lang w:eastAsia="he-IL"/>
    </w:rPr>
  </w:style>
  <w:style w:type="character" w:customStyle="1" w:styleId="10">
    <w:name w:val="כותרת 1 תו"/>
    <w:link w:val="1"/>
    <w:rsid w:val="001C01DB"/>
    <w:rPr>
      <w:rFonts w:cs="Courier New"/>
      <w:b/>
      <w:bCs/>
      <w:szCs w:val="36"/>
      <w:u w:val="single"/>
    </w:rPr>
  </w:style>
  <w:style w:type="paragraph" w:styleId="a9">
    <w:name w:val="List Paragraph"/>
    <w:basedOn w:val="a"/>
    <w:uiPriority w:val="34"/>
    <w:qFormat/>
    <w:rsid w:val="001C01DB"/>
    <w:pPr>
      <w:ind w:left="720"/>
      <w:contextualSpacing/>
    </w:pPr>
    <w:rPr>
      <w:rFonts w:cs="Times New Roman"/>
      <w:lang w:eastAsia="en-US"/>
    </w:rPr>
  </w:style>
  <w:style w:type="character" w:customStyle="1" w:styleId="20">
    <w:name w:val="כותרת 2 תו"/>
    <w:link w:val="2"/>
    <w:uiPriority w:val="9"/>
    <w:semiHidden/>
    <w:rsid w:val="006E26F5"/>
    <w:rPr>
      <w:rFonts w:ascii="Cambria" w:eastAsia="Times New Roman" w:hAnsi="Cambria" w:cs="Times New Roman"/>
      <w:b/>
      <w:bCs/>
      <w:i/>
      <w:iCs/>
      <w:sz w:val="28"/>
      <w:szCs w:val="28"/>
      <w:lang w:eastAsia="he-IL"/>
    </w:rPr>
  </w:style>
  <w:style w:type="character" w:customStyle="1" w:styleId="TextChar1">
    <w:name w:val="Text Char1"/>
    <w:rsid w:val="006E26F5"/>
    <w:rPr>
      <w:sz w:val="24"/>
      <w:lang w:val="en-US" w:eastAsia="en-US" w:bidi="ar-SA"/>
    </w:rPr>
  </w:style>
  <w:style w:type="paragraph" w:styleId="aa">
    <w:name w:val="Revision"/>
    <w:hidden/>
    <w:uiPriority w:val="99"/>
    <w:semiHidden/>
    <w:rsid w:val="00902DD3"/>
    <w:rPr>
      <w:rFonts w:cs="David"/>
      <w:sz w:val="24"/>
      <w:szCs w:val="24"/>
      <w:lang w:eastAsia="he-IL"/>
    </w:rPr>
  </w:style>
  <w:style w:type="character" w:customStyle="1" w:styleId="60">
    <w:name w:val="כותרת 6 תו"/>
    <w:link w:val="6"/>
    <w:uiPriority w:val="9"/>
    <w:semiHidden/>
    <w:rsid w:val="001B522F"/>
    <w:rPr>
      <w:rFonts w:ascii="Calibri" w:eastAsia="Times New Roman" w:hAnsi="Calibri" w:cs="Arial"/>
      <w:b/>
      <w:bCs/>
      <w:sz w:val="22"/>
      <w:szCs w:val="22"/>
      <w:lang w:eastAsia="he-IL"/>
    </w:rPr>
  </w:style>
  <w:style w:type="paragraph" w:customStyle="1" w:styleId="Default">
    <w:name w:val="Default"/>
    <w:rsid w:val="005A3F82"/>
    <w:pPr>
      <w:autoSpaceDE w:val="0"/>
      <w:autoSpaceDN w:val="0"/>
      <w:adjustRightInd w:val="0"/>
    </w:pPr>
    <w:rPr>
      <w:color w:val="000000"/>
      <w:sz w:val="24"/>
      <w:szCs w:val="24"/>
    </w:rPr>
  </w:style>
  <w:style w:type="character" w:styleId="ab">
    <w:name w:val="annotation reference"/>
    <w:semiHidden/>
    <w:rsid w:val="001134CB"/>
    <w:rPr>
      <w:sz w:val="16"/>
      <w:szCs w:val="16"/>
    </w:rPr>
  </w:style>
  <w:style w:type="paragraph" w:styleId="ac">
    <w:name w:val="annotation text"/>
    <w:basedOn w:val="a"/>
    <w:link w:val="ad"/>
    <w:semiHidden/>
    <w:rsid w:val="001134CB"/>
    <w:pPr>
      <w:bidi w:val="0"/>
      <w:spacing w:after="200" w:line="276" w:lineRule="auto"/>
    </w:pPr>
    <w:rPr>
      <w:rFonts w:asciiTheme="minorHAnsi" w:eastAsiaTheme="minorHAnsi" w:hAnsiTheme="minorHAnsi" w:cstheme="minorBidi"/>
      <w:sz w:val="20"/>
      <w:szCs w:val="22"/>
      <w:lang w:eastAsia="en-US"/>
    </w:rPr>
  </w:style>
  <w:style w:type="character" w:customStyle="1" w:styleId="ad">
    <w:name w:val="טקסט הערה תו"/>
    <w:basedOn w:val="a0"/>
    <w:link w:val="ac"/>
    <w:semiHidden/>
    <w:rsid w:val="001134CB"/>
    <w:rPr>
      <w:rFonts w:asciiTheme="minorHAnsi" w:eastAsiaTheme="minorHAnsi" w:hAnsiTheme="minorHAnsi" w:cstheme="minorBidi"/>
      <w:szCs w:val="22"/>
    </w:rPr>
  </w:style>
  <w:style w:type="table" w:styleId="ae">
    <w:name w:val="Table Grid"/>
    <w:basedOn w:val="a1"/>
    <w:uiPriority w:val="59"/>
    <w:rsid w:val="00675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3E"/>
    <w:pPr>
      <w:bidi/>
    </w:pPr>
    <w:rPr>
      <w:rFonts w:cs="David"/>
      <w:sz w:val="24"/>
      <w:szCs w:val="24"/>
      <w:lang w:eastAsia="he-IL"/>
    </w:rPr>
  </w:style>
  <w:style w:type="paragraph" w:styleId="1">
    <w:name w:val="heading 1"/>
    <w:basedOn w:val="a"/>
    <w:next w:val="a"/>
    <w:link w:val="10"/>
    <w:qFormat/>
    <w:rsid w:val="00A9463E"/>
    <w:pPr>
      <w:keepNext/>
      <w:jc w:val="center"/>
      <w:outlineLvl w:val="0"/>
    </w:pPr>
    <w:rPr>
      <w:rFonts w:cs="Courier New"/>
      <w:b/>
      <w:bCs/>
      <w:sz w:val="20"/>
      <w:szCs w:val="36"/>
      <w:u w:val="single"/>
      <w:lang w:eastAsia="en-US"/>
    </w:rPr>
  </w:style>
  <w:style w:type="paragraph" w:styleId="2">
    <w:name w:val="heading 2"/>
    <w:basedOn w:val="a"/>
    <w:next w:val="a"/>
    <w:link w:val="20"/>
    <w:uiPriority w:val="9"/>
    <w:semiHidden/>
    <w:unhideWhenUsed/>
    <w:qFormat/>
    <w:rsid w:val="006E26F5"/>
    <w:pPr>
      <w:keepNext/>
      <w:spacing w:before="240" w:after="60"/>
      <w:outlineLvl w:val="1"/>
    </w:pPr>
    <w:rPr>
      <w:rFonts w:ascii="Cambria" w:hAnsi="Cambria" w:cs="Times New Roman"/>
      <w:b/>
      <w:bCs/>
      <w:i/>
      <w:iCs/>
      <w:sz w:val="28"/>
      <w:szCs w:val="28"/>
    </w:rPr>
  </w:style>
  <w:style w:type="paragraph" w:styleId="3">
    <w:name w:val="heading 3"/>
    <w:basedOn w:val="a"/>
    <w:next w:val="a"/>
    <w:qFormat/>
    <w:rsid w:val="00A9463E"/>
    <w:pPr>
      <w:keepNext/>
      <w:ind w:right="-993"/>
      <w:jc w:val="center"/>
      <w:outlineLvl w:val="2"/>
    </w:pPr>
    <w:rPr>
      <w:rFonts w:cs="Tahoma"/>
      <w:b/>
      <w:bCs/>
      <w:sz w:val="20"/>
      <w:szCs w:val="28"/>
      <w:lang w:eastAsia="en-US"/>
    </w:rPr>
  </w:style>
  <w:style w:type="paragraph" w:styleId="6">
    <w:name w:val="heading 6"/>
    <w:basedOn w:val="a"/>
    <w:next w:val="a"/>
    <w:link w:val="60"/>
    <w:uiPriority w:val="9"/>
    <w:semiHidden/>
    <w:unhideWhenUsed/>
    <w:qFormat/>
    <w:rsid w:val="001B522F"/>
    <w:pPr>
      <w:spacing w:before="240" w:after="60"/>
      <w:outlineLvl w:val="5"/>
    </w:pPr>
    <w:rPr>
      <w:rFonts w:ascii="Calibri"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F2C"/>
    <w:rPr>
      <w:rFonts w:ascii="Tahoma" w:hAnsi="Tahoma" w:cs="Times New Roman"/>
      <w:sz w:val="16"/>
      <w:szCs w:val="16"/>
      <w:lang w:val="x-none"/>
    </w:rPr>
  </w:style>
  <w:style w:type="character" w:customStyle="1" w:styleId="a4">
    <w:name w:val="טקסט בלונים תו"/>
    <w:link w:val="a3"/>
    <w:uiPriority w:val="99"/>
    <w:semiHidden/>
    <w:rsid w:val="00112F2C"/>
    <w:rPr>
      <w:rFonts w:ascii="Tahoma" w:hAnsi="Tahoma" w:cs="Tahoma"/>
      <w:sz w:val="16"/>
      <w:szCs w:val="16"/>
      <w:lang w:eastAsia="he-IL"/>
    </w:rPr>
  </w:style>
  <w:style w:type="paragraph" w:customStyle="1" w:styleId="Normal1">
    <w:name w:val="Normal1"/>
    <w:basedOn w:val="a"/>
    <w:rsid w:val="00EB1F52"/>
    <w:pPr>
      <w:jc w:val="both"/>
    </w:pPr>
    <w:rPr>
      <w:rFonts w:cs="Miriam"/>
      <w:sz w:val="26"/>
      <w:szCs w:val="26"/>
    </w:rPr>
  </w:style>
  <w:style w:type="paragraph" w:customStyle="1" w:styleId="Text">
    <w:name w:val="Text"/>
    <w:aliases w:val="Graphic"/>
    <w:basedOn w:val="a"/>
    <w:link w:val="TextChar"/>
    <w:rsid w:val="00E62D1C"/>
    <w:pPr>
      <w:bidi w:val="0"/>
      <w:spacing w:before="120" w:line="270" w:lineRule="exact"/>
      <w:jc w:val="both"/>
    </w:pPr>
    <w:rPr>
      <w:rFonts w:ascii="Sabon" w:hAnsi="Sabon" w:cs="Times New Roman"/>
      <w:sz w:val="22"/>
      <w:szCs w:val="20"/>
      <w:lang w:val="en-GB" w:eastAsia="en-US" w:bidi="ar-SA"/>
    </w:rPr>
  </w:style>
  <w:style w:type="character" w:customStyle="1" w:styleId="TextChar">
    <w:name w:val="Text Char"/>
    <w:link w:val="Text"/>
    <w:rsid w:val="00E62D1C"/>
    <w:rPr>
      <w:rFonts w:ascii="Sabon" w:hAnsi="Sabon"/>
      <w:sz w:val="22"/>
      <w:lang w:val="en-GB" w:bidi="ar-SA"/>
    </w:rPr>
  </w:style>
  <w:style w:type="paragraph" w:customStyle="1" w:styleId="Nottoc-headings">
    <w:name w:val="Not toc-headings"/>
    <w:basedOn w:val="a"/>
    <w:next w:val="Text"/>
    <w:link w:val="Nottoc-headingsChar"/>
    <w:rsid w:val="00651619"/>
    <w:pPr>
      <w:keepNext/>
      <w:keepLines/>
      <w:bidi w:val="0"/>
      <w:spacing w:before="240" w:after="60"/>
      <w:ind w:left="1701" w:hanging="1701"/>
    </w:pPr>
    <w:rPr>
      <w:rFonts w:ascii="Arial" w:hAnsi="Arial"/>
      <w:b/>
      <w:bCs/>
      <w:sz w:val="22"/>
      <w:szCs w:val="22"/>
      <w:lang w:val="en-GB"/>
    </w:rPr>
  </w:style>
  <w:style w:type="character" w:customStyle="1" w:styleId="Nottoc-headingsChar">
    <w:name w:val="Not toc-headings Char"/>
    <w:link w:val="Nottoc-headings"/>
    <w:rsid w:val="00651619"/>
    <w:rPr>
      <w:rFonts w:ascii="Arial" w:hAnsi="Arial" w:cs="David"/>
      <w:b/>
      <w:bCs/>
      <w:sz w:val="22"/>
      <w:szCs w:val="22"/>
      <w:lang w:val="en-GB" w:eastAsia="he-IL"/>
    </w:rPr>
  </w:style>
  <w:style w:type="paragraph" w:customStyle="1" w:styleId="Table">
    <w:name w:val="Table"/>
    <w:aliases w:val="10 pt  Bold,9 pt"/>
    <w:basedOn w:val="Nottoc-headings"/>
    <w:link w:val="TableChar"/>
    <w:rsid w:val="00D429F8"/>
    <w:pPr>
      <w:keepNext w:val="0"/>
      <w:tabs>
        <w:tab w:val="left" w:pos="284"/>
      </w:tabs>
      <w:spacing w:before="40" w:after="20"/>
      <w:ind w:left="0" w:firstLine="0"/>
    </w:pPr>
    <w:rPr>
      <w:rFonts w:cs="Times New Roman"/>
      <w:b w:val="0"/>
      <w:bCs w:val="0"/>
      <w:sz w:val="24"/>
      <w:szCs w:val="24"/>
      <w:lang w:val="en-US" w:eastAsia="en-US" w:bidi="ar-SA"/>
    </w:rPr>
  </w:style>
  <w:style w:type="character" w:customStyle="1" w:styleId="TableChar">
    <w:name w:val="Table Char"/>
    <w:link w:val="Table"/>
    <w:rsid w:val="00D429F8"/>
    <w:rPr>
      <w:rFonts w:ascii="Arial" w:hAnsi="Arial"/>
      <w:sz w:val="24"/>
      <w:szCs w:val="24"/>
      <w:lang w:bidi="ar-SA"/>
    </w:rPr>
  </w:style>
  <w:style w:type="paragraph" w:styleId="a5">
    <w:name w:val="header"/>
    <w:basedOn w:val="a"/>
    <w:link w:val="a6"/>
    <w:uiPriority w:val="99"/>
    <w:unhideWhenUsed/>
    <w:rsid w:val="004C3C36"/>
    <w:pPr>
      <w:tabs>
        <w:tab w:val="center" w:pos="4320"/>
        <w:tab w:val="right" w:pos="8640"/>
      </w:tabs>
    </w:pPr>
  </w:style>
  <w:style w:type="character" w:customStyle="1" w:styleId="a6">
    <w:name w:val="כותרת עליונה תו"/>
    <w:link w:val="a5"/>
    <w:uiPriority w:val="99"/>
    <w:rsid w:val="004C3C36"/>
    <w:rPr>
      <w:rFonts w:cs="David"/>
      <w:sz w:val="24"/>
      <w:szCs w:val="24"/>
      <w:lang w:eastAsia="he-IL"/>
    </w:rPr>
  </w:style>
  <w:style w:type="paragraph" w:styleId="a7">
    <w:name w:val="footer"/>
    <w:basedOn w:val="a"/>
    <w:link w:val="a8"/>
    <w:unhideWhenUsed/>
    <w:rsid w:val="004C3C36"/>
    <w:pPr>
      <w:tabs>
        <w:tab w:val="center" w:pos="4320"/>
        <w:tab w:val="right" w:pos="8640"/>
      </w:tabs>
    </w:pPr>
  </w:style>
  <w:style w:type="character" w:customStyle="1" w:styleId="a8">
    <w:name w:val="כותרת תחתונה תו"/>
    <w:link w:val="a7"/>
    <w:rsid w:val="004C3C36"/>
    <w:rPr>
      <w:rFonts w:cs="David"/>
      <w:sz w:val="24"/>
      <w:szCs w:val="24"/>
      <w:lang w:eastAsia="he-IL"/>
    </w:rPr>
  </w:style>
  <w:style w:type="character" w:customStyle="1" w:styleId="10">
    <w:name w:val="כותרת 1 תו"/>
    <w:link w:val="1"/>
    <w:rsid w:val="001C01DB"/>
    <w:rPr>
      <w:rFonts w:cs="Courier New"/>
      <w:b/>
      <w:bCs/>
      <w:szCs w:val="36"/>
      <w:u w:val="single"/>
    </w:rPr>
  </w:style>
  <w:style w:type="paragraph" w:styleId="a9">
    <w:name w:val="List Paragraph"/>
    <w:basedOn w:val="a"/>
    <w:uiPriority w:val="34"/>
    <w:qFormat/>
    <w:rsid w:val="001C01DB"/>
    <w:pPr>
      <w:ind w:left="720"/>
      <w:contextualSpacing/>
    </w:pPr>
    <w:rPr>
      <w:rFonts w:cs="Times New Roman"/>
      <w:lang w:eastAsia="en-US"/>
    </w:rPr>
  </w:style>
  <w:style w:type="character" w:customStyle="1" w:styleId="20">
    <w:name w:val="כותרת 2 תו"/>
    <w:link w:val="2"/>
    <w:uiPriority w:val="9"/>
    <w:semiHidden/>
    <w:rsid w:val="006E26F5"/>
    <w:rPr>
      <w:rFonts w:ascii="Cambria" w:eastAsia="Times New Roman" w:hAnsi="Cambria" w:cs="Times New Roman"/>
      <w:b/>
      <w:bCs/>
      <w:i/>
      <w:iCs/>
      <w:sz w:val="28"/>
      <w:szCs w:val="28"/>
      <w:lang w:eastAsia="he-IL"/>
    </w:rPr>
  </w:style>
  <w:style w:type="character" w:customStyle="1" w:styleId="TextChar1">
    <w:name w:val="Text Char1"/>
    <w:rsid w:val="006E26F5"/>
    <w:rPr>
      <w:sz w:val="24"/>
      <w:lang w:val="en-US" w:eastAsia="en-US" w:bidi="ar-SA"/>
    </w:rPr>
  </w:style>
  <w:style w:type="paragraph" w:styleId="aa">
    <w:name w:val="Revision"/>
    <w:hidden/>
    <w:uiPriority w:val="99"/>
    <w:semiHidden/>
    <w:rsid w:val="00902DD3"/>
    <w:rPr>
      <w:rFonts w:cs="David"/>
      <w:sz w:val="24"/>
      <w:szCs w:val="24"/>
      <w:lang w:eastAsia="he-IL"/>
    </w:rPr>
  </w:style>
  <w:style w:type="character" w:customStyle="1" w:styleId="60">
    <w:name w:val="כותרת 6 תו"/>
    <w:link w:val="6"/>
    <w:uiPriority w:val="9"/>
    <w:semiHidden/>
    <w:rsid w:val="001B522F"/>
    <w:rPr>
      <w:rFonts w:ascii="Calibri" w:eastAsia="Times New Roman" w:hAnsi="Calibri" w:cs="Arial"/>
      <w:b/>
      <w:bCs/>
      <w:sz w:val="22"/>
      <w:szCs w:val="22"/>
      <w:lang w:eastAsia="he-IL"/>
    </w:rPr>
  </w:style>
  <w:style w:type="paragraph" w:customStyle="1" w:styleId="Default">
    <w:name w:val="Default"/>
    <w:rsid w:val="005A3F82"/>
    <w:pPr>
      <w:autoSpaceDE w:val="0"/>
      <w:autoSpaceDN w:val="0"/>
      <w:adjustRightInd w:val="0"/>
    </w:pPr>
    <w:rPr>
      <w:color w:val="000000"/>
      <w:sz w:val="24"/>
      <w:szCs w:val="24"/>
    </w:rPr>
  </w:style>
  <w:style w:type="character" w:styleId="ab">
    <w:name w:val="annotation reference"/>
    <w:semiHidden/>
    <w:rsid w:val="001134CB"/>
    <w:rPr>
      <w:sz w:val="16"/>
      <w:szCs w:val="16"/>
    </w:rPr>
  </w:style>
  <w:style w:type="paragraph" w:styleId="ac">
    <w:name w:val="annotation text"/>
    <w:basedOn w:val="a"/>
    <w:link w:val="ad"/>
    <w:semiHidden/>
    <w:rsid w:val="001134CB"/>
    <w:pPr>
      <w:bidi w:val="0"/>
      <w:spacing w:after="200" w:line="276" w:lineRule="auto"/>
    </w:pPr>
    <w:rPr>
      <w:rFonts w:asciiTheme="minorHAnsi" w:eastAsiaTheme="minorHAnsi" w:hAnsiTheme="minorHAnsi" w:cstheme="minorBidi"/>
      <w:sz w:val="20"/>
      <w:szCs w:val="22"/>
      <w:lang w:eastAsia="en-US"/>
    </w:rPr>
  </w:style>
  <w:style w:type="character" w:customStyle="1" w:styleId="ad">
    <w:name w:val="טקסט הערה תו"/>
    <w:basedOn w:val="a0"/>
    <w:link w:val="ac"/>
    <w:semiHidden/>
    <w:rsid w:val="001134CB"/>
    <w:rPr>
      <w:rFonts w:asciiTheme="minorHAnsi" w:eastAsiaTheme="minorHAnsi" w:hAnsiTheme="minorHAnsi" w:cstheme="minorBidi"/>
      <w:szCs w:val="22"/>
    </w:rPr>
  </w:style>
  <w:style w:type="table" w:styleId="ae">
    <w:name w:val="Table Grid"/>
    <w:basedOn w:val="a1"/>
    <w:uiPriority w:val="59"/>
    <w:rsid w:val="00675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oNumber xmlns="43f5c83f-d7ad-4276-a107-8019a824ecd5">170151416</AutoNumber>
    <REQUESTNUMBER xmlns="43f5c83f-d7ad-4276-a107-8019a824ecd5">99023,99024,99025</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47426,47426,47426</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16,16,16</REQUESTTYPE>
    <UCOMMENTS xmlns="43f5c83f-d7ad-4276-a107-8019a824ecd5">טופס החמרות לעלון לרופא ולעלון לצרכן 06.14</UCOMMENTS>
    <OWNER xmlns="43f5c83f-d7ad-4276-a107-8019a824ecd5">700,700,700</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357</SAPNAME>
    <SDDocumentSource xmlns="43f5c83f-d7ad-4276-a107-8019a824ecd5" xsi:nil="true"/>
    <SDImportance xmlns="43f5c83f-d7ad-4276-a107-8019a824ecd5" xsi:nil="true"/>
    <REGISTRATIONNUMBER xmlns="43f5c83f-d7ad-4276-a107-8019a824ecd5">3133700,3133800,3133900</REGISTRATIONNUMBER>
    <SDCategories xmlns="43f5c83f-d7ad-4276-a107-8019a824ecd5" xsi:nil="true"/>
    <SDDocDate xmlns="43f5c83f-d7ad-4276-a107-8019a824ecd5">1903-03-03T06:00:01+00:00</SDDocDate>
    <DRAGOBJID xmlns="43f5c83f-d7ad-4276-a107-8019a824ecd5">3133700,3133800,3133900</DRAGOBJID>
    <mossuploaddate xmlns="43f5c83f-d7ad-4276-a107-8019a824ecd5">2014-06-19 13:56:33</mossuploaddate>
    <SDExternalEntityConnected xmlns="43f5c83f-d7ad-4276-a107-8019a824ec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E4159-066A-415D-AEE4-C6A3EF89D31F}"/>
</file>

<file path=customXml/itemProps2.xml><?xml version="1.0" encoding="utf-8"?>
<ds:datastoreItem xmlns:ds="http://schemas.openxmlformats.org/officeDocument/2006/customXml" ds:itemID="{3C132074-4BBD-4D11-B579-99EBDE5984BF}"/>
</file>

<file path=customXml/itemProps3.xml><?xml version="1.0" encoding="utf-8"?>
<ds:datastoreItem xmlns:ds="http://schemas.openxmlformats.org/officeDocument/2006/customXml" ds:itemID="{E608B368-13CE-4AED-9955-9C9D0F4149A4}"/>
</file>

<file path=customXml/itemProps4.xml><?xml version="1.0" encoding="utf-8"?>
<ds:datastoreItem xmlns:ds="http://schemas.openxmlformats.org/officeDocument/2006/customXml" ds:itemID="{05D100D6-EDE3-4606-8837-EF5F41854FB4}"/>
</file>

<file path=docProps/app.xml><?xml version="1.0" encoding="utf-8"?>
<Properties xmlns="http://schemas.openxmlformats.org/officeDocument/2006/extended-properties" xmlns:vt="http://schemas.openxmlformats.org/officeDocument/2006/docPropsVTypes">
  <Template>Normal</Template>
  <TotalTime>164</TotalTime>
  <Pages>7</Pages>
  <Words>1195</Words>
  <Characters>6776</Characters>
  <Application>Microsoft Office Word</Application>
  <DocSecurity>0</DocSecurity>
  <Lines>56</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GlaxoSmithKline</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exjade 125 250 500 pil spc worsening 06.14</dc:title>
  <dc:creator>hy47755</dc:creator>
  <cp:lastModifiedBy>מילי דיוינסקי</cp:lastModifiedBy>
  <cp:revision>31</cp:revision>
  <cp:lastPrinted>2014-01-23T14:37:00Z</cp:lastPrinted>
  <dcterms:created xsi:type="dcterms:W3CDTF">2013-12-24T16:38:00Z</dcterms:created>
  <dcterms:modified xsi:type="dcterms:W3CDTF">2014-06-17T05:05:00Z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1</vt:lpwstr>
  </property>
  <property fmtid="{D5CDD505-2E9C-101B-9397-08002B2CF9AE}" pid="4" name="DOCM_CREATION_DATE">
    <vt:lpwstr>null</vt:lpwstr>
  </property>
</Properties>
</file>