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62" w:rsidRPr="00D101F5" w:rsidRDefault="00A9463E" w:rsidP="00015456">
      <w:pPr>
        <w:pStyle w:val="1"/>
        <w:ind w:left="-285" w:right="-142" w:firstLine="285"/>
        <w:rPr>
          <w:rFonts w:cs="Times New Roman"/>
          <w:b w:val="0"/>
          <w:bCs w:val="0"/>
          <w:color w:val="C0C0C0"/>
          <w:sz w:val="22"/>
          <w:szCs w:val="2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101F5">
        <w:rPr>
          <w:rFonts w:cs="Times New Roman"/>
          <w:color w:val="C0C0C0"/>
          <w:sz w:val="22"/>
          <w:szCs w:val="2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הודעה על החמרה  ( מידע בטיחות)  בעלון ל</w:t>
      </w:r>
      <w:r w:rsidR="00015456" w:rsidRPr="00D101F5">
        <w:rPr>
          <w:rFonts w:cs="Times New Roman"/>
          <w:color w:val="C0C0C0"/>
          <w:sz w:val="22"/>
          <w:szCs w:val="2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רופא</w:t>
      </w:r>
      <w:r w:rsidR="00E41CF3" w:rsidRPr="00D101F5">
        <w:rPr>
          <w:rFonts w:cs="Times New Roman"/>
          <w:color w:val="C0C0C0"/>
          <w:sz w:val="22"/>
          <w:szCs w:val="2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A9463E" w:rsidRPr="00D101F5" w:rsidRDefault="00E41CF3" w:rsidP="00015456">
      <w:pPr>
        <w:pStyle w:val="1"/>
        <w:ind w:left="-285" w:right="-142" w:firstLine="285"/>
        <w:rPr>
          <w:rFonts w:cs="Times New Roman"/>
          <w:color w:val="C0C0C0"/>
          <w:sz w:val="22"/>
          <w:szCs w:val="2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101F5">
        <w:rPr>
          <w:rFonts w:cs="Times New Roman"/>
          <w:b w:val="0"/>
          <w:bCs w:val="0"/>
          <w:color w:val="C0C0C0"/>
          <w:sz w:val="22"/>
          <w:szCs w:val="2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(מעודכן 05.2013)</w:t>
      </w:r>
      <w:r w:rsidR="00A9463E" w:rsidRPr="00D101F5">
        <w:rPr>
          <w:rFonts w:cs="Times New Roman"/>
          <w:color w:val="C0C0C0"/>
          <w:sz w:val="22"/>
          <w:szCs w:val="2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A9463E" w:rsidRPr="007646B2" w:rsidRDefault="00A9463E" w:rsidP="00A9463E">
      <w:pPr>
        <w:rPr>
          <w:rFonts w:cs="Times New Roman"/>
          <w:b/>
          <w:bCs/>
          <w:sz w:val="22"/>
          <w:szCs w:val="22"/>
          <w:rtl/>
        </w:rPr>
      </w:pPr>
    </w:p>
    <w:p w:rsidR="00A9463E" w:rsidRPr="007646B2" w:rsidRDefault="00C044E5" w:rsidP="003B1DE0">
      <w:pPr>
        <w:spacing w:line="360" w:lineRule="auto"/>
        <w:rPr>
          <w:rFonts w:cs="Times New Roman"/>
          <w:b/>
          <w:bCs/>
          <w:sz w:val="22"/>
          <w:szCs w:val="22"/>
          <w:rtl/>
        </w:rPr>
      </w:pPr>
      <w:r w:rsidRPr="007646B2">
        <w:rPr>
          <w:rFonts w:cs="Times New Roman"/>
          <w:b/>
          <w:bCs/>
          <w:sz w:val="22"/>
          <w:szCs w:val="22"/>
          <w:rtl/>
        </w:rPr>
        <w:t xml:space="preserve">תאריך: </w:t>
      </w:r>
      <w:r w:rsidR="003B1DE0">
        <w:rPr>
          <w:rFonts w:cs="Times New Roman"/>
          <w:b/>
          <w:bCs/>
          <w:sz w:val="22"/>
          <w:szCs w:val="22"/>
        </w:rPr>
        <w:t>24</w:t>
      </w:r>
      <w:r w:rsidRPr="007646B2">
        <w:rPr>
          <w:rFonts w:cs="Times New Roman"/>
          <w:b/>
          <w:bCs/>
          <w:sz w:val="22"/>
          <w:szCs w:val="22"/>
        </w:rPr>
        <w:t>.</w:t>
      </w:r>
      <w:r w:rsidR="00A42E36">
        <w:rPr>
          <w:rFonts w:cs="Times New Roman"/>
          <w:b/>
          <w:bCs/>
          <w:sz w:val="22"/>
          <w:szCs w:val="22"/>
        </w:rPr>
        <w:t>3</w:t>
      </w:r>
      <w:r w:rsidRPr="007646B2">
        <w:rPr>
          <w:rFonts w:cs="Times New Roman"/>
          <w:b/>
          <w:bCs/>
          <w:sz w:val="22"/>
          <w:szCs w:val="22"/>
        </w:rPr>
        <w:t>.</w:t>
      </w:r>
      <w:r w:rsidR="00A42E36">
        <w:rPr>
          <w:rFonts w:cs="Times New Roman"/>
          <w:b/>
          <w:bCs/>
          <w:sz w:val="22"/>
          <w:szCs w:val="22"/>
        </w:rPr>
        <w:t>2014</w:t>
      </w:r>
      <w:r w:rsidRPr="007646B2">
        <w:rPr>
          <w:rFonts w:cs="Times New Roman"/>
          <w:b/>
          <w:bCs/>
          <w:sz w:val="22"/>
          <w:szCs w:val="22"/>
          <w:rtl/>
        </w:rPr>
        <w:t>.</w:t>
      </w:r>
    </w:p>
    <w:p w:rsidR="00A9463E" w:rsidRDefault="00A9463E" w:rsidP="003B1DE0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7646B2">
        <w:rPr>
          <w:rFonts w:cs="Times New Roman"/>
          <w:b/>
          <w:bCs/>
          <w:sz w:val="22"/>
          <w:szCs w:val="22"/>
          <w:rtl/>
        </w:rPr>
        <w:t>שם תכשיר באנגלית</w:t>
      </w:r>
      <w:r w:rsidR="00410789" w:rsidRPr="007646B2">
        <w:rPr>
          <w:rFonts w:cs="Times New Roman"/>
          <w:b/>
          <w:bCs/>
          <w:sz w:val="22"/>
          <w:szCs w:val="22"/>
          <w:rtl/>
        </w:rPr>
        <w:t xml:space="preserve"> ומספר הרישום</w:t>
      </w:r>
      <w:r w:rsidR="00C044E5" w:rsidRPr="007646B2">
        <w:rPr>
          <w:rFonts w:cs="Times New Roman"/>
          <w:b/>
          <w:bCs/>
          <w:sz w:val="22"/>
          <w:szCs w:val="22"/>
          <w:rtl/>
        </w:rPr>
        <w:t>:</w:t>
      </w:r>
    </w:p>
    <w:p w:rsidR="003B1DE0" w:rsidRDefault="003B1DE0" w:rsidP="003B1DE0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3B1DE0">
        <w:rPr>
          <w:rFonts w:cs="Times New Roman"/>
          <w:b/>
          <w:bCs/>
          <w:sz w:val="22"/>
          <w:szCs w:val="22"/>
        </w:rPr>
        <w:t>Signifor 0.3 mg</w:t>
      </w:r>
      <w:r>
        <w:rPr>
          <w:rFonts w:cs="Times New Roman"/>
          <w:b/>
          <w:bCs/>
          <w:sz w:val="22"/>
          <w:szCs w:val="22"/>
        </w:rPr>
        <w:t>/</w:t>
      </w:r>
      <w:r w:rsidRPr="003B1DE0">
        <w:rPr>
          <w:rFonts w:cs="Times New Roman"/>
          <w:b/>
          <w:bCs/>
          <w:sz w:val="22"/>
          <w:szCs w:val="22"/>
        </w:rPr>
        <w:t xml:space="preserve">1ml </w:t>
      </w:r>
      <w:r>
        <w:rPr>
          <w:rFonts w:cs="Times New Roman"/>
          <w:b/>
          <w:bCs/>
          <w:sz w:val="22"/>
          <w:szCs w:val="22"/>
        </w:rPr>
        <w:t>[</w:t>
      </w:r>
      <w:r w:rsidRPr="003B1DE0">
        <w:rPr>
          <w:rFonts w:cs="Times New Roman"/>
          <w:b/>
          <w:bCs/>
          <w:sz w:val="22"/>
          <w:szCs w:val="22"/>
        </w:rPr>
        <w:t>150-59-33762-00</w:t>
      </w:r>
      <w:r>
        <w:rPr>
          <w:rFonts w:cs="Times New Roman"/>
          <w:b/>
          <w:bCs/>
          <w:sz w:val="22"/>
          <w:szCs w:val="22"/>
        </w:rPr>
        <w:t>]</w:t>
      </w:r>
    </w:p>
    <w:p w:rsidR="003B1DE0" w:rsidRDefault="003B1DE0" w:rsidP="003B1DE0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3B1DE0">
        <w:rPr>
          <w:rFonts w:cs="Times New Roman"/>
          <w:b/>
          <w:bCs/>
          <w:sz w:val="22"/>
          <w:szCs w:val="22"/>
        </w:rPr>
        <w:t>Signifor 0.6 mg</w:t>
      </w:r>
      <w:r>
        <w:rPr>
          <w:rFonts w:cs="Times New Roman"/>
          <w:b/>
          <w:bCs/>
          <w:sz w:val="22"/>
          <w:szCs w:val="22"/>
        </w:rPr>
        <w:t>/</w:t>
      </w:r>
      <w:r w:rsidRPr="003B1DE0">
        <w:rPr>
          <w:rFonts w:cs="Times New Roman"/>
          <w:b/>
          <w:bCs/>
          <w:sz w:val="22"/>
          <w:szCs w:val="22"/>
        </w:rPr>
        <w:t xml:space="preserve">1ml </w:t>
      </w:r>
      <w:r>
        <w:rPr>
          <w:rFonts w:cs="Times New Roman"/>
          <w:b/>
          <w:bCs/>
          <w:sz w:val="22"/>
          <w:szCs w:val="22"/>
        </w:rPr>
        <w:t>[</w:t>
      </w:r>
      <w:r w:rsidRPr="003B1DE0">
        <w:rPr>
          <w:rFonts w:cs="Times New Roman"/>
          <w:b/>
          <w:bCs/>
          <w:sz w:val="22"/>
          <w:szCs w:val="22"/>
        </w:rPr>
        <w:t>150-60-33767-00</w:t>
      </w:r>
      <w:r>
        <w:rPr>
          <w:rFonts w:cs="Times New Roman"/>
          <w:b/>
          <w:bCs/>
          <w:sz w:val="22"/>
          <w:szCs w:val="22"/>
        </w:rPr>
        <w:t>]</w:t>
      </w:r>
    </w:p>
    <w:p w:rsidR="003B1DE0" w:rsidRPr="007646B2" w:rsidRDefault="003B1DE0" w:rsidP="003B1DE0">
      <w:pPr>
        <w:spacing w:line="360" w:lineRule="auto"/>
        <w:rPr>
          <w:rFonts w:cs="Times New Roman"/>
          <w:b/>
          <w:bCs/>
          <w:sz w:val="22"/>
          <w:szCs w:val="22"/>
          <w:rtl/>
        </w:rPr>
      </w:pPr>
      <w:r w:rsidRPr="003B1DE0">
        <w:rPr>
          <w:rFonts w:cs="Times New Roman"/>
          <w:b/>
          <w:bCs/>
          <w:sz w:val="22"/>
          <w:szCs w:val="22"/>
        </w:rPr>
        <w:t>Signifor 0.9 mg</w:t>
      </w:r>
      <w:r>
        <w:rPr>
          <w:rFonts w:cs="Times New Roman"/>
          <w:b/>
          <w:bCs/>
          <w:sz w:val="22"/>
          <w:szCs w:val="22"/>
        </w:rPr>
        <w:t>/</w:t>
      </w:r>
      <w:r w:rsidRPr="003B1DE0">
        <w:rPr>
          <w:rFonts w:cs="Times New Roman"/>
          <w:b/>
          <w:bCs/>
          <w:sz w:val="22"/>
          <w:szCs w:val="22"/>
        </w:rPr>
        <w:t xml:space="preserve">1ml </w:t>
      </w:r>
      <w:r>
        <w:rPr>
          <w:rFonts w:cs="Times New Roman"/>
          <w:b/>
          <w:bCs/>
          <w:sz w:val="22"/>
          <w:szCs w:val="22"/>
        </w:rPr>
        <w:t>[</w:t>
      </w:r>
      <w:r w:rsidRPr="003B1DE0">
        <w:rPr>
          <w:rFonts w:cs="Times New Roman"/>
          <w:b/>
          <w:bCs/>
          <w:sz w:val="22"/>
          <w:szCs w:val="22"/>
        </w:rPr>
        <w:t>150-61-33768-00</w:t>
      </w:r>
      <w:r>
        <w:rPr>
          <w:rFonts w:cs="Times New Roman"/>
          <w:b/>
          <w:bCs/>
          <w:sz w:val="22"/>
          <w:szCs w:val="22"/>
        </w:rPr>
        <w:t>]</w:t>
      </w:r>
    </w:p>
    <w:p w:rsidR="00EF09EC" w:rsidRPr="007646B2" w:rsidRDefault="00EF09EC" w:rsidP="00F67FEC">
      <w:pPr>
        <w:spacing w:line="360" w:lineRule="auto"/>
        <w:rPr>
          <w:rFonts w:cs="Times New Roman"/>
          <w:b/>
          <w:bCs/>
          <w:sz w:val="22"/>
          <w:szCs w:val="22"/>
          <w:rtl/>
        </w:rPr>
      </w:pPr>
      <w:r w:rsidRPr="007646B2">
        <w:rPr>
          <w:rFonts w:cs="Times New Roman"/>
          <w:b/>
          <w:bCs/>
          <w:sz w:val="22"/>
          <w:szCs w:val="22"/>
          <w:rtl/>
        </w:rPr>
        <w:t>שם בעל הרישום</w:t>
      </w:r>
      <w:r w:rsidR="00C044E5" w:rsidRPr="007646B2">
        <w:rPr>
          <w:rFonts w:cs="Times New Roman"/>
          <w:b/>
          <w:bCs/>
          <w:sz w:val="22"/>
          <w:szCs w:val="22"/>
        </w:rPr>
        <w:t>:</w:t>
      </w:r>
      <w:r w:rsidR="00F67FEC" w:rsidRPr="007646B2">
        <w:rPr>
          <w:rFonts w:cs="Times New Roman"/>
          <w:b/>
          <w:bCs/>
          <w:sz w:val="22"/>
          <w:szCs w:val="22"/>
          <w:rtl/>
        </w:rPr>
        <w:t xml:space="preserve"> </w:t>
      </w:r>
      <w:r w:rsidR="00F67FEC" w:rsidRPr="007646B2">
        <w:rPr>
          <w:rFonts w:cs="Times New Roman"/>
          <w:b/>
          <w:bCs/>
          <w:sz w:val="22"/>
          <w:szCs w:val="22"/>
        </w:rPr>
        <w:t>Novartis Pharma Services AG</w:t>
      </w:r>
      <w:r w:rsidR="00C044E5" w:rsidRPr="007646B2">
        <w:rPr>
          <w:rFonts w:cs="Times New Roman"/>
          <w:b/>
          <w:bCs/>
          <w:sz w:val="22"/>
          <w:szCs w:val="22"/>
          <w:rtl/>
        </w:rPr>
        <w:t>.</w:t>
      </w:r>
    </w:p>
    <w:p w:rsidR="00C02735" w:rsidRPr="007646B2" w:rsidRDefault="00C02735" w:rsidP="00C02735">
      <w:pPr>
        <w:jc w:val="center"/>
        <w:rPr>
          <w:rFonts w:cs="Times New Roman"/>
          <w:color w:val="FF0000"/>
          <w:sz w:val="22"/>
          <w:szCs w:val="22"/>
          <w:rtl/>
        </w:rPr>
      </w:pPr>
      <w:r w:rsidRPr="007646B2">
        <w:rPr>
          <w:rFonts w:cs="Times New Roman"/>
          <w:color w:val="FF0000"/>
          <w:sz w:val="22"/>
          <w:szCs w:val="22"/>
          <w:rtl/>
        </w:rPr>
        <w:t>טופס זה מיועד לפרוט ההחמרות בלבד !</w:t>
      </w:r>
    </w:p>
    <w:p w:rsidR="00A9463E" w:rsidRPr="007646B2" w:rsidRDefault="00A9463E" w:rsidP="00A9463E">
      <w:pPr>
        <w:rPr>
          <w:rFonts w:cs="Times New Roman"/>
          <w:sz w:val="22"/>
          <w:szCs w:val="22"/>
          <w:rtl/>
        </w:rPr>
      </w:pPr>
    </w:p>
    <w:tbl>
      <w:tblPr>
        <w:bidiVisual/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4046"/>
        <w:gridCol w:w="4345"/>
      </w:tblGrid>
      <w:tr w:rsidR="00651619" w:rsidRPr="007646B2" w:rsidTr="00836D33">
        <w:trPr>
          <w:tblHeader/>
          <w:jc w:val="center"/>
        </w:trPr>
        <w:tc>
          <w:tcPr>
            <w:tcW w:w="1034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651619" w:rsidRPr="007646B2" w:rsidRDefault="00651619" w:rsidP="00836D33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  <w:p w:rsidR="00651619" w:rsidRPr="007646B2" w:rsidRDefault="00651619" w:rsidP="00836D33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7646B2">
              <w:rPr>
                <w:rFonts w:cs="Times New Roman"/>
                <w:b/>
                <w:bCs/>
                <w:sz w:val="22"/>
                <w:szCs w:val="22"/>
                <w:rtl/>
              </w:rPr>
              <w:t>ההחמרות המבוקשות</w:t>
            </w:r>
          </w:p>
        </w:tc>
      </w:tr>
      <w:tr w:rsidR="00651619" w:rsidRPr="007646B2" w:rsidTr="003B1DE0">
        <w:trPr>
          <w:jc w:val="center"/>
        </w:trPr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51619" w:rsidRPr="007646B2" w:rsidRDefault="00651619" w:rsidP="00836D33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  <w:p w:rsidR="00651619" w:rsidRPr="007646B2" w:rsidRDefault="00651619" w:rsidP="00836D33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7646B2">
              <w:rPr>
                <w:rFonts w:cs="Times New Roman"/>
                <w:b/>
                <w:bCs/>
                <w:sz w:val="22"/>
                <w:szCs w:val="22"/>
                <w:rtl/>
              </w:rPr>
              <w:t>פרק בעלון</w:t>
            </w:r>
          </w:p>
          <w:p w:rsidR="00651619" w:rsidRPr="007646B2" w:rsidRDefault="00651619" w:rsidP="00836D33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651619" w:rsidRPr="007646B2" w:rsidRDefault="00651619" w:rsidP="00836D33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  <w:p w:rsidR="00651619" w:rsidRPr="007646B2" w:rsidRDefault="000D11D7" w:rsidP="00836D33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7646B2">
              <w:rPr>
                <w:rFonts w:cs="Times New Roman"/>
                <w:b/>
                <w:bCs/>
                <w:sz w:val="22"/>
                <w:szCs w:val="22"/>
                <w:rtl/>
              </w:rPr>
              <w:t>טקסט נוכחי</w:t>
            </w:r>
          </w:p>
          <w:p w:rsidR="00651619" w:rsidRPr="007646B2" w:rsidRDefault="00651619" w:rsidP="00836D33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19" w:rsidRPr="007646B2" w:rsidRDefault="00651619" w:rsidP="00836D33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  <w:p w:rsidR="00651619" w:rsidRPr="007646B2" w:rsidRDefault="000D11D7" w:rsidP="00836D33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7646B2">
              <w:rPr>
                <w:rFonts w:cs="Times New Roman"/>
                <w:b/>
                <w:bCs/>
                <w:sz w:val="22"/>
                <w:szCs w:val="22"/>
                <w:rtl/>
              </w:rPr>
              <w:t>טקסט חדש</w:t>
            </w:r>
          </w:p>
          <w:p w:rsidR="00651619" w:rsidRPr="007646B2" w:rsidRDefault="00651619" w:rsidP="00836D33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</w:tc>
      </w:tr>
      <w:tr w:rsidR="00651619" w:rsidRPr="007646B2" w:rsidTr="003B1DE0">
        <w:trPr>
          <w:trHeight w:val="3236"/>
          <w:jc w:val="center"/>
        </w:trPr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B1DE0" w:rsidRDefault="003B1DE0" w:rsidP="003B1DE0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en-GB"/>
              </w:rPr>
              <w:t>4.</w:t>
            </w:r>
            <w:r w:rsidRPr="003B1DE0">
              <w:rPr>
                <w:rFonts w:cs="Times New Roman"/>
                <w:b/>
                <w:bCs/>
                <w:sz w:val="22"/>
                <w:szCs w:val="22"/>
                <w:lang w:val="en-GB"/>
              </w:rPr>
              <w:t>CLINICAL PARTICULARS</w:t>
            </w:r>
            <w:r>
              <w:rPr>
                <w:rFonts w:cs="Times New Roman"/>
                <w:b/>
                <w:bCs/>
                <w:sz w:val="22"/>
                <w:szCs w:val="22"/>
                <w:lang w:val="en-GB"/>
              </w:rPr>
              <w:t>/</w:t>
            </w:r>
          </w:p>
          <w:p w:rsidR="003B1DE0" w:rsidRPr="003B1DE0" w:rsidRDefault="003B1DE0" w:rsidP="003B1DE0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61905" w:rsidRDefault="00A61905" w:rsidP="003B1DE0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2"/>
                <w:szCs w:val="22"/>
                <w:rtl/>
                <w:lang w:val="en-GB"/>
              </w:rPr>
            </w:pPr>
          </w:p>
          <w:p w:rsidR="00A61905" w:rsidRDefault="00A61905" w:rsidP="003B1DE0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2"/>
                <w:szCs w:val="22"/>
                <w:rtl/>
                <w:lang w:val="en-GB"/>
              </w:rPr>
            </w:pPr>
          </w:p>
          <w:p w:rsidR="00A61905" w:rsidRDefault="00A61905" w:rsidP="003B1DE0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2"/>
                <w:szCs w:val="22"/>
                <w:rtl/>
                <w:lang w:val="en-GB"/>
              </w:rPr>
            </w:pPr>
          </w:p>
          <w:p w:rsidR="00A61905" w:rsidRDefault="00A61905" w:rsidP="003B1DE0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2"/>
                <w:szCs w:val="22"/>
                <w:rtl/>
                <w:lang w:val="en-GB"/>
              </w:rPr>
            </w:pPr>
          </w:p>
          <w:p w:rsidR="00A61905" w:rsidRDefault="00A61905" w:rsidP="003B1DE0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2"/>
                <w:szCs w:val="22"/>
                <w:rtl/>
                <w:lang w:val="en-GB"/>
              </w:rPr>
            </w:pPr>
          </w:p>
          <w:p w:rsidR="00A61905" w:rsidRDefault="00A61905" w:rsidP="003B1DE0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2"/>
                <w:szCs w:val="22"/>
                <w:rtl/>
                <w:lang w:val="en-GB"/>
              </w:rPr>
            </w:pPr>
          </w:p>
          <w:p w:rsidR="00A61905" w:rsidRDefault="00A61905" w:rsidP="003B1DE0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2"/>
                <w:szCs w:val="22"/>
                <w:rtl/>
                <w:lang w:val="en-GB"/>
              </w:rPr>
            </w:pPr>
          </w:p>
          <w:p w:rsidR="00A61905" w:rsidRDefault="00A61905" w:rsidP="003B1DE0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2"/>
                <w:szCs w:val="22"/>
                <w:rtl/>
                <w:lang w:val="en-GB"/>
              </w:rPr>
            </w:pPr>
          </w:p>
          <w:p w:rsidR="00A61905" w:rsidRDefault="00A61905" w:rsidP="003B1DE0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2"/>
                <w:szCs w:val="22"/>
                <w:rtl/>
                <w:lang w:val="en-GB"/>
              </w:rPr>
            </w:pPr>
          </w:p>
          <w:p w:rsidR="00A61905" w:rsidRPr="007646B2" w:rsidRDefault="00A61905" w:rsidP="003B1DE0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2"/>
                <w:szCs w:val="22"/>
                <w:rtl/>
                <w:lang w:val="en-GB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D3387B" w:rsidRDefault="00D3387B" w:rsidP="00D3387B">
            <w:pPr>
              <w:tabs>
                <w:tab w:val="left" w:pos="680"/>
              </w:tabs>
              <w:bidi w:val="0"/>
              <w:ind w:left="119" w:right="-2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4.4</w:t>
            </w:r>
            <w:r>
              <w:rPr>
                <w:rFonts w:cs="Times New Roman"/>
                <w:b/>
                <w:bCs/>
              </w:rPr>
              <w:tab/>
              <w:t>S</w:t>
            </w:r>
            <w:r>
              <w:rPr>
                <w:rFonts w:cs="Times New Roman"/>
                <w:b/>
                <w:bCs/>
                <w:spacing w:val="-1"/>
              </w:rPr>
              <w:t>p</w:t>
            </w:r>
            <w:r>
              <w:rPr>
                <w:rFonts w:cs="Times New Roman"/>
                <w:b/>
                <w:bCs/>
              </w:rPr>
              <w:t>e</w:t>
            </w:r>
            <w:r>
              <w:rPr>
                <w:rFonts w:cs="Times New Roman"/>
                <w:b/>
                <w:bCs/>
                <w:spacing w:val="1"/>
              </w:rPr>
              <w:t>ci</w:t>
            </w:r>
            <w:r>
              <w:rPr>
                <w:rFonts w:cs="Times New Roman"/>
                <w:b/>
                <w:bCs/>
              </w:rPr>
              <w:t>al</w:t>
            </w:r>
            <w:r>
              <w:rPr>
                <w:rFonts w:cs="Times New Roman"/>
                <w:b/>
                <w:bCs/>
                <w:spacing w:val="1"/>
              </w:rPr>
              <w:t xml:space="preserve"> </w:t>
            </w:r>
            <w:r>
              <w:rPr>
                <w:rFonts w:cs="Times New Roman"/>
                <w:b/>
                <w:bCs/>
                <w:spacing w:val="3"/>
              </w:rPr>
              <w:t>w</w:t>
            </w:r>
            <w:r>
              <w:rPr>
                <w:rFonts w:cs="Times New Roman"/>
                <w:b/>
                <w:bCs/>
              </w:rPr>
              <w:t>arn</w:t>
            </w:r>
            <w:r>
              <w:rPr>
                <w:rFonts w:cs="Times New Roman"/>
                <w:b/>
                <w:bCs/>
                <w:spacing w:val="1"/>
              </w:rPr>
              <w:t>i</w:t>
            </w:r>
            <w:r>
              <w:rPr>
                <w:rFonts w:cs="Times New Roman"/>
                <w:b/>
                <w:bCs/>
              </w:rPr>
              <w:t xml:space="preserve">ngs and </w:t>
            </w:r>
            <w:r>
              <w:rPr>
                <w:rFonts w:cs="Times New Roman"/>
                <w:b/>
                <w:bCs/>
                <w:spacing w:val="-1"/>
              </w:rPr>
              <w:t>p</w:t>
            </w:r>
            <w:r>
              <w:rPr>
                <w:rFonts w:cs="Times New Roman"/>
                <w:b/>
                <w:bCs/>
              </w:rPr>
              <w:t>r</w:t>
            </w:r>
            <w:r>
              <w:rPr>
                <w:rFonts w:cs="Times New Roman"/>
                <w:b/>
                <w:bCs/>
                <w:spacing w:val="1"/>
              </w:rPr>
              <w:t>e</w:t>
            </w:r>
            <w:r>
              <w:rPr>
                <w:rFonts w:cs="Times New Roman"/>
                <w:b/>
                <w:bCs/>
              </w:rPr>
              <w:t>cau</w:t>
            </w:r>
            <w:r>
              <w:rPr>
                <w:rFonts w:cs="Times New Roman"/>
                <w:b/>
                <w:bCs/>
                <w:spacing w:val="1"/>
              </w:rPr>
              <w:t>ti</w:t>
            </w:r>
            <w:r>
              <w:rPr>
                <w:rFonts w:cs="Times New Roman"/>
                <w:b/>
                <w:bCs/>
              </w:rPr>
              <w:t xml:space="preserve">ons </w:t>
            </w:r>
            <w:r>
              <w:rPr>
                <w:rFonts w:cs="Times New Roman"/>
                <w:b/>
                <w:bCs/>
                <w:spacing w:val="3"/>
              </w:rPr>
              <w:t>f</w:t>
            </w:r>
            <w:r>
              <w:rPr>
                <w:rFonts w:cs="Times New Roman"/>
                <w:b/>
                <w:bCs/>
              </w:rPr>
              <w:t>or use.</w:t>
            </w:r>
          </w:p>
          <w:p w:rsidR="00D3387B" w:rsidRDefault="00D3387B" w:rsidP="00D3387B">
            <w:pPr>
              <w:bidi w:val="0"/>
              <w:ind w:left="119" w:right="-20"/>
              <w:jc w:val="both"/>
              <w:rPr>
                <w:rFonts w:cs="Times New Roman"/>
                <w:spacing w:val="-1"/>
                <w:position w:val="-1"/>
                <w:u w:val="single" w:color="000000"/>
              </w:rPr>
            </w:pPr>
          </w:p>
          <w:p w:rsidR="00D3387B" w:rsidRPr="00D45EC3" w:rsidRDefault="00D3387B" w:rsidP="00D45EC3">
            <w:pPr>
              <w:bidi w:val="0"/>
              <w:ind w:left="119" w:right="-20"/>
              <w:jc w:val="both"/>
              <w:rPr>
                <w:rFonts w:cs="Times New Roman"/>
              </w:rPr>
            </w:pPr>
            <w:r>
              <w:rPr>
                <w:rFonts w:cs="Times New Roman"/>
                <w:spacing w:val="-1"/>
                <w:position w:val="-1"/>
                <w:u w:val="single" w:color="000000"/>
              </w:rPr>
              <w:t>G</w:t>
            </w:r>
            <w:r>
              <w:rPr>
                <w:rFonts w:cs="Times New Roman"/>
                <w:spacing w:val="1"/>
                <w:position w:val="-1"/>
                <w:u w:val="single" w:color="000000"/>
              </w:rPr>
              <w:t>l</w:t>
            </w:r>
            <w:r>
              <w:rPr>
                <w:rFonts w:cs="Times New Roman"/>
                <w:position w:val="-1"/>
                <w:u w:val="single" w:color="000000"/>
              </w:rPr>
              <w:t>uco</w:t>
            </w:r>
            <w:r>
              <w:rPr>
                <w:rFonts w:cs="Times New Roman"/>
                <w:spacing w:val="1"/>
                <w:position w:val="-1"/>
                <w:u w:val="single" w:color="000000"/>
              </w:rPr>
              <w:t>s</w:t>
            </w:r>
            <w:r>
              <w:rPr>
                <w:rFonts w:cs="Times New Roman"/>
                <w:position w:val="-1"/>
                <w:u w:val="single" w:color="000000"/>
              </w:rPr>
              <w:t xml:space="preserve">e </w:t>
            </w:r>
            <w:r>
              <w:rPr>
                <w:rFonts w:cs="Times New Roman"/>
                <w:spacing w:val="-3"/>
                <w:position w:val="-1"/>
                <w:u w:val="single" w:color="000000"/>
              </w:rPr>
              <w:t>m</w:t>
            </w:r>
            <w:r>
              <w:rPr>
                <w:rFonts w:cs="Times New Roman"/>
                <w:position w:val="-1"/>
                <w:u w:val="single" w:color="000000"/>
              </w:rPr>
              <w:t>e</w:t>
            </w:r>
            <w:r>
              <w:rPr>
                <w:rFonts w:cs="Times New Roman"/>
                <w:spacing w:val="1"/>
                <w:position w:val="-1"/>
                <w:u w:val="single" w:color="000000"/>
              </w:rPr>
              <w:t>t</w:t>
            </w:r>
            <w:r>
              <w:rPr>
                <w:rFonts w:cs="Times New Roman"/>
                <w:position w:val="-1"/>
                <w:u w:val="single" w:color="000000"/>
              </w:rPr>
              <w:t>abo</w:t>
            </w:r>
            <w:r>
              <w:rPr>
                <w:rFonts w:cs="Times New Roman"/>
                <w:spacing w:val="1"/>
                <w:position w:val="-1"/>
                <w:u w:val="single" w:color="000000"/>
              </w:rPr>
              <w:t>li</w:t>
            </w:r>
            <w:r>
              <w:rPr>
                <w:rFonts w:cs="Times New Roman"/>
                <w:position w:val="-1"/>
                <w:u w:val="single" w:color="000000"/>
              </w:rPr>
              <w:t>sm</w:t>
            </w:r>
          </w:p>
          <w:p w:rsidR="00D3387B" w:rsidRPr="005A5417" w:rsidRDefault="00D3387B" w:rsidP="00D3387B">
            <w:pPr>
              <w:bidi w:val="0"/>
              <w:jc w:val="both"/>
            </w:pPr>
            <w:r w:rsidRPr="007646B2">
              <w:rPr>
                <w:szCs w:val="22"/>
              </w:rPr>
              <w:t>...</w:t>
            </w:r>
          </w:p>
          <w:p w:rsidR="000D11D7" w:rsidRDefault="00D3387B" w:rsidP="00D3387B">
            <w:pPr>
              <w:pStyle w:val="Text"/>
              <w:widowControl w:val="0"/>
              <w:rPr>
                <w:rFonts w:ascii="Times New Roman" w:hAnsi="Times New Roman"/>
              </w:rPr>
            </w:pPr>
            <w:r w:rsidRPr="005A5417">
              <w:rPr>
                <w:rFonts w:ascii="Times New Roman" w:hAnsi="Times New Roman"/>
                <w:spacing w:val="2"/>
              </w:rPr>
              <w:t>T</w:t>
            </w:r>
            <w:r w:rsidRPr="005A5417">
              <w:rPr>
                <w:rFonts w:ascii="Times New Roman" w:hAnsi="Times New Roman"/>
              </w:rPr>
              <w:t>he de</w:t>
            </w:r>
            <w:r w:rsidRPr="005A5417">
              <w:rPr>
                <w:rFonts w:ascii="Times New Roman" w:hAnsi="Times New Roman"/>
                <w:spacing w:val="-2"/>
              </w:rPr>
              <w:t>g</w:t>
            </w:r>
            <w:r w:rsidRPr="005A5417">
              <w:rPr>
                <w:rFonts w:ascii="Times New Roman" w:hAnsi="Times New Roman"/>
                <w:spacing w:val="1"/>
              </w:rPr>
              <w:t>r</w:t>
            </w:r>
            <w:r w:rsidRPr="005A5417">
              <w:rPr>
                <w:rFonts w:ascii="Times New Roman" w:hAnsi="Times New Roman"/>
              </w:rPr>
              <w:t>ee</w:t>
            </w:r>
            <w:r w:rsidRPr="005A5417">
              <w:rPr>
                <w:rFonts w:ascii="Times New Roman" w:hAnsi="Times New Roman"/>
                <w:spacing w:val="1"/>
              </w:rPr>
              <w:t xml:space="preserve"> </w:t>
            </w:r>
            <w:r w:rsidRPr="005A5417">
              <w:rPr>
                <w:rFonts w:ascii="Times New Roman" w:hAnsi="Times New Roman"/>
              </w:rPr>
              <w:t>of</w:t>
            </w:r>
            <w:r w:rsidRPr="005A5417">
              <w:rPr>
                <w:rFonts w:ascii="Times New Roman" w:hAnsi="Times New Roman"/>
                <w:spacing w:val="1"/>
              </w:rPr>
              <w:t xml:space="preserve"> </w:t>
            </w:r>
            <w:r w:rsidRPr="005A5417">
              <w:rPr>
                <w:rFonts w:ascii="Times New Roman" w:hAnsi="Times New Roman"/>
              </w:rPr>
              <w:t>h</w:t>
            </w:r>
            <w:r w:rsidRPr="005A5417">
              <w:rPr>
                <w:rFonts w:ascii="Times New Roman" w:hAnsi="Times New Roman"/>
                <w:spacing w:val="-2"/>
              </w:rPr>
              <w:t>y</w:t>
            </w:r>
            <w:r w:rsidRPr="005A5417">
              <w:rPr>
                <w:rFonts w:ascii="Times New Roman" w:hAnsi="Times New Roman"/>
              </w:rPr>
              <w:t>pe</w:t>
            </w:r>
            <w:r w:rsidRPr="005A5417">
              <w:rPr>
                <w:rFonts w:ascii="Times New Roman" w:hAnsi="Times New Roman"/>
                <w:spacing w:val="1"/>
              </w:rPr>
              <w:t>r</w:t>
            </w:r>
            <w:r w:rsidRPr="005A5417">
              <w:rPr>
                <w:rFonts w:ascii="Times New Roman" w:hAnsi="Times New Roman"/>
                <w:spacing w:val="-2"/>
              </w:rPr>
              <w:t>g</w:t>
            </w:r>
            <w:r w:rsidRPr="005A5417">
              <w:rPr>
                <w:rFonts w:ascii="Times New Roman" w:hAnsi="Times New Roman"/>
                <w:spacing w:val="1"/>
              </w:rPr>
              <w:t>l</w:t>
            </w:r>
            <w:r w:rsidRPr="005A5417">
              <w:rPr>
                <w:rFonts w:ascii="Times New Roman" w:hAnsi="Times New Roman"/>
                <w:spacing w:val="-2"/>
              </w:rPr>
              <w:t>y</w:t>
            </w:r>
            <w:r w:rsidRPr="005A5417">
              <w:rPr>
                <w:rFonts w:ascii="Times New Roman" w:hAnsi="Times New Roman"/>
              </w:rPr>
              <w:t>c</w:t>
            </w:r>
            <w:r w:rsidRPr="005A5417">
              <w:rPr>
                <w:rFonts w:ascii="Times New Roman" w:hAnsi="Times New Roman"/>
                <w:spacing w:val="1"/>
              </w:rPr>
              <w:t>a</w:t>
            </w:r>
            <w:r w:rsidRPr="005A5417">
              <w:rPr>
                <w:rFonts w:ascii="Times New Roman" w:hAnsi="Times New Roman"/>
              </w:rPr>
              <w:t>e</w:t>
            </w:r>
            <w:r w:rsidRPr="005A5417">
              <w:rPr>
                <w:rFonts w:ascii="Times New Roman" w:hAnsi="Times New Roman"/>
                <w:spacing w:val="-3"/>
              </w:rPr>
              <w:t>m</w:t>
            </w:r>
            <w:r w:rsidRPr="005A5417">
              <w:rPr>
                <w:rFonts w:ascii="Times New Roman" w:hAnsi="Times New Roman"/>
                <w:spacing w:val="1"/>
              </w:rPr>
              <w:t>i</w:t>
            </w:r>
            <w:r w:rsidRPr="005A5417">
              <w:rPr>
                <w:rFonts w:ascii="Times New Roman" w:hAnsi="Times New Roman"/>
              </w:rPr>
              <w:t>a appe</w:t>
            </w:r>
            <w:r w:rsidRPr="005A5417">
              <w:rPr>
                <w:rFonts w:ascii="Times New Roman" w:hAnsi="Times New Roman"/>
                <w:spacing w:val="1"/>
              </w:rPr>
              <w:t>ar</w:t>
            </w:r>
            <w:r w:rsidRPr="005A5417">
              <w:rPr>
                <w:rFonts w:ascii="Times New Roman" w:hAnsi="Times New Roman"/>
              </w:rPr>
              <w:t xml:space="preserve">ed </w:t>
            </w:r>
            <w:r w:rsidRPr="005A5417">
              <w:rPr>
                <w:rFonts w:ascii="Times New Roman" w:hAnsi="Times New Roman"/>
                <w:spacing w:val="1"/>
              </w:rPr>
              <w:t>t</w:t>
            </w:r>
            <w:r w:rsidRPr="005A5417">
              <w:rPr>
                <w:rFonts w:ascii="Times New Roman" w:hAnsi="Times New Roman"/>
              </w:rPr>
              <w:t>o be h</w:t>
            </w:r>
            <w:r w:rsidRPr="005A5417">
              <w:rPr>
                <w:rFonts w:ascii="Times New Roman" w:hAnsi="Times New Roman"/>
                <w:spacing w:val="1"/>
              </w:rPr>
              <w:t>i</w:t>
            </w:r>
            <w:r w:rsidRPr="005A5417">
              <w:rPr>
                <w:rFonts w:ascii="Times New Roman" w:hAnsi="Times New Roman"/>
                <w:spacing w:val="-2"/>
              </w:rPr>
              <w:t>g</w:t>
            </w:r>
            <w:r w:rsidRPr="005A5417">
              <w:rPr>
                <w:rFonts w:ascii="Times New Roman" w:hAnsi="Times New Roman"/>
              </w:rPr>
              <w:t>her</w:t>
            </w:r>
            <w:r w:rsidRPr="005A5417">
              <w:rPr>
                <w:rFonts w:ascii="Times New Roman" w:hAnsi="Times New Roman"/>
                <w:spacing w:val="1"/>
              </w:rPr>
              <w:t xml:space="preserve"> i</w:t>
            </w:r>
            <w:r w:rsidRPr="005A5417">
              <w:rPr>
                <w:rFonts w:ascii="Times New Roman" w:hAnsi="Times New Roman"/>
              </w:rPr>
              <w:t>n pa</w:t>
            </w:r>
            <w:r w:rsidRPr="005A5417">
              <w:rPr>
                <w:rFonts w:ascii="Times New Roman" w:hAnsi="Times New Roman"/>
                <w:spacing w:val="1"/>
              </w:rPr>
              <w:t>ti</w:t>
            </w:r>
            <w:r w:rsidRPr="005A5417">
              <w:rPr>
                <w:rFonts w:ascii="Times New Roman" w:hAnsi="Times New Roman"/>
              </w:rPr>
              <w:t>en</w:t>
            </w:r>
            <w:r w:rsidRPr="005A5417">
              <w:rPr>
                <w:rFonts w:ascii="Times New Roman" w:hAnsi="Times New Roman"/>
                <w:spacing w:val="1"/>
              </w:rPr>
              <w:t>t</w:t>
            </w:r>
            <w:r w:rsidRPr="005A5417">
              <w:rPr>
                <w:rFonts w:ascii="Times New Roman" w:hAnsi="Times New Roman"/>
              </w:rPr>
              <w:t>s wi</w:t>
            </w:r>
            <w:r w:rsidRPr="005A5417">
              <w:rPr>
                <w:rFonts w:ascii="Times New Roman" w:hAnsi="Times New Roman"/>
                <w:spacing w:val="1"/>
              </w:rPr>
              <w:t>t</w:t>
            </w:r>
            <w:r w:rsidRPr="005A5417">
              <w:rPr>
                <w:rFonts w:ascii="Times New Roman" w:hAnsi="Times New Roman"/>
              </w:rPr>
              <w:t>h p</w:t>
            </w:r>
            <w:r w:rsidRPr="005A5417">
              <w:rPr>
                <w:rFonts w:ascii="Times New Roman" w:hAnsi="Times New Roman"/>
                <w:spacing w:val="1"/>
              </w:rPr>
              <w:t>r</w:t>
            </w:r>
            <w:r w:rsidRPr="005A5417">
              <w:rPr>
                <w:rFonts w:ascii="Times New Roman" w:hAnsi="Times New Roman"/>
                <w:spacing w:val="6"/>
              </w:rPr>
              <w:t>e</w:t>
            </w:r>
            <w:r w:rsidRPr="005A5417">
              <w:rPr>
                <w:rFonts w:ascii="Times New Roman" w:hAnsi="Times New Roman"/>
                <w:spacing w:val="-4"/>
              </w:rPr>
              <w:t>-</w:t>
            </w:r>
            <w:r w:rsidRPr="005A5417">
              <w:rPr>
                <w:rFonts w:ascii="Times New Roman" w:hAnsi="Times New Roman"/>
              </w:rPr>
              <w:t>d</w:t>
            </w:r>
            <w:r w:rsidRPr="005A5417">
              <w:rPr>
                <w:rFonts w:ascii="Times New Roman" w:hAnsi="Times New Roman"/>
                <w:spacing w:val="1"/>
              </w:rPr>
              <w:t>i</w:t>
            </w:r>
            <w:r w:rsidRPr="005A5417">
              <w:rPr>
                <w:rFonts w:ascii="Times New Roman" w:hAnsi="Times New Roman"/>
              </w:rPr>
              <w:t>ab</w:t>
            </w:r>
            <w:r w:rsidRPr="005A5417">
              <w:rPr>
                <w:rFonts w:ascii="Times New Roman" w:hAnsi="Times New Roman"/>
                <w:spacing w:val="1"/>
              </w:rPr>
              <w:t>eti</w:t>
            </w:r>
            <w:r w:rsidRPr="005A5417">
              <w:rPr>
                <w:rFonts w:ascii="Times New Roman" w:hAnsi="Times New Roman"/>
              </w:rPr>
              <w:t>c cond</w:t>
            </w:r>
            <w:r w:rsidRPr="005A5417">
              <w:rPr>
                <w:rFonts w:ascii="Times New Roman" w:hAnsi="Times New Roman"/>
                <w:spacing w:val="1"/>
              </w:rPr>
              <w:t>iti</w:t>
            </w:r>
            <w:r w:rsidRPr="005A5417">
              <w:rPr>
                <w:rFonts w:ascii="Times New Roman" w:hAnsi="Times New Roman"/>
              </w:rPr>
              <w:t>ons or e</w:t>
            </w:r>
            <w:r w:rsidRPr="005A5417">
              <w:rPr>
                <w:rFonts w:ascii="Times New Roman" w:hAnsi="Times New Roman"/>
                <w:spacing w:val="1"/>
              </w:rPr>
              <w:t>st</w:t>
            </w:r>
            <w:r w:rsidRPr="005A5417">
              <w:rPr>
                <w:rFonts w:ascii="Times New Roman" w:hAnsi="Times New Roman"/>
              </w:rPr>
              <w:t>ab</w:t>
            </w:r>
            <w:r w:rsidRPr="005A5417">
              <w:rPr>
                <w:rFonts w:ascii="Times New Roman" w:hAnsi="Times New Roman"/>
                <w:spacing w:val="1"/>
              </w:rPr>
              <w:t>li</w:t>
            </w:r>
            <w:r w:rsidRPr="005A5417">
              <w:rPr>
                <w:rFonts w:ascii="Times New Roman" w:hAnsi="Times New Roman"/>
              </w:rPr>
              <w:t>sh</w:t>
            </w:r>
            <w:r w:rsidRPr="005A5417">
              <w:rPr>
                <w:rFonts w:ascii="Times New Roman" w:hAnsi="Times New Roman"/>
                <w:spacing w:val="1"/>
              </w:rPr>
              <w:t>e</w:t>
            </w:r>
            <w:r w:rsidRPr="005A5417">
              <w:rPr>
                <w:rFonts w:ascii="Times New Roman" w:hAnsi="Times New Roman"/>
              </w:rPr>
              <w:t>d d</w:t>
            </w:r>
            <w:r w:rsidRPr="005A5417">
              <w:rPr>
                <w:rFonts w:ascii="Times New Roman" w:hAnsi="Times New Roman"/>
                <w:spacing w:val="1"/>
              </w:rPr>
              <w:t>i</w:t>
            </w:r>
            <w:r w:rsidRPr="005A5417">
              <w:rPr>
                <w:rFonts w:ascii="Times New Roman" w:hAnsi="Times New Roman"/>
              </w:rPr>
              <w:t>ab</w:t>
            </w:r>
            <w:r w:rsidRPr="005A5417">
              <w:rPr>
                <w:rFonts w:ascii="Times New Roman" w:hAnsi="Times New Roman"/>
                <w:spacing w:val="1"/>
              </w:rPr>
              <w:t>et</w:t>
            </w:r>
            <w:r w:rsidRPr="005A5417">
              <w:rPr>
                <w:rFonts w:ascii="Times New Roman" w:hAnsi="Times New Roman"/>
              </w:rPr>
              <w:t>es</w:t>
            </w:r>
            <w:r w:rsidRPr="005A5417">
              <w:rPr>
                <w:rFonts w:ascii="Times New Roman" w:hAnsi="Times New Roman"/>
                <w:spacing w:val="1"/>
              </w:rPr>
              <w:t xml:space="preserve"> </w:t>
            </w:r>
            <w:r w:rsidRPr="005A5417">
              <w:rPr>
                <w:rFonts w:ascii="Times New Roman" w:hAnsi="Times New Roman"/>
                <w:spacing w:val="-4"/>
              </w:rPr>
              <w:t>m</w:t>
            </w:r>
            <w:r w:rsidRPr="005A5417">
              <w:rPr>
                <w:rFonts w:ascii="Times New Roman" w:hAnsi="Times New Roman"/>
              </w:rPr>
              <w:t>e</w:t>
            </w:r>
            <w:r w:rsidRPr="005A5417">
              <w:rPr>
                <w:rFonts w:ascii="Times New Roman" w:hAnsi="Times New Roman"/>
                <w:spacing w:val="1"/>
              </w:rPr>
              <w:t>llit</w:t>
            </w:r>
            <w:r w:rsidRPr="005A5417">
              <w:rPr>
                <w:rFonts w:ascii="Times New Roman" w:hAnsi="Times New Roman"/>
              </w:rPr>
              <w:t>us.</w:t>
            </w:r>
          </w:p>
          <w:p w:rsidR="00D3387B" w:rsidRPr="007646B2" w:rsidRDefault="00D3387B" w:rsidP="00D3387B">
            <w:pPr>
              <w:pStyle w:val="Text"/>
              <w:widowControl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…</w:t>
            </w:r>
          </w:p>
          <w:p w:rsidR="00651619" w:rsidRPr="007646B2" w:rsidRDefault="00651619" w:rsidP="008A6B8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0" w:rsidRDefault="003B1DE0" w:rsidP="003B1DE0">
            <w:pPr>
              <w:tabs>
                <w:tab w:val="left" w:pos="680"/>
              </w:tabs>
              <w:bidi w:val="0"/>
              <w:ind w:left="119" w:right="-2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4.4</w:t>
            </w:r>
            <w:r>
              <w:rPr>
                <w:rFonts w:cs="Times New Roman"/>
                <w:b/>
                <w:bCs/>
              </w:rPr>
              <w:tab/>
              <w:t>S</w:t>
            </w:r>
            <w:r>
              <w:rPr>
                <w:rFonts w:cs="Times New Roman"/>
                <w:b/>
                <w:bCs/>
                <w:spacing w:val="-1"/>
              </w:rPr>
              <w:t>p</w:t>
            </w:r>
            <w:r>
              <w:rPr>
                <w:rFonts w:cs="Times New Roman"/>
                <w:b/>
                <w:bCs/>
              </w:rPr>
              <w:t>e</w:t>
            </w:r>
            <w:r>
              <w:rPr>
                <w:rFonts w:cs="Times New Roman"/>
                <w:b/>
                <w:bCs/>
                <w:spacing w:val="1"/>
              </w:rPr>
              <w:t>ci</w:t>
            </w:r>
            <w:r>
              <w:rPr>
                <w:rFonts w:cs="Times New Roman"/>
                <w:b/>
                <w:bCs/>
              </w:rPr>
              <w:t>al</w:t>
            </w:r>
            <w:r>
              <w:rPr>
                <w:rFonts w:cs="Times New Roman"/>
                <w:b/>
                <w:bCs/>
                <w:spacing w:val="1"/>
              </w:rPr>
              <w:t xml:space="preserve"> </w:t>
            </w:r>
            <w:r>
              <w:rPr>
                <w:rFonts w:cs="Times New Roman"/>
                <w:b/>
                <w:bCs/>
                <w:spacing w:val="3"/>
              </w:rPr>
              <w:t>w</w:t>
            </w:r>
            <w:r>
              <w:rPr>
                <w:rFonts w:cs="Times New Roman"/>
                <w:b/>
                <w:bCs/>
              </w:rPr>
              <w:t>arn</w:t>
            </w:r>
            <w:r>
              <w:rPr>
                <w:rFonts w:cs="Times New Roman"/>
                <w:b/>
                <w:bCs/>
                <w:spacing w:val="1"/>
              </w:rPr>
              <w:t>i</w:t>
            </w:r>
            <w:r>
              <w:rPr>
                <w:rFonts w:cs="Times New Roman"/>
                <w:b/>
                <w:bCs/>
              </w:rPr>
              <w:t xml:space="preserve">ngs and </w:t>
            </w:r>
            <w:r>
              <w:rPr>
                <w:rFonts w:cs="Times New Roman"/>
                <w:b/>
                <w:bCs/>
                <w:spacing w:val="-1"/>
              </w:rPr>
              <w:t>p</w:t>
            </w:r>
            <w:r>
              <w:rPr>
                <w:rFonts w:cs="Times New Roman"/>
                <w:b/>
                <w:bCs/>
              </w:rPr>
              <w:t>r</w:t>
            </w:r>
            <w:r>
              <w:rPr>
                <w:rFonts w:cs="Times New Roman"/>
                <w:b/>
                <w:bCs/>
                <w:spacing w:val="1"/>
              </w:rPr>
              <w:t>e</w:t>
            </w:r>
            <w:r>
              <w:rPr>
                <w:rFonts w:cs="Times New Roman"/>
                <w:b/>
                <w:bCs/>
              </w:rPr>
              <w:t>cau</w:t>
            </w:r>
            <w:r>
              <w:rPr>
                <w:rFonts w:cs="Times New Roman"/>
                <w:b/>
                <w:bCs/>
                <w:spacing w:val="1"/>
              </w:rPr>
              <w:t>ti</w:t>
            </w:r>
            <w:r>
              <w:rPr>
                <w:rFonts w:cs="Times New Roman"/>
                <w:b/>
                <w:bCs/>
              </w:rPr>
              <w:t xml:space="preserve">ons </w:t>
            </w:r>
            <w:r>
              <w:rPr>
                <w:rFonts w:cs="Times New Roman"/>
                <w:b/>
                <w:bCs/>
                <w:spacing w:val="3"/>
              </w:rPr>
              <w:t>f</w:t>
            </w:r>
            <w:r>
              <w:rPr>
                <w:rFonts w:cs="Times New Roman"/>
                <w:b/>
                <w:bCs/>
              </w:rPr>
              <w:t>or use.</w:t>
            </w:r>
          </w:p>
          <w:p w:rsidR="003B1DE0" w:rsidRDefault="003B1DE0" w:rsidP="003B1DE0">
            <w:pPr>
              <w:bidi w:val="0"/>
              <w:ind w:left="119" w:right="-20"/>
              <w:jc w:val="both"/>
              <w:rPr>
                <w:rFonts w:cs="Times New Roman"/>
                <w:spacing w:val="-1"/>
                <w:position w:val="-1"/>
                <w:u w:val="single" w:color="000000"/>
              </w:rPr>
            </w:pPr>
          </w:p>
          <w:p w:rsidR="003B1DE0" w:rsidRPr="00D45EC3" w:rsidRDefault="003B1DE0" w:rsidP="00D45EC3">
            <w:pPr>
              <w:bidi w:val="0"/>
              <w:ind w:left="119" w:right="-20"/>
              <w:jc w:val="both"/>
              <w:rPr>
                <w:rFonts w:cs="Times New Roman"/>
              </w:rPr>
            </w:pPr>
            <w:r>
              <w:rPr>
                <w:rFonts w:cs="Times New Roman"/>
                <w:spacing w:val="-1"/>
                <w:position w:val="-1"/>
                <w:u w:val="single" w:color="000000"/>
              </w:rPr>
              <w:t>G</w:t>
            </w:r>
            <w:r>
              <w:rPr>
                <w:rFonts w:cs="Times New Roman"/>
                <w:spacing w:val="1"/>
                <w:position w:val="-1"/>
                <w:u w:val="single" w:color="000000"/>
              </w:rPr>
              <w:t>l</w:t>
            </w:r>
            <w:r>
              <w:rPr>
                <w:rFonts w:cs="Times New Roman"/>
                <w:position w:val="-1"/>
                <w:u w:val="single" w:color="000000"/>
              </w:rPr>
              <w:t>uco</w:t>
            </w:r>
            <w:r>
              <w:rPr>
                <w:rFonts w:cs="Times New Roman"/>
                <w:spacing w:val="1"/>
                <w:position w:val="-1"/>
                <w:u w:val="single" w:color="000000"/>
              </w:rPr>
              <w:t>s</w:t>
            </w:r>
            <w:r>
              <w:rPr>
                <w:rFonts w:cs="Times New Roman"/>
                <w:position w:val="-1"/>
                <w:u w:val="single" w:color="000000"/>
              </w:rPr>
              <w:t xml:space="preserve">e </w:t>
            </w:r>
            <w:r>
              <w:rPr>
                <w:rFonts w:cs="Times New Roman"/>
                <w:spacing w:val="-3"/>
                <w:position w:val="-1"/>
                <w:u w:val="single" w:color="000000"/>
              </w:rPr>
              <w:t>m</w:t>
            </w:r>
            <w:r>
              <w:rPr>
                <w:rFonts w:cs="Times New Roman"/>
                <w:position w:val="-1"/>
                <w:u w:val="single" w:color="000000"/>
              </w:rPr>
              <w:t>e</w:t>
            </w:r>
            <w:r>
              <w:rPr>
                <w:rFonts w:cs="Times New Roman"/>
                <w:spacing w:val="1"/>
                <w:position w:val="-1"/>
                <w:u w:val="single" w:color="000000"/>
              </w:rPr>
              <w:t>t</w:t>
            </w:r>
            <w:r>
              <w:rPr>
                <w:rFonts w:cs="Times New Roman"/>
                <w:position w:val="-1"/>
                <w:u w:val="single" w:color="000000"/>
              </w:rPr>
              <w:t>abo</w:t>
            </w:r>
            <w:r>
              <w:rPr>
                <w:rFonts w:cs="Times New Roman"/>
                <w:spacing w:val="1"/>
                <w:position w:val="-1"/>
                <w:u w:val="single" w:color="000000"/>
              </w:rPr>
              <w:t>li</w:t>
            </w:r>
            <w:r>
              <w:rPr>
                <w:rFonts w:cs="Times New Roman"/>
                <w:position w:val="-1"/>
                <w:u w:val="single" w:color="000000"/>
              </w:rPr>
              <w:t>sm</w:t>
            </w:r>
          </w:p>
          <w:p w:rsidR="003B1DE0" w:rsidRPr="005A5417" w:rsidRDefault="003B1DE0" w:rsidP="003B1DE0">
            <w:pPr>
              <w:bidi w:val="0"/>
              <w:jc w:val="both"/>
            </w:pPr>
            <w:r w:rsidRPr="007646B2">
              <w:rPr>
                <w:szCs w:val="22"/>
              </w:rPr>
              <w:t>...</w:t>
            </w:r>
          </w:p>
          <w:p w:rsidR="003B1DE0" w:rsidRDefault="003B1DE0" w:rsidP="003B1DE0">
            <w:pPr>
              <w:pStyle w:val="Text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5A5417">
              <w:rPr>
                <w:rFonts w:ascii="Times New Roman" w:hAnsi="Times New Roman"/>
                <w:spacing w:val="2"/>
              </w:rPr>
              <w:t>T</w:t>
            </w:r>
            <w:r w:rsidRPr="005A5417">
              <w:rPr>
                <w:rFonts w:ascii="Times New Roman" w:hAnsi="Times New Roman"/>
              </w:rPr>
              <w:t>he de</w:t>
            </w:r>
            <w:r w:rsidRPr="005A5417">
              <w:rPr>
                <w:rFonts w:ascii="Times New Roman" w:hAnsi="Times New Roman"/>
                <w:spacing w:val="-2"/>
              </w:rPr>
              <w:t>g</w:t>
            </w:r>
            <w:r w:rsidRPr="005A5417">
              <w:rPr>
                <w:rFonts w:ascii="Times New Roman" w:hAnsi="Times New Roman"/>
                <w:spacing w:val="1"/>
              </w:rPr>
              <w:t>r</w:t>
            </w:r>
            <w:r w:rsidRPr="005A5417">
              <w:rPr>
                <w:rFonts w:ascii="Times New Roman" w:hAnsi="Times New Roman"/>
              </w:rPr>
              <w:t>ee</w:t>
            </w:r>
            <w:r w:rsidRPr="005A5417">
              <w:rPr>
                <w:rFonts w:ascii="Times New Roman" w:hAnsi="Times New Roman"/>
                <w:spacing w:val="1"/>
              </w:rPr>
              <w:t xml:space="preserve"> </w:t>
            </w:r>
            <w:r w:rsidRPr="005A5417">
              <w:rPr>
                <w:rFonts w:ascii="Times New Roman" w:hAnsi="Times New Roman"/>
              </w:rPr>
              <w:t>of</w:t>
            </w:r>
            <w:r w:rsidRPr="005A5417">
              <w:rPr>
                <w:rFonts w:ascii="Times New Roman" w:hAnsi="Times New Roman"/>
                <w:spacing w:val="1"/>
              </w:rPr>
              <w:t xml:space="preserve"> </w:t>
            </w:r>
            <w:r w:rsidRPr="005A5417">
              <w:rPr>
                <w:rFonts w:ascii="Times New Roman" w:hAnsi="Times New Roman"/>
              </w:rPr>
              <w:t>h</w:t>
            </w:r>
            <w:r w:rsidRPr="005A5417">
              <w:rPr>
                <w:rFonts w:ascii="Times New Roman" w:hAnsi="Times New Roman"/>
                <w:spacing w:val="-2"/>
              </w:rPr>
              <w:t>y</w:t>
            </w:r>
            <w:r w:rsidRPr="005A5417">
              <w:rPr>
                <w:rFonts w:ascii="Times New Roman" w:hAnsi="Times New Roman"/>
              </w:rPr>
              <w:t>pe</w:t>
            </w:r>
            <w:r w:rsidRPr="005A5417">
              <w:rPr>
                <w:rFonts w:ascii="Times New Roman" w:hAnsi="Times New Roman"/>
                <w:spacing w:val="1"/>
              </w:rPr>
              <w:t>r</w:t>
            </w:r>
            <w:r w:rsidRPr="005A5417">
              <w:rPr>
                <w:rFonts w:ascii="Times New Roman" w:hAnsi="Times New Roman"/>
                <w:spacing w:val="-2"/>
              </w:rPr>
              <w:t>g</w:t>
            </w:r>
            <w:r w:rsidRPr="005A5417">
              <w:rPr>
                <w:rFonts w:ascii="Times New Roman" w:hAnsi="Times New Roman"/>
                <w:spacing w:val="1"/>
              </w:rPr>
              <w:t>l</w:t>
            </w:r>
            <w:r w:rsidRPr="005A5417">
              <w:rPr>
                <w:rFonts w:ascii="Times New Roman" w:hAnsi="Times New Roman"/>
                <w:spacing w:val="-2"/>
              </w:rPr>
              <w:t>y</w:t>
            </w:r>
            <w:r w:rsidRPr="005A5417">
              <w:rPr>
                <w:rFonts w:ascii="Times New Roman" w:hAnsi="Times New Roman"/>
              </w:rPr>
              <w:t>c</w:t>
            </w:r>
            <w:r w:rsidRPr="005A5417">
              <w:rPr>
                <w:rFonts w:ascii="Times New Roman" w:hAnsi="Times New Roman"/>
                <w:spacing w:val="1"/>
              </w:rPr>
              <w:t>a</w:t>
            </w:r>
            <w:r w:rsidRPr="005A5417">
              <w:rPr>
                <w:rFonts w:ascii="Times New Roman" w:hAnsi="Times New Roman"/>
              </w:rPr>
              <w:t>e</w:t>
            </w:r>
            <w:r w:rsidRPr="005A5417">
              <w:rPr>
                <w:rFonts w:ascii="Times New Roman" w:hAnsi="Times New Roman"/>
                <w:spacing w:val="-3"/>
              </w:rPr>
              <w:t>m</w:t>
            </w:r>
            <w:r w:rsidRPr="005A5417">
              <w:rPr>
                <w:rFonts w:ascii="Times New Roman" w:hAnsi="Times New Roman"/>
                <w:spacing w:val="1"/>
              </w:rPr>
              <w:t>i</w:t>
            </w:r>
            <w:r w:rsidRPr="005A5417">
              <w:rPr>
                <w:rFonts w:ascii="Times New Roman" w:hAnsi="Times New Roman"/>
              </w:rPr>
              <w:t>a appe</w:t>
            </w:r>
            <w:r w:rsidRPr="005A5417">
              <w:rPr>
                <w:rFonts w:ascii="Times New Roman" w:hAnsi="Times New Roman"/>
                <w:spacing w:val="1"/>
              </w:rPr>
              <w:t>ar</w:t>
            </w:r>
            <w:r w:rsidRPr="005A5417">
              <w:rPr>
                <w:rFonts w:ascii="Times New Roman" w:hAnsi="Times New Roman"/>
              </w:rPr>
              <w:t xml:space="preserve">ed </w:t>
            </w:r>
            <w:r w:rsidRPr="005A5417">
              <w:rPr>
                <w:rFonts w:ascii="Times New Roman" w:hAnsi="Times New Roman"/>
                <w:spacing w:val="1"/>
              </w:rPr>
              <w:t>t</w:t>
            </w:r>
            <w:r w:rsidRPr="005A5417">
              <w:rPr>
                <w:rFonts w:ascii="Times New Roman" w:hAnsi="Times New Roman"/>
              </w:rPr>
              <w:t>o be h</w:t>
            </w:r>
            <w:r w:rsidRPr="005A5417">
              <w:rPr>
                <w:rFonts w:ascii="Times New Roman" w:hAnsi="Times New Roman"/>
                <w:spacing w:val="1"/>
              </w:rPr>
              <w:t>i</w:t>
            </w:r>
            <w:r w:rsidRPr="005A5417">
              <w:rPr>
                <w:rFonts w:ascii="Times New Roman" w:hAnsi="Times New Roman"/>
                <w:spacing w:val="-2"/>
              </w:rPr>
              <w:t>g</w:t>
            </w:r>
            <w:r w:rsidRPr="005A5417">
              <w:rPr>
                <w:rFonts w:ascii="Times New Roman" w:hAnsi="Times New Roman"/>
              </w:rPr>
              <w:t>her</w:t>
            </w:r>
            <w:r w:rsidRPr="005A5417">
              <w:rPr>
                <w:rFonts w:ascii="Times New Roman" w:hAnsi="Times New Roman"/>
                <w:spacing w:val="1"/>
              </w:rPr>
              <w:t xml:space="preserve"> i</w:t>
            </w:r>
            <w:r w:rsidRPr="005A5417">
              <w:rPr>
                <w:rFonts w:ascii="Times New Roman" w:hAnsi="Times New Roman"/>
              </w:rPr>
              <w:t>n pa</w:t>
            </w:r>
            <w:r w:rsidRPr="005A5417">
              <w:rPr>
                <w:rFonts w:ascii="Times New Roman" w:hAnsi="Times New Roman"/>
                <w:spacing w:val="1"/>
              </w:rPr>
              <w:t>ti</w:t>
            </w:r>
            <w:r w:rsidRPr="005A5417">
              <w:rPr>
                <w:rFonts w:ascii="Times New Roman" w:hAnsi="Times New Roman"/>
              </w:rPr>
              <w:t>en</w:t>
            </w:r>
            <w:r w:rsidRPr="005A5417">
              <w:rPr>
                <w:rFonts w:ascii="Times New Roman" w:hAnsi="Times New Roman"/>
                <w:spacing w:val="1"/>
              </w:rPr>
              <w:t>t</w:t>
            </w:r>
            <w:r w:rsidRPr="005A5417">
              <w:rPr>
                <w:rFonts w:ascii="Times New Roman" w:hAnsi="Times New Roman"/>
              </w:rPr>
              <w:t>s wi</w:t>
            </w:r>
            <w:r w:rsidRPr="005A5417">
              <w:rPr>
                <w:rFonts w:ascii="Times New Roman" w:hAnsi="Times New Roman"/>
                <w:spacing w:val="1"/>
              </w:rPr>
              <w:t>t</w:t>
            </w:r>
            <w:r w:rsidRPr="005A5417">
              <w:rPr>
                <w:rFonts w:ascii="Times New Roman" w:hAnsi="Times New Roman"/>
              </w:rPr>
              <w:t>h p</w:t>
            </w:r>
            <w:r w:rsidRPr="005A5417">
              <w:rPr>
                <w:rFonts w:ascii="Times New Roman" w:hAnsi="Times New Roman"/>
                <w:spacing w:val="1"/>
              </w:rPr>
              <w:t>r</w:t>
            </w:r>
            <w:r w:rsidRPr="005A5417">
              <w:rPr>
                <w:rFonts w:ascii="Times New Roman" w:hAnsi="Times New Roman"/>
                <w:spacing w:val="6"/>
              </w:rPr>
              <w:t>e</w:t>
            </w:r>
            <w:r w:rsidRPr="005A5417">
              <w:rPr>
                <w:rFonts w:ascii="Times New Roman" w:hAnsi="Times New Roman"/>
                <w:spacing w:val="-4"/>
              </w:rPr>
              <w:t>-</w:t>
            </w:r>
            <w:r w:rsidRPr="005A5417">
              <w:rPr>
                <w:rFonts w:ascii="Times New Roman" w:hAnsi="Times New Roman"/>
              </w:rPr>
              <w:t>d</w:t>
            </w:r>
            <w:r w:rsidRPr="005A5417">
              <w:rPr>
                <w:rFonts w:ascii="Times New Roman" w:hAnsi="Times New Roman"/>
                <w:spacing w:val="1"/>
              </w:rPr>
              <w:t>i</w:t>
            </w:r>
            <w:r w:rsidRPr="005A5417">
              <w:rPr>
                <w:rFonts w:ascii="Times New Roman" w:hAnsi="Times New Roman"/>
              </w:rPr>
              <w:t>ab</w:t>
            </w:r>
            <w:r w:rsidRPr="005A5417">
              <w:rPr>
                <w:rFonts w:ascii="Times New Roman" w:hAnsi="Times New Roman"/>
                <w:spacing w:val="1"/>
              </w:rPr>
              <w:t>eti</w:t>
            </w:r>
            <w:r w:rsidRPr="005A5417">
              <w:rPr>
                <w:rFonts w:ascii="Times New Roman" w:hAnsi="Times New Roman"/>
              </w:rPr>
              <w:t>c cond</w:t>
            </w:r>
            <w:r w:rsidRPr="005A5417">
              <w:rPr>
                <w:rFonts w:ascii="Times New Roman" w:hAnsi="Times New Roman"/>
                <w:spacing w:val="1"/>
              </w:rPr>
              <w:t>iti</w:t>
            </w:r>
            <w:r w:rsidRPr="005A5417">
              <w:rPr>
                <w:rFonts w:ascii="Times New Roman" w:hAnsi="Times New Roman"/>
              </w:rPr>
              <w:t>ons or e</w:t>
            </w:r>
            <w:r w:rsidRPr="005A5417">
              <w:rPr>
                <w:rFonts w:ascii="Times New Roman" w:hAnsi="Times New Roman"/>
                <w:spacing w:val="1"/>
              </w:rPr>
              <w:t>st</w:t>
            </w:r>
            <w:r w:rsidRPr="005A5417">
              <w:rPr>
                <w:rFonts w:ascii="Times New Roman" w:hAnsi="Times New Roman"/>
              </w:rPr>
              <w:t>ab</w:t>
            </w:r>
            <w:r w:rsidRPr="005A5417">
              <w:rPr>
                <w:rFonts w:ascii="Times New Roman" w:hAnsi="Times New Roman"/>
                <w:spacing w:val="1"/>
              </w:rPr>
              <w:t>li</w:t>
            </w:r>
            <w:r w:rsidRPr="005A5417">
              <w:rPr>
                <w:rFonts w:ascii="Times New Roman" w:hAnsi="Times New Roman"/>
              </w:rPr>
              <w:t>sh</w:t>
            </w:r>
            <w:r w:rsidRPr="005A5417">
              <w:rPr>
                <w:rFonts w:ascii="Times New Roman" w:hAnsi="Times New Roman"/>
                <w:spacing w:val="1"/>
              </w:rPr>
              <w:t>e</w:t>
            </w:r>
            <w:r w:rsidRPr="005A5417">
              <w:rPr>
                <w:rFonts w:ascii="Times New Roman" w:hAnsi="Times New Roman"/>
              </w:rPr>
              <w:t>d d</w:t>
            </w:r>
            <w:r w:rsidRPr="005A5417">
              <w:rPr>
                <w:rFonts w:ascii="Times New Roman" w:hAnsi="Times New Roman"/>
                <w:spacing w:val="1"/>
              </w:rPr>
              <w:t>i</w:t>
            </w:r>
            <w:r w:rsidRPr="005A5417">
              <w:rPr>
                <w:rFonts w:ascii="Times New Roman" w:hAnsi="Times New Roman"/>
              </w:rPr>
              <w:t>ab</w:t>
            </w:r>
            <w:r w:rsidRPr="005A5417">
              <w:rPr>
                <w:rFonts w:ascii="Times New Roman" w:hAnsi="Times New Roman"/>
                <w:spacing w:val="1"/>
              </w:rPr>
              <w:t>et</w:t>
            </w:r>
            <w:r w:rsidRPr="005A5417">
              <w:rPr>
                <w:rFonts w:ascii="Times New Roman" w:hAnsi="Times New Roman"/>
              </w:rPr>
              <w:t>es</w:t>
            </w:r>
            <w:r w:rsidRPr="005A5417">
              <w:rPr>
                <w:rFonts w:ascii="Times New Roman" w:hAnsi="Times New Roman"/>
                <w:spacing w:val="1"/>
              </w:rPr>
              <w:t xml:space="preserve"> </w:t>
            </w:r>
            <w:r w:rsidRPr="005A5417">
              <w:rPr>
                <w:rFonts w:ascii="Times New Roman" w:hAnsi="Times New Roman"/>
                <w:spacing w:val="-4"/>
              </w:rPr>
              <w:t>m</w:t>
            </w:r>
            <w:r w:rsidRPr="005A5417">
              <w:rPr>
                <w:rFonts w:ascii="Times New Roman" w:hAnsi="Times New Roman"/>
              </w:rPr>
              <w:t>e</w:t>
            </w:r>
            <w:r w:rsidRPr="005A5417">
              <w:rPr>
                <w:rFonts w:ascii="Times New Roman" w:hAnsi="Times New Roman"/>
                <w:spacing w:val="1"/>
              </w:rPr>
              <w:t>llit</w:t>
            </w:r>
            <w:r w:rsidRPr="005A5417">
              <w:rPr>
                <w:rFonts w:ascii="Times New Roman" w:hAnsi="Times New Roman"/>
              </w:rPr>
              <w:t>us.</w:t>
            </w:r>
            <w:ins w:id="0" w:author="Rohald, Ayala" w:date="2014-03-06T11:47:00Z">
              <w:r>
                <w:rPr>
                  <w:rFonts w:ascii="Times New Roman" w:hAnsi="Times New Roman"/>
                </w:rPr>
                <w:t xml:space="preserve"> </w:t>
              </w:r>
              <w:r w:rsidRPr="00074C78">
                <w:rPr>
                  <w:rFonts w:ascii="Times New Roman" w:hAnsi="Times New Roman"/>
                  <w:highlight w:val="yellow"/>
                </w:rPr>
                <w:t>Treatment initiation with anti-diabetic agents was associated with decreases in HbA1C &lt;7% and FPG &lt;130 mg/</w:t>
              </w:r>
              <w:proofErr w:type="spellStart"/>
              <w:proofErr w:type="gramStart"/>
              <w:r w:rsidRPr="00074C78">
                <w:rPr>
                  <w:rFonts w:ascii="Times New Roman" w:hAnsi="Times New Roman"/>
                  <w:highlight w:val="yellow"/>
                </w:rPr>
                <w:t>dL</w:t>
              </w:r>
              <w:proofErr w:type="spellEnd"/>
              <w:r w:rsidRPr="00074C78">
                <w:rPr>
                  <w:rFonts w:ascii="Times New Roman" w:hAnsi="Times New Roman"/>
                  <w:highlight w:val="yellow"/>
                </w:rPr>
                <w:t xml:space="preserve">  in</w:t>
              </w:r>
              <w:proofErr w:type="gramEnd"/>
              <w:r w:rsidRPr="00074C78">
                <w:rPr>
                  <w:rFonts w:ascii="Times New Roman" w:hAnsi="Times New Roman"/>
                  <w:highlight w:val="yellow"/>
                </w:rPr>
                <w:t xml:space="preserve"> 43% and 72% of </w:t>
              </w:r>
              <w:proofErr w:type="spellStart"/>
              <w:r w:rsidRPr="00074C78">
                <w:rPr>
                  <w:rFonts w:ascii="Times New Roman" w:hAnsi="Times New Roman"/>
                  <w:highlight w:val="yellow"/>
                </w:rPr>
                <w:t>Cushings</w:t>
              </w:r>
              <w:proofErr w:type="spellEnd"/>
              <w:r w:rsidRPr="00074C78">
                <w:rPr>
                  <w:rFonts w:ascii="Times New Roman" w:hAnsi="Times New Roman"/>
                  <w:highlight w:val="yellow"/>
                </w:rPr>
                <w:t xml:space="preserve"> disease patients, respectively.</w:t>
              </w:r>
            </w:ins>
          </w:p>
          <w:p w:rsidR="00651619" w:rsidRPr="007646B2" w:rsidRDefault="00651619" w:rsidP="003B1DE0">
            <w:pPr>
              <w:pStyle w:val="Text"/>
              <w:spacing w:before="0" w:line="240" w:lineRule="auto"/>
              <w:jc w:val="left"/>
              <w:rPr>
                <w:rFonts w:ascii="Times New Roman" w:hAnsi="Times New Roman"/>
                <w:szCs w:val="22"/>
                <w:rtl/>
              </w:rPr>
            </w:pPr>
            <w:r w:rsidRPr="007646B2">
              <w:rPr>
                <w:rFonts w:ascii="Times New Roman" w:hAnsi="Times New Roman"/>
                <w:szCs w:val="22"/>
              </w:rPr>
              <w:t>...</w:t>
            </w:r>
          </w:p>
        </w:tc>
      </w:tr>
      <w:tr w:rsidR="00F57B7A" w:rsidRPr="007646B2" w:rsidTr="003B1DE0">
        <w:trPr>
          <w:jc w:val="center"/>
        </w:trPr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D67E96" w:rsidRDefault="00D67E96" w:rsidP="00D67E96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en-GB"/>
              </w:rPr>
              <w:t>4.</w:t>
            </w:r>
            <w:r w:rsidRPr="003B1DE0">
              <w:rPr>
                <w:rFonts w:cs="Times New Roman"/>
                <w:b/>
                <w:bCs/>
                <w:sz w:val="22"/>
                <w:szCs w:val="22"/>
                <w:lang w:val="en-GB"/>
              </w:rPr>
              <w:t>CLINICAL PARTICULARS</w:t>
            </w:r>
            <w:r>
              <w:rPr>
                <w:rFonts w:cs="Times New Roman"/>
                <w:b/>
                <w:bCs/>
                <w:sz w:val="22"/>
                <w:szCs w:val="22"/>
                <w:lang w:val="en-GB"/>
              </w:rPr>
              <w:t>/</w:t>
            </w:r>
          </w:p>
          <w:p w:rsidR="00F57B7A" w:rsidRPr="007646B2" w:rsidRDefault="00F57B7A" w:rsidP="002442AE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D67E96" w:rsidRDefault="00D67E96" w:rsidP="00D67E96">
            <w:pPr>
              <w:tabs>
                <w:tab w:val="left" w:pos="680"/>
              </w:tabs>
              <w:bidi w:val="0"/>
              <w:ind w:left="119" w:right="-2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4.4</w:t>
            </w:r>
            <w:r>
              <w:rPr>
                <w:rFonts w:cs="Times New Roman"/>
                <w:b/>
                <w:bCs/>
              </w:rPr>
              <w:tab/>
              <w:t>S</w:t>
            </w:r>
            <w:r>
              <w:rPr>
                <w:rFonts w:cs="Times New Roman"/>
                <w:b/>
                <w:bCs/>
                <w:spacing w:val="-1"/>
              </w:rPr>
              <w:t>p</w:t>
            </w:r>
            <w:r>
              <w:rPr>
                <w:rFonts w:cs="Times New Roman"/>
                <w:b/>
                <w:bCs/>
              </w:rPr>
              <w:t>e</w:t>
            </w:r>
            <w:r>
              <w:rPr>
                <w:rFonts w:cs="Times New Roman"/>
                <w:b/>
                <w:bCs/>
                <w:spacing w:val="1"/>
              </w:rPr>
              <w:t>ci</w:t>
            </w:r>
            <w:r>
              <w:rPr>
                <w:rFonts w:cs="Times New Roman"/>
                <w:b/>
                <w:bCs/>
              </w:rPr>
              <w:t>al</w:t>
            </w:r>
            <w:r>
              <w:rPr>
                <w:rFonts w:cs="Times New Roman"/>
                <w:b/>
                <w:bCs/>
                <w:spacing w:val="1"/>
              </w:rPr>
              <w:t xml:space="preserve"> </w:t>
            </w:r>
            <w:r>
              <w:rPr>
                <w:rFonts w:cs="Times New Roman"/>
                <w:b/>
                <w:bCs/>
                <w:spacing w:val="3"/>
              </w:rPr>
              <w:t>w</w:t>
            </w:r>
            <w:r>
              <w:rPr>
                <w:rFonts w:cs="Times New Roman"/>
                <w:b/>
                <w:bCs/>
              </w:rPr>
              <w:t>arn</w:t>
            </w:r>
            <w:r>
              <w:rPr>
                <w:rFonts w:cs="Times New Roman"/>
                <w:b/>
                <w:bCs/>
                <w:spacing w:val="1"/>
              </w:rPr>
              <w:t>i</w:t>
            </w:r>
            <w:r>
              <w:rPr>
                <w:rFonts w:cs="Times New Roman"/>
                <w:b/>
                <w:bCs/>
              </w:rPr>
              <w:t xml:space="preserve">ngs and </w:t>
            </w:r>
            <w:r>
              <w:rPr>
                <w:rFonts w:cs="Times New Roman"/>
                <w:b/>
                <w:bCs/>
                <w:spacing w:val="-1"/>
              </w:rPr>
              <w:t>p</w:t>
            </w:r>
            <w:r>
              <w:rPr>
                <w:rFonts w:cs="Times New Roman"/>
                <w:b/>
                <w:bCs/>
              </w:rPr>
              <w:t>r</w:t>
            </w:r>
            <w:r>
              <w:rPr>
                <w:rFonts w:cs="Times New Roman"/>
                <w:b/>
                <w:bCs/>
                <w:spacing w:val="1"/>
              </w:rPr>
              <w:t>e</w:t>
            </w:r>
            <w:r>
              <w:rPr>
                <w:rFonts w:cs="Times New Roman"/>
                <w:b/>
                <w:bCs/>
              </w:rPr>
              <w:t>cau</w:t>
            </w:r>
            <w:r>
              <w:rPr>
                <w:rFonts w:cs="Times New Roman"/>
                <w:b/>
                <w:bCs/>
                <w:spacing w:val="1"/>
              </w:rPr>
              <w:t>ti</w:t>
            </w:r>
            <w:r>
              <w:rPr>
                <w:rFonts w:cs="Times New Roman"/>
                <w:b/>
                <w:bCs/>
              </w:rPr>
              <w:t xml:space="preserve">ons </w:t>
            </w:r>
            <w:r>
              <w:rPr>
                <w:rFonts w:cs="Times New Roman"/>
                <w:b/>
                <w:bCs/>
                <w:spacing w:val="3"/>
              </w:rPr>
              <w:t>f</w:t>
            </w:r>
            <w:r>
              <w:rPr>
                <w:rFonts w:cs="Times New Roman"/>
                <w:b/>
                <w:bCs/>
              </w:rPr>
              <w:t>or use.</w:t>
            </w:r>
          </w:p>
          <w:p w:rsidR="00D67E96" w:rsidRDefault="00D67E96" w:rsidP="00D67E96">
            <w:pPr>
              <w:bidi w:val="0"/>
              <w:ind w:left="119" w:right="-20"/>
              <w:jc w:val="both"/>
              <w:rPr>
                <w:rFonts w:cs="Times New Roman"/>
                <w:spacing w:val="-1"/>
                <w:position w:val="-1"/>
                <w:u w:val="single" w:color="000000"/>
              </w:rPr>
            </w:pPr>
          </w:p>
          <w:p w:rsidR="00D67E96" w:rsidRPr="00D67E96" w:rsidRDefault="00D67E96" w:rsidP="00D67E96">
            <w:pPr>
              <w:bidi w:val="0"/>
              <w:ind w:left="119" w:right="-20"/>
              <w:jc w:val="both"/>
              <w:rPr>
                <w:rFonts w:cs="Times New Roman"/>
              </w:rPr>
            </w:pPr>
            <w:r>
              <w:rPr>
                <w:rFonts w:cs="Times New Roman"/>
                <w:spacing w:val="-1"/>
                <w:position w:val="-1"/>
                <w:u w:val="single" w:color="000000"/>
              </w:rPr>
              <w:t>G</w:t>
            </w:r>
            <w:r>
              <w:rPr>
                <w:rFonts w:cs="Times New Roman"/>
                <w:spacing w:val="1"/>
                <w:position w:val="-1"/>
                <w:u w:val="single" w:color="000000"/>
              </w:rPr>
              <w:t>l</w:t>
            </w:r>
            <w:r>
              <w:rPr>
                <w:rFonts w:cs="Times New Roman"/>
                <w:position w:val="-1"/>
                <w:u w:val="single" w:color="000000"/>
              </w:rPr>
              <w:t>uco</w:t>
            </w:r>
            <w:r>
              <w:rPr>
                <w:rFonts w:cs="Times New Roman"/>
                <w:spacing w:val="1"/>
                <w:position w:val="-1"/>
                <w:u w:val="single" w:color="000000"/>
              </w:rPr>
              <w:t>s</w:t>
            </w:r>
            <w:r>
              <w:rPr>
                <w:rFonts w:cs="Times New Roman"/>
                <w:position w:val="-1"/>
                <w:u w:val="single" w:color="000000"/>
              </w:rPr>
              <w:t xml:space="preserve">e </w:t>
            </w:r>
            <w:r>
              <w:rPr>
                <w:rFonts w:cs="Times New Roman"/>
                <w:spacing w:val="-3"/>
                <w:position w:val="-1"/>
                <w:u w:val="single" w:color="000000"/>
              </w:rPr>
              <w:t>m</w:t>
            </w:r>
            <w:r>
              <w:rPr>
                <w:rFonts w:cs="Times New Roman"/>
                <w:position w:val="-1"/>
                <w:u w:val="single" w:color="000000"/>
              </w:rPr>
              <w:t>e</w:t>
            </w:r>
            <w:r>
              <w:rPr>
                <w:rFonts w:cs="Times New Roman"/>
                <w:spacing w:val="1"/>
                <w:position w:val="-1"/>
                <w:u w:val="single" w:color="000000"/>
              </w:rPr>
              <w:t>t</w:t>
            </w:r>
            <w:r>
              <w:rPr>
                <w:rFonts w:cs="Times New Roman"/>
                <w:position w:val="-1"/>
                <w:u w:val="single" w:color="000000"/>
              </w:rPr>
              <w:t>abo</w:t>
            </w:r>
            <w:r>
              <w:rPr>
                <w:rFonts w:cs="Times New Roman"/>
                <w:spacing w:val="1"/>
                <w:position w:val="-1"/>
                <w:u w:val="single" w:color="000000"/>
              </w:rPr>
              <w:t>li</w:t>
            </w:r>
            <w:r>
              <w:rPr>
                <w:rFonts w:cs="Times New Roman"/>
                <w:position w:val="-1"/>
                <w:u w:val="single" w:color="000000"/>
              </w:rPr>
              <w:t>sm</w:t>
            </w:r>
          </w:p>
          <w:p w:rsidR="00D3387B" w:rsidRPr="00D3387B" w:rsidRDefault="00D3387B" w:rsidP="00D67E96">
            <w:pPr>
              <w:bidi w:val="0"/>
              <w:rPr>
                <w:rFonts w:cs="Times New Roman"/>
                <w:spacing w:val="-1"/>
                <w:sz w:val="22"/>
                <w:szCs w:val="22"/>
              </w:rPr>
            </w:pPr>
            <w:r w:rsidRPr="00D3387B">
              <w:rPr>
                <w:rFonts w:cs="Times New Roman"/>
                <w:spacing w:val="-1"/>
                <w:sz w:val="22"/>
                <w:szCs w:val="22"/>
              </w:rPr>
              <w:t>…</w:t>
            </w:r>
          </w:p>
          <w:p w:rsidR="00D3387B" w:rsidRDefault="00D3387B" w:rsidP="00D3387B">
            <w:pPr>
              <w:bidi w:val="0"/>
              <w:rPr>
                <w:rFonts w:cs="Times New Roman"/>
                <w:sz w:val="22"/>
                <w:szCs w:val="22"/>
              </w:rPr>
            </w:pPr>
            <w:proofErr w:type="spellStart"/>
            <w:r w:rsidRPr="00D3387B">
              <w:rPr>
                <w:rFonts w:cs="Times New Roman"/>
                <w:spacing w:val="-1"/>
                <w:sz w:val="22"/>
                <w:szCs w:val="22"/>
              </w:rPr>
              <w:t>G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l</w:t>
            </w:r>
            <w:r w:rsidRPr="00D3387B">
              <w:rPr>
                <w:rFonts w:cs="Times New Roman"/>
                <w:spacing w:val="-2"/>
                <w:sz w:val="22"/>
                <w:szCs w:val="22"/>
              </w:rPr>
              <w:t>y</w:t>
            </w:r>
            <w:r w:rsidRPr="00D3387B">
              <w:rPr>
                <w:rFonts w:cs="Times New Roman"/>
                <w:sz w:val="22"/>
                <w:szCs w:val="22"/>
              </w:rPr>
              <w:t>c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a</w:t>
            </w:r>
            <w:r w:rsidRPr="00D3387B">
              <w:rPr>
                <w:rFonts w:cs="Times New Roman"/>
                <w:sz w:val="22"/>
                <w:szCs w:val="22"/>
              </w:rPr>
              <w:t>e</w:t>
            </w:r>
            <w:r w:rsidRPr="00D3387B">
              <w:rPr>
                <w:rFonts w:cs="Times New Roman"/>
                <w:spacing w:val="-3"/>
                <w:sz w:val="22"/>
                <w:szCs w:val="22"/>
              </w:rPr>
              <w:t>m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i</w:t>
            </w:r>
            <w:r w:rsidRPr="00D3387B">
              <w:rPr>
                <w:rFonts w:cs="Times New Roman"/>
                <w:sz w:val="22"/>
                <w:szCs w:val="22"/>
              </w:rPr>
              <w:t>c</w:t>
            </w:r>
            <w:proofErr w:type="spellEnd"/>
            <w:r w:rsidRPr="00D3387B">
              <w:rPr>
                <w:rFonts w:cs="Times New Roman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st</w:t>
            </w:r>
            <w:r w:rsidRPr="00D3387B">
              <w:rPr>
                <w:rFonts w:cs="Times New Roman"/>
                <w:sz w:val="22"/>
                <w:szCs w:val="22"/>
              </w:rPr>
              <w:t>a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t</w:t>
            </w:r>
            <w:r w:rsidRPr="00D3387B">
              <w:rPr>
                <w:rFonts w:cs="Times New Roman"/>
                <w:sz w:val="22"/>
                <w:szCs w:val="22"/>
              </w:rPr>
              <w:t xml:space="preserve">us 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(f</w:t>
            </w:r>
            <w:r w:rsidRPr="00D3387B">
              <w:rPr>
                <w:rFonts w:cs="Times New Roman"/>
                <w:sz w:val="22"/>
                <w:szCs w:val="22"/>
              </w:rPr>
              <w:t>a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sti</w:t>
            </w:r>
            <w:r w:rsidRPr="00D3387B">
              <w:rPr>
                <w:rFonts w:cs="Times New Roman"/>
                <w:sz w:val="22"/>
                <w:szCs w:val="22"/>
              </w:rPr>
              <w:t>ng</w:t>
            </w:r>
            <w:r w:rsidRPr="00D3387B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z w:val="22"/>
                <w:szCs w:val="22"/>
              </w:rPr>
              <w:t>p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l</w:t>
            </w:r>
            <w:r w:rsidRPr="00D3387B">
              <w:rPr>
                <w:rFonts w:cs="Times New Roman"/>
                <w:sz w:val="22"/>
                <w:szCs w:val="22"/>
              </w:rPr>
              <w:t>a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s</w:t>
            </w:r>
            <w:r w:rsidRPr="00D3387B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D3387B">
              <w:rPr>
                <w:rFonts w:cs="Times New Roman"/>
                <w:sz w:val="22"/>
                <w:szCs w:val="22"/>
              </w:rPr>
              <w:t xml:space="preserve">a </w:t>
            </w:r>
            <w:r w:rsidRPr="00D3387B">
              <w:rPr>
                <w:rFonts w:cs="Times New Roman"/>
                <w:spacing w:val="-2"/>
                <w:sz w:val="22"/>
                <w:szCs w:val="22"/>
              </w:rPr>
              <w:t>g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l</w:t>
            </w:r>
            <w:r w:rsidRPr="00D3387B">
              <w:rPr>
                <w:rFonts w:cs="Times New Roman"/>
                <w:sz w:val="22"/>
                <w:szCs w:val="22"/>
              </w:rPr>
              <w:t>uco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s</w:t>
            </w:r>
            <w:r w:rsidRPr="00D3387B">
              <w:rPr>
                <w:rFonts w:cs="Times New Roman"/>
                <w:sz w:val="22"/>
                <w:szCs w:val="22"/>
              </w:rPr>
              <w:t>e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/</w:t>
            </w:r>
            <w:proofErr w:type="spellStart"/>
            <w:r w:rsidRPr="00D3387B">
              <w:rPr>
                <w:rFonts w:cs="Times New Roman"/>
                <w:sz w:val="22"/>
                <w:szCs w:val="22"/>
              </w:rPr>
              <w:t>ha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e</w:t>
            </w:r>
            <w:r w:rsidRPr="00D3387B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D3387B">
              <w:rPr>
                <w:rFonts w:cs="Times New Roman"/>
                <w:sz w:val="22"/>
                <w:szCs w:val="22"/>
              </w:rPr>
              <w:t>o</w:t>
            </w:r>
            <w:r w:rsidRPr="00D3387B">
              <w:rPr>
                <w:rFonts w:cs="Times New Roman"/>
                <w:spacing w:val="-2"/>
                <w:sz w:val="22"/>
                <w:szCs w:val="22"/>
              </w:rPr>
              <w:t>g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l</w:t>
            </w:r>
            <w:r w:rsidRPr="00D3387B">
              <w:rPr>
                <w:rFonts w:cs="Times New Roman"/>
                <w:sz w:val="22"/>
                <w:szCs w:val="22"/>
              </w:rPr>
              <w:t>ob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i</w:t>
            </w:r>
            <w:r w:rsidRPr="00D3387B">
              <w:rPr>
                <w:rFonts w:cs="Times New Roman"/>
                <w:sz w:val="22"/>
                <w:szCs w:val="22"/>
              </w:rPr>
              <w:t>n</w:t>
            </w:r>
            <w:proofErr w:type="spellEnd"/>
            <w:r w:rsidRPr="00D3387B">
              <w:rPr>
                <w:rFonts w:cs="Times New Roman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pacing w:val="4"/>
                <w:sz w:val="22"/>
                <w:szCs w:val="22"/>
              </w:rPr>
              <w:t>A</w:t>
            </w:r>
            <w:r w:rsidRPr="00D3387B">
              <w:rPr>
                <w:rFonts w:cs="Times New Roman"/>
                <w:position w:val="-3"/>
                <w:sz w:val="22"/>
                <w:szCs w:val="22"/>
              </w:rPr>
              <w:t>1c</w:t>
            </w:r>
            <w:r w:rsidRPr="00D3387B">
              <w:rPr>
                <w:rFonts w:cs="Times New Roman"/>
                <w:spacing w:val="20"/>
                <w:position w:val="-3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[</w:t>
            </w:r>
            <w:r w:rsidRPr="00D3387B">
              <w:rPr>
                <w:rFonts w:cs="Times New Roman"/>
                <w:sz w:val="22"/>
                <w:szCs w:val="22"/>
              </w:rPr>
              <w:t>F</w:t>
            </w:r>
            <w:r w:rsidRPr="00D3387B">
              <w:rPr>
                <w:rFonts w:cs="Times New Roman"/>
                <w:spacing w:val="-1"/>
                <w:sz w:val="22"/>
                <w:szCs w:val="22"/>
              </w:rPr>
              <w:t>PG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/</w:t>
            </w:r>
            <w:proofErr w:type="spellStart"/>
            <w:r w:rsidRPr="00D3387B">
              <w:rPr>
                <w:rFonts w:cs="Times New Roman"/>
                <w:spacing w:val="-1"/>
                <w:sz w:val="22"/>
                <w:szCs w:val="22"/>
              </w:rPr>
              <w:t>H</w:t>
            </w:r>
            <w:r w:rsidRPr="00D3387B">
              <w:rPr>
                <w:rFonts w:cs="Times New Roman"/>
                <w:sz w:val="22"/>
                <w:szCs w:val="22"/>
              </w:rPr>
              <w:t>b</w:t>
            </w:r>
            <w:r w:rsidRPr="00D3387B">
              <w:rPr>
                <w:rFonts w:cs="Times New Roman"/>
                <w:spacing w:val="-1"/>
                <w:sz w:val="22"/>
                <w:szCs w:val="22"/>
              </w:rPr>
              <w:t>A</w:t>
            </w:r>
            <w:proofErr w:type="spellEnd"/>
            <w:r w:rsidRPr="00D3387B">
              <w:rPr>
                <w:rFonts w:cs="Times New Roman"/>
                <w:position w:val="-3"/>
                <w:sz w:val="22"/>
                <w:szCs w:val="22"/>
              </w:rPr>
              <w:t>1</w:t>
            </w:r>
            <w:r w:rsidRPr="00D3387B">
              <w:rPr>
                <w:rFonts w:cs="Times New Roman"/>
                <w:spacing w:val="1"/>
                <w:position w:val="-3"/>
                <w:sz w:val="22"/>
                <w:szCs w:val="22"/>
              </w:rPr>
              <w:t>c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]</w:t>
            </w:r>
            <w:r w:rsidRPr="00D3387B">
              <w:rPr>
                <w:rFonts w:cs="Times New Roman"/>
                <w:sz w:val="22"/>
                <w:szCs w:val="22"/>
              </w:rPr>
              <w:t>) shou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l</w:t>
            </w:r>
            <w:r w:rsidRPr="00D3387B">
              <w:rPr>
                <w:rFonts w:cs="Times New Roman"/>
                <w:sz w:val="22"/>
                <w:szCs w:val="22"/>
              </w:rPr>
              <w:t>d be as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s</w:t>
            </w:r>
            <w:r w:rsidRPr="00D3387B">
              <w:rPr>
                <w:rFonts w:cs="Times New Roman"/>
                <w:sz w:val="22"/>
                <w:szCs w:val="22"/>
              </w:rPr>
              <w:t>e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s</w:t>
            </w:r>
            <w:r w:rsidRPr="00D3387B">
              <w:rPr>
                <w:rFonts w:cs="Times New Roman"/>
                <w:sz w:val="22"/>
                <w:szCs w:val="22"/>
              </w:rPr>
              <w:t>s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e</w:t>
            </w:r>
            <w:r w:rsidRPr="00D3387B">
              <w:rPr>
                <w:rFonts w:cs="Times New Roman"/>
                <w:sz w:val="22"/>
                <w:szCs w:val="22"/>
              </w:rPr>
              <w:t>d p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ri</w:t>
            </w:r>
            <w:r w:rsidRPr="00D3387B">
              <w:rPr>
                <w:rFonts w:cs="Times New Roman"/>
                <w:sz w:val="22"/>
                <w:szCs w:val="22"/>
              </w:rPr>
              <w:t>or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 xml:space="preserve"> t</w:t>
            </w:r>
            <w:r w:rsidRPr="00D3387B">
              <w:rPr>
                <w:rFonts w:cs="Times New Roman"/>
                <w:sz w:val="22"/>
                <w:szCs w:val="22"/>
              </w:rPr>
              <w:t>o s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t</w:t>
            </w:r>
            <w:r w:rsidRPr="00D3387B">
              <w:rPr>
                <w:rFonts w:cs="Times New Roman"/>
                <w:sz w:val="22"/>
                <w:szCs w:val="22"/>
              </w:rPr>
              <w:t>a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rti</w:t>
            </w:r>
            <w:r w:rsidRPr="00D3387B">
              <w:rPr>
                <w:rFonts w:cs="Times New Roman"/>
                <w:sz w:val="22"/>
                <w:szCs w:val="22"/>
              </w:rPr>
              <w:t>ng</w:t>
            </w:r>
            <w:r w:rsidRPr="00D3387B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tr</w:t>
            </w:r>
            <w:r w:rsidRPr="00D3387B">
              <w:rPr>
                <w:rFonts w:cs="Times New Roman"/>
                <w:sz w:val="22"/>
                <w:szCs w:val="22"/>
              </w:rPr>
              <w:t>e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at</w:t>
            </w:r>
            <w:r w:rsidRPr="00D3387B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D3387B">
              <w:rPr>
                <w:rFonts w:cs="Times New Roman"/>
                <w:sz w:val="22"/>
                <w:szCs w:val="22"/>
              </w:rPr>
              <w:t>ent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pacing w:val="-1"/>
                <w:sz w:val="22"/>
                <w:szCs w:val="22"/>
              </w:rPr>
              <w:t>w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it</w:t>
            </w:r>
            <w:r w:rsidRPr="00D3387B">
              <w:rPr>
                <w:rFonts w:cs="Times New Roman"/>
                <w:sz w:val="22"/>
                <w:szCs w:val="22"/>
              </w:rPr>
              <w:t xml:space="preserve">h </w:t>
            </w:r>
            <w:proofErr w:type="spellStart"/>
            <w:r w:rsidRPr="00D3387B">
              <w:rPr>
                <w:rFonts w:cs="Times New Roman"/>
                <w:sz w:val="22"/>
                <w:szCs w:val="22"/>
              </w:rPr>
              <w:t>pa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sir</w:t>
            </w:r>
            <w:r w:rsidRPr="00D3387B">
              <w:rPr>
                <w:rFonts w:cs="Times New Roman"/>
                <w:sz w:val="22"/>
                <w:szCs w:val="22"/>
              </w:rPr>
              <w:t>eo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ti</w:t>
            </w:r>
            <w:r w:rsidRPr="00D3387B">
              <w:rPr>
                <w:rFonts w:cs="Times New Roman"/>
                <w:sz w:val="22"/>
                <w:szCs w:val="22"/>
              </w:rPr>
              <w:t>de</w:t>
            </w:r>
            <w:proofErr w:type="spellEnd"/>
            <w:r w:rsidRPr="00D3387B">
              <w:rPr>
                <w:rFonts w:cs="Times New Roman"/>
                <w:sz w:val="22"/>
                <w:szCs w:val="22"/>
              </w:rPr>
              <w:t>. FP</w:t>
            </w:r>
            <w:r w:rsidRPr="00D3387B">
              <w:rPr>
                <w:rFonts w:cs="Times New Roman"/>
                <w:spacing w:val="-1"/>
                <w:sz w:val="22"/>
                <w:szCs w:val="22"/>
              </w:rPr>
              <w:t>G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/</w:t>
            </w:r>
            <w:proofErr w:type="spellStart"/>
            <w:r w:rsidRPr="00D3387B">
              <w:rPr>
                <w:rFonts w:cs="Times New Roman"/>
                <w:spacing w:val="-1"/>
                <w:sz w:val="22"/>
                <w:szCs w:val="22"/>
              </w:rPr>
              <w:t>H</w:t>
            </w:r>
            <w:r w:rsidRPr="00D3387B">
              <w:rPr>
                <w:rFonts w:cs="Times New Roman"/>
                <w:sz w:val="22"/>
                <w:szCs w:val="22"/>
              </w:rPr>
              <w:t>b</w:t>
            </w:r>
            <w:r w:rsidRPr="00D3387B">
              <w:rPr>
                <w:rFonts w:cs="Times New Roman"/>
                <w:spacing w:val="3"/>
                <w:sz w:val="22"/>
                <w:szCs w:val="22"/>
              </w:rPr>
              <w:t>A</w:t>
            </w:r>
            <w:proofErr w:type="spellEnd"/>
            <w:r w:rsidRPr="00D3387B">
              <w:rPr>
                <w:rFonts w:cs="Times New Roman"/>
                <w:position w:val="-3"/>
                <w:sz w:val="22"/>
                <w:szCs w:val="22"/>
              </w:rPr>
              <w:t>1c</w:t>
            </w:r>
            <w:r w:rsidRPr="00D3387B">
              <w:rPr>
                <w:rFonts w:cs="Times New Roman"/>
                <w:spacing w:val="20"/>
                <w:position w:val="-3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D3387B">
              <w:rPr>
                <w:rFonts w:cs="Times New Roman"/>
                <w:sz w:val="22"/>
                <w:szCs w:val="22"/>
              </w:rPr>
              <w:t>on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it</w:t>
            </w:r>
            <w:r w:rsidRPr="00D3387B">
              <w:rPr>
                <w:rFonts w:cs="Times New Roman"/>
                <w:sz w:val="22"/>
                <w:szCs w:val="22"/>
              </w:rPr>
              <w:t>o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ri</w:t>
            </w:r>
            <w:r w:rsidRPr="00D3387B">
              <w:rPr>
                <w:rFonts w:cs="Times New Roman"/>
                <w:sz w:val="22"/>
                <w:szCs w:val="22"/>
              </w:rPr>
              <w:t>ng</w:t>
            </w:r>
            <w:r w:rsidRPr="00D3387B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z w:val="22"/>
                <w:szCs w:val="22"/>
              </w:rPr>
              <w:t>du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ri</w:t>
            </w:r>
            <w:r w:rsidRPr="00D3387B">
              <w:rPr>
                <w:rFonts w:cs="Times New Roman"/>
                <w:sz w:val="22"/>
                <w:szCs w:val="22"/>
              </w:rPr>
              <w:t>ng</w:t>
            </w:r>
            <w:r w:rsidRPr="00D3387B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tr</w:t>
            </w:r>
            <w:r w:rsidRPr="00D3387B">
              <w:rPr>
                <w:rFonts w:cs="Times New Roman"/>
                <w:sz w:val="22"/>
                <w:szCs w:val="22"/>
              </w:rPr>
              <w:t>e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at</w:t>
            </w:r>
            <w:r w:rsidRPr="00D3387B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D3387B">
              <w:rPr>
                <w:rFonts w:cs="Times New Roman"/>
                <w:sz w:val="22"/>
                <w:szCs w:val="22"/>
              </w:rPr>
              <w:t>ent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z w:val="22"/>
                <w:szCs w:val="22"/>
              </w:rPr>
              <w:t>shou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l</w:t>
            </w:r>
            <w:r w:rsidRPr="00D3387B">
              <w:rPr>
                <w:rFonts w:cs="Times New Roman"/>
                <w:sz w:val="22"/>
                <w:szCs w:val="22"/>
              </w:rPr>
              <w:t xml:space="preserve">d 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f</w:t>
            </w:r>
            <w:r w:rsidRPr="00D3387B">
              <w:rPr>
                <w:rFonts w:cs="Times New Roman"/>
                <w:sz w:val="22"/>
                <w:szCs w:val="22"/>
              </w:rPr>
              <w:t>o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ll</w:t>
            </w:r>
            <w:r w:rsidRPr="00D3387B">
              <w:rPr>
                <w:rFonts w:cs="Times New Roman"/>
                <w:sz w:val="22"/>
                <w:szCs w:val="22"/>
              </w:rPr>
              <w:t>ow</w:t>
            </w:r>
            <w:r w:rsidRPr="00D3387B">
              <w:rPr>
                <w:rFonts w:cs="Times New Roman"/>
                <w:spacing w:val="-1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z w:val="22"/>
                <w:szCs w:val="22"/>
              </w:rPr>
              <w:t>e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st</w:t>
            </w:r>
            <w:r w:rsidRPr="00D3387B">
              <w:rPr>
                <w:rFonts w:cs="Times New Roman"/>
                <w:sz w:val="22"/>
                <w:szCs w:val="22"/>
              </w:rPr>
              <w:t>ab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li</w:t>
            </w:r>
            <w:r w:rsidRPr="00D3387B">
              <w:rPr>
                <w:rFonts w:cs="Times New Roman"/>
                <w:sz w:val="22"/>
                <w:szCs w:val="22"/>
              </w:rPr>
              <w:t>sh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e</w:t>
            </w:r>
            <w:r w:rsidRPr="00D3387B">
              <w:rPr>
                <w:rFonts w:cs="Times New Roman"/>
                <w:sz w:val="22"/>
                <w:szCs w:val="22"/>
              </w:rPr>
              <w:t xml:space="preserve">d </w:t>
            </w:r>
            <w:r w:rsidRPr="00D3387B">
              <w:rPr>
                <w:rFonts w:cs="Times New Roman"/>
                <w:spacing w:val="-2"/>
                <w:sz w:val="22"/>
                <w:szCs w:val="22"/>
              </w:rPr>
              <w:t>g</w:t>
            </w:r>
            <w:r w:rsidRPr="00D3387B">
              <w:rPr>
                <w:rFonts w:cs="Times New Roman"/>
                <w:sz w:val="22"/>
                <w:szCs w:val="22"/>
              </w:rPr>
              <w:t>u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i</w:t>
            </w:r>
            <w:r w:rsidRPr="00D3387B">
              <w:rPr>
                <w:rFonts w:cs="Times New Roman"/>
                <w:sz w:val="22"/>
                <w:szCs w:val="22"/>
              </w:rPr>
              <w:t>de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li</w:t>
            </w:r>
            <w:r w:rsidRPr="00D3387B">
              <w:rPr>
                <w:rFonts w:cs="Times New Roman"/>
                <w:sz w:val="22"/>
                <w:szCs w:val="22"/>
              </w:rPr>
              <w:t>ne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s</w:t>
            </w:r>
            <w:r w:rsidRPr="00D3387B">
              <w:rPr>
                <w:rFonts w:cs="Times New Roman"/>
                <w:sz w:val="22"/>
                <w:szCs w:val="22"/>
              </w:rPr>
              <w:t>. Se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l</w:t>
            </w:r>
            <w:r w:rsidRPr="00D3387B">
              <w:rPr>
                <w:rFonts w:cs="Times New Roman"/>
                <w:sz w:val="22"/>
                <w:szCs w:val="22"/>
              </w:rPr>
              <w:t>f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-</w:t>
            </w:r>
            <w:r w:rsidRPr="00D3387B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D3387B">
              <w:rPr>
                <w:rFonts w:cs="Times New Roman"/>
                <w:sz w:val="22"/>
                <w:szCs w:val="22"/>
              </w:rPr>
              <w:t>on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it</w:t>
            </w:r>
            <w:r w:rsidRPr="00D3387B">
              <w:rPr>
                <w:rFonts w:cs="Times New Roman"/>
                <w:sz w:val="22"/>
                <w:szCs w:val="22"/>
              </w:rPr>
              <w:t>o</w:t>
            </w:r>
            <w:r w:rsidRPr="00D3387B">
              <w:rPr>
                <w:rFonts w:cs="Times New Roman"/>
                <w:spacing w:val="2"/>
                <w:sz w:val="22"/>
                <w:szCs w:val="22"/>
              </w:rPr>
              <w:t>r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i</w:t>
            </w:r>
            <w:r w:rsidRPr="00D3387B">
              <w:rPr>
                <w:rFonts w:cs="Times New Roman"/>
                <w:sz w:val="22"/>
                <w:szCs w:val="22"/>
              </w:rPr>
              <w:t>ng</w:t>
            </w:r>
            <w:r w:rsidRPr="00D3387B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z w:val="22"/>
                <w:szCs w:val="22"/>
              </w:rPr>
              <w:t>of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z w:val="22"/>
                <w:szCs w:val="22"/>
              </w:rPr>
              <w:t>b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l</w:t>
            </w:r>
            <w:r w:rsidRPr="00D3387B">
              <w:rPr>
                <w:rFonts w:cs="Times New Roman"/>
                <w:sz w:val="22"/>
                <w:szCs w:val="22"/>
              </w:rPr>
              <w:t xml:space="preserve">ood </w:t>
            </w:r>
            <w:r w:rsidRPr="00D3387B">
              <w:rPr>
                <w:rFonts w:cs="Times New Roman"/>
                <w:spacing w:val="-2"/>
                <w:sz w:val="22"/>
                <w:szCs w:val="22"/>
              </w:rPr>
              <w:t>g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l</w:t>
            </w:r>
            <w:r w:rsidRPr="00D3387B">
              <w:rPr>
                <w:rFonts w:cs="Times New Roman"/>
                <w:sz w:val="22"/>
                <w:szCs w:val="22"/>
              </w:rPr>
              <w:t>uco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s</w:t>
            </w:r>
            <w:r w:rsidRPr="00D3387B">
              <w:rPr>
                <w:rFonts w:cs="Times New Roman"/>
                <w:sz w:val="22"/>
                <w:szCs w:val="22"/>
              </w:rPr>
              <w:t>e and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/</w:t>
            </w:r>
            <w:r w:rsidRPr="00D3387B">
              <w:rPr>
                <w:rFonts w:cs="Times New Roman"/>
                <w:sz w:val="22"/>
                <w:szCs w:val="22"/>
              </w:rPr>
              <w:t>or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z w:val="22"/>
                <w:szCs w:val="22"/>
              </w:rPr>
              <w:t>F</w:t>
            </w:r>
            <w:r w:rsidRPr="00D3387B">
              <w:rPr>
                <w:rFonts w:cs="Times New Roman"/>
                <w:spacing w:val="-1"/>
                <w:sz w:val="22"/>
                <w:szCs w:val="22"/>
              </w:rPr>
              <w:t>P</w:t>
            </w:r>
            <w:r w:rsidRPr="00D3387B">
              <w:rPr>
                <w:rFonts w:cs="Times New Roman"/>
                <w:sz w:val="22"/>
                <w:szCs w:val="22"/>
              </w:rPr>
              <w:t>G</w:t>
            </w:r>
            <w:r w:rsidRPr="00D3387B">
              <w:rPr>
                <w:rFonts w:cs="Times New Roman"/>
                <w:spacing w:val="-1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z w:val="22"/>
                <w:szCs w:val="22"/>
              </w:rPr>
              <w:t>a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s</w:t>
            </w:r>
            <w:r w:rsidRPr="00D3387B">
              <w:rPr>
                <w:rFonts w:cs="Times New Roman"/>
                <w:sz w:val="22"/>
                <w:szCs w:val="22"/>
              </w:rPr>
              <w:t>s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e</w:t>
            </w:r>
            <w:r w:rsidRPr="00D3387B">
              <w:rPr>
                <w:rFonts w:cs="Times New Roman"/>
                <w:sz w:val="22"/>
                <w:szCs w:val="22"/>
              </w:rPr>
              <w:t>s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s</w:t>
            </w:r>
            <w:r w:rsidRPr="00D3387B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D3387B">
              <w:rPr>
                <w:rFonts w:cs="Times New Roman"/>
                <w:sz w:val="22"/>
                <w:szCs w:val="22"/>
              </w:rPr>
              <w:t>en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t</w:t>
            </w:r>
            <w:r w:rsidRPr="00D3387B">
              <w:rPr>
                <w:rFonts w:cs="Times New Roman"/>
                <w:sz w:val="22"/>
                <w:szCs w:val="22"/>
              </w:rPr>
              <w:t xml:space="preserve">s 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s</w:t>
            </w:r>
            <w:r w:rsidRPr="00D3387B">
              <w:rPr>
                <w:rFonts w:cs="Times New Roman"/>
                <w:sz w:val="22"/>
                <w:szCs w:val="22"/>
              </w:rPr>
              <w:t>hou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l</w:t>
            </w:r>
            <w:r w:rsidRPr="00D3387B">
              <w:rPr>
                <w:rFonts w:cs="Times New Roman"/>
                <w:sz w:val="22"/>
                <w:szCs w:val="22"/>
              </w:rPr>
              <w:t>d be done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z w:val="22"/>
                <w:szCs w:val="22"/>
              </w:rPr>
              <w:t>e</w:t>
            </w:r>
            <w:r w:rsidRPr="00D3387B">
              <w:rPr>
                <w:rFonts w:cs="Times New Roman"/>
                <w:spacing w:val="-2"/>
                <w:sz w:val="22"/>
                <w:szCs w:val="22"/>
              </w:rPr>
              <w:t>v</w:t>
            </w:r>
            <w:r w:rsidRPr="00D3387B">
              <w:rPr>
                <w:rFonts w:cs="Times New Roman"/>
                <w:sz w:val="22"/>
                <w:szCs w:val="22"/>
              </w:rPr>
              <w:t>e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r</w:t>
            </w:r>
            <w:r w:rsidRPr="00D3387B">
              <w:rPr>
                <w:rFonts w:cs="Times New Roman"/>
                <w:sz w:val="22"/>
                <w:szCs w:val="22"/>
              </w:rPr>
              <w:t>y</w:t>
            </w:r>
            <w:r w:rsidRPr="00D3387B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pacing w:val="-1"/>
                <w:sz w:val="22"/>
                <w:szCs w:val="22"/>
              </w:rPr>
              <w:t>w</w:t>
            </w:r>
            <w:r w:rsidRPr="00D3387B">
              <w:rPr>
                <w:rFonts w:cs="Times New Roman"/>
                <w:sz w:val="22"/>
                <w:szCs w:val="22"/>
              </w:rPr>
              <w:t>e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e</w:t>
            </w:r>
            <w:r w:rsidRPr="00D3387B">
              <w:rPr>
                <w:rFonts w:cs="Times New Roman"/>
                <w:sz w:val="22"/>
                <w:szCs w:val="22"/>
              </w:rPr>
              <w:t>k</w:t>
            </w:r>
            <w:r w:rsidRPr="00D3387B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f</w:t>
            </w:r>
            <w:r w:rsidRPr="00D3387B">
              <w:rPr>
                <w:rFonts w:cs="Times New Roman"/>
                <w:sz w:val="22"/>
                <w:szCs w:val="22"/>
              </w:rPr>
              <w:t xml:space="preserve">or 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t</w:t>
            </w:r>
            <w:r w:rsidRPr="00D3387B">
              <w:rPr>
                <w:rFonts w:cs="Times New Roman"/>
                <w:sz w:val="22"/>
                <w:szCs w:val="22"/>
              </w:rPr>
              <w:t xml:space="preserve">he 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fir</w:t>
            </w:r>
            <w:r w:rsidRPr="00D3387B">
              <w:rPr>
                <w:rFonts w:cs="Times New Roman"/>
                <w:sz w:val="22"/>
                <w:szCs w:val="22"/>
              </w:rPr>
              <w:t>st</w:t>
            </w:r>
            <w:r w:rsidRPr="00D3387B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t</w:t>
            </w:r>
            <w:r w:rsidRPr="00D3387B">
              <w:rPr>
                <w:rFonts w:cs="Times New Roman"/>
                <w:spacing w:val="-1"/>
                <w:sz w:val="22"/>
                <w:szCs w:val="22"/>
              </w:rPr>
              <w:t>w</w:t>
            </w:r>
            <w:r w:rsidRPr="00D3387B">
              <w:rPr>
                <w:rFonts w:cs="Times New Roman"/>
                <w:sz w:val="22"/>
                <w:szCs w:val="22"/>
              </w:rPr>
              <w:t xml:space="preserve">o 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t</w:t>
            </w:r>
            <w:r w:rsidRPr="00D3387B">
              <w:rPr>
                <w:rFonts w:cs="Times New Roman"/>
                <w:sz w:val="22"/>
                <w:szCs w:val="22"/>
              </w:rPr>
              <w:t xml:space="preserve">o 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t</w:t>
            </w:r>
            <w:r w:rsidRPr="00D3387B">
              <w:rPr>
                <w:rFonts w:cs="Times New Roman"/>
                <w:sz w:val="22"/>
                <w:szCs w:val="22"/>
              </w:rPr>
              <w:t>h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r</w:t>
            </w:r>
            <w:r w:rsidRPr="00D3387B">
              <w:rPr>
                <w:rFonts w:cs="Times New Roman"/>
                <w:sz w:val="22"/>
                <w:szCs w:val="22"/>
              </w:rPr>
              <w:t>ee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D3387B">
              <w:rPr>
                <w:rFonts w:cs="Times New Roman"/>
                <w:sz w:val="22"/>
                <w:szCs w:val="22"/>
              </w:rPr>
              <w:t>on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t</w:t>
            </w:r>
            <w:r w:rsidRPr="00D3387B">
              <w:rPr>
                <w:rFonts w:cs="Times New Roman"/>
                <w:sz w:val="22"/>
                <w:szCs w:val="22"/>
              </w:rPr>
              <w:t xml:space="preserve">hs 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a</w:t>
            </w:r>
            <w:r w:rsidRPr="00D3387B">
              <w:rPr>
                <w:rFonts w:cs="Times New Roman"/>
                <w:sz w:val="22"/>
                <w:szCs w:val="22"/>
              </w:rPr>
              <w:t>nd pe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ri</w:t>
            </w:r>
            <w:r w:rsidRPr="00D3387B">
              <w:rPr>
                <w:rFonts w:cs="Times New Roman"/>
                <w:sz w:val="22"/>
                <w:szCs w:val="22"/>
              </w:rPr>
              <w:t>od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i</w:t>
            </w:r>
            <w:r w:rsidRPr="00D3387B">
              <w:rPr>
                <w:rFonts w:cs="Times New Roman"/>
                <w:sz w:val="22"/>
                <w:szCs w:val="22"/>
              </w:rPr>
              <w:t>c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all</w:t>
            </w:r>
            <w:r w:rsidRPr="00D3387B">
              <w:rPr>
                <w:rFonts w:cs="Times New Roman"/>
                <w:sz w:val="22"/>
                <w:szCs w:val="22"/>
              </w:rPr>
              <w:t>y</w:t>
            </w:r>
            <w:r w:rsidRPr="00D3387B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t</w:t>
            </w:r>
            <w:r w:rsidRPr="00D3387B">
              <w:rPr>
                <w:rFonts w:cs="Times New Roman"/>
                <w:sz w:val="22"/>
                <w:szCs w:val="22"/>
              </w:rPr>
              <w:t>he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r</w:t>
            </w:r>
            <w:r w:rsidRPr="00D3387B">
              <w:rPr>
                <w:rFonts w:cs="Times New Roman"/>
                <w:sz w:val="22"/>
                <w:szCs w:val="22"/>
              </w:rPr>
              <w:t>e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aft</w:t>
            </w:r>
            <w:r w:rsidRPr="00D3387B">
              <w:rPr>
                <w:rFonts w:cs="Times New Roman"/>
                <w:sz w:val="22"/>
                <w:szCs w:val="22"/>
              </w:rPr>
              <w:t>e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r</w:t>
            </w:r>
            <w:r w:rsidRPr="00D3387B">
              <w:rPr>
                <w:rFonts w:cs="Times New Roman"/>
                <w:sz w:val="22"/>
                <w:szCs w:val="22"/>
              </w:rPr>
              <w:t>, as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z w:val="22"/>
                <w:szCs w:val="22"/>
              </w:rPr>
              <w:t>c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li</w:t>
            </w:r>
            <w:r w:rsidRPr="00D3387B">
              <w:rPr>
                <w:rFonts w:cs="Times New Roman"/>
                <w:sz w:val="22"/>
                <w:szCs w:val="22"/>
              </w:rPr>
              <w:t>n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i</w:t>
            </w:r>
            <w:r w:rsidRPr="00D3387B">
              <w:rPr>
                <w:rFonts w:cs="Times New Roman"/>
                <w:sz w:val="22"/>
                <w:szCs w:val="22"/>
              </w:rPr>
              <w:t>c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all</w:t>
            </w:r>
            <w:r w:rsidRPr="00D3387B">
              <w:rPr>
                <w:rFonts w:cs="Times New Roman"/>
                <w:sz w:val="22"/>
                <w:szCs w:val="22"/>
              </w:rPr>
              <w:t>y</w:t>
            </w:r>
            <w:r w:rsidRPr="00D3387B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z w:val="22"/>
                <w:szCs w:val="22"/>
              </w:rPr>
              <w:t>app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r</w:t>
            </w:r>
            <w:r w:rsidRPr="00D3387B">
              <w:rPr>
                <w:rFonts w:cs="Times New Roman"/>
                <w:sz w:val="22"/>
                <w:szCs w:val="22"/>
              </w:rPr>
              <w:t>op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ri</w:t>
            </w:r>
            <w:r w:rsidRPr="00D3387B">
              <w:rPr>
                <w:rFonts w:cs="Times New Roman"/>
                <w:sz w:val="22"/>
                <w:szCs w:val="22"/>
              </w:rPr>
              <w:t>a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t</w:t>
            </w:r>
            <w:r w:rsidRPr="00D3387B">
              <w:rPr>
                <w:rFonts w:cs="Times New Roman"/>
                <w:sz w:val="22"/>
                <w:szCs w:val="22"/>
              </w:rPr>
              <w:t xml:space="preserve">e. </w:t>
            </w:r>
            <w:r w:rsidRPr="00D3387B">
              <w:rPr>
                <w:rFonts w:cs="Times New Roman"/>
                <w:spacing w:val="-4"/>
                <w:sz w:val="22"/>
                <w:szCs w:val="22"/>
              </w:rPr>
              <w:t>I</w:t>
            </w:r>
            <w:r w:rsidRPr="00D3387B">
              <w:rPr>
                <w:rFonts w:cs="Times New Roman"/>
                <w:sz w:val="22"/>
                <w:szCs w:val="22"/>
              </w:rPr>
              <w:t>n add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iti</w:t>
            </w:r>
            <w:r w:rsidRPr="00D3387B">
              <w:rPr>
                <w:rFonts w:cs="Times New Roman"/>
                <w:sz w:val="22"/>
                <w:szCs w:val="22"/>
              </w:rPr>
              <w:t xml:space="preserve">on, </w:t>
            </w:r>
            <w:r w:rsidRPr="00D3387B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D3387B">
              <w:rPr>
                <w:rFonts w:cs="Times New Roman"/>
                <w:sz w:val="22"/>
                <w:szCs w:val="22"/>
              </w:rPr>
              <w:t>on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it</w:t>
            </w:r>
            <w:r w:rsidRPr="00D3387B">
              <w:rPr>
                <w:rFonts w:cs="Times New Roman"/>
                <w:sz w:val="22"/>
                <w:szCs w:val="22"/>
              </w:rPr>
              <w:t>o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ri</w:t>
            </w:r>
            <w:r w:rsidRPr="00D3387B">
              <w:rPr>
                <w:rFonts w:cs="Times New Roman"/>
                <w:sz w:val="22"/>
                <w:szCs w:val="22"/>
              </w:rPr>
              <w:t>ng</w:t>
            </w:r>
            <w:r w:rsidRPr="00D3387B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z w:val="22"/>
                <w:szCs w:val="22"/>
              </w:rPr>
              <w:t>of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z w:val="22"/>
                <w:szCs w:val="22"/>
              </w:rPr>
              <w:t>F</w:t>
            </w:r>
            <w:r w:rsidRPr="00D3387B">
              <w:rPr>
                <w:rFonts w:cs="Times New Roman"/>
                <w:spacing w:val="-1"/>
                <w:sz w:val="22"/>
                <w:szCs w:val="22"/>
              </w:rPr>
              <w:t>P</w:t>
            </w:r>
            <w:r w:rsidRPr="00D3387B">
              <w:rPr>
                <w:rFonts w:cs="Times New Roman"/>
                <w:sz w:val="22"/>
                <w:szCs w:val="22"/>
              </w:rPr>
              <w:t>G</w:t>
            </w:r>
            <w:r w:rsidRPr="00D3387B">
              <w:rPr>
                <w:rFonts w:cs="Times New Roman"/>
                <w:spacing w:val="-1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z w:val="22"/>
                <w:szCs w:val="22"/>
              </w:rPr>
              <w:t>4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pacing w:val="-1"/>
                <w:sz w:val="22"/>
                <w:szCs w:val="22"/>
              </w:rPr>
              <w:t>w</w:t>
            </w:r>
            <w:r w:rsidRPr="00D3387B">
              <w:rPr>
                <w:rFonts w:cs="Times New Roman"/>
                <w:sz w:val="22"/>
                <w:szCs w:val="22"/>
              </w:rPr>
              <w:t>e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e</w:t>
            </w:r>
            <w:r w:rsidRPr="00D3387B">
              <w:rPr>
                <w:rFonts w:cs="Times New Roman"/>
                <w:spacing w:val="-2"/>
                <w:sz w:val="22"/>
                <w:szCs w:val="22"/>
              </w:rPr>
              <w:t>k</w:t>
            </w:r>
            <w:r w:rsidRPr="00D3387B">
              <w:rPr>
                <w:rFonts w:cs="Times New Roman"/>
                <w:sz w:val="22"/>
                <w:szCs w:val="22"/>
              </w:rPr>
              <w:t xml:space="preserve">s 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a</w:t>
            </w:r>
            <w:r w:rsidRPr="00D3387B">
              <w:rPr>
                <w:rFonts w:cs="Times New Roman"/>
                <w:sz w:val="22"/>
                <w:szCs w:val="22"/>
              </w:rPr>
              <w:t xml:space="preserve">nd </w:t>
            </w:r>
            <w:proofErr w:type="spellStart"/>
            <w:r w:rsidRPr="00D3387B">
              <w:rPr>
                <w:rFonts w:cs="Times New Roman"/>
                <w:spacing w:val="-1"/>
                <w:sz w:val="22"/>
                <w:szCs w:val="22"/>
              </w:rPr>
              <w:t>H</w:t>
            </w:r>
            <w:r w:rsidRPr="00D3387B">
              <w:rPr>
                <w:rFonts w:cs="Times New Roman"/>
                <w:sz w:val="22"/>
                <w:szCs w:val="22"/>
              </w:rPr>
              <w:t>bA</w:t>
            </w:r>
            <w:proofErr w:type="spellEnd"/>
            <w:r w:rsidRPr="00D3387B">
              <w:rPr>
                <w:rFonts w:cs="Times New Roman"/>
                <w:position w:val="-3"/>
                <w:sz w:val="22"/>
                <w:szCs w:val="22"/>
              </w:rPr>
              <w:t>1c</w:t>
            </w:r>
            <w:r w:rsidRPr="00D3387B">
              <w:rPr>
                <w:rFonts w:cs="Times New Roman"/>
                <w:spacing w:val="20"/>
                <w:position w:val="-3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z w:val="22"/>
                <w:szCs w:val="22"/>
              </w:rPr>
              <w:t xml:space="preserve">3 </w:t>
            </w:r>
            <w:r w:rsidRPr="00D3387B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D3387B">
              <w:rPr>
                <w:rFonts w:cs="Times New Roman"/>
                <w:sz w:val="22"/>
                <w:szCs w:val="22"/>
              </w:rPr>
              <w:t>on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t</w:t>
            </w:r>
            <w:r w:rsidRPr="00D3387B">
              <w:rPr>
                <w:rFonts w:cs="Times New Roman"/>
                <w:sz w:val="22"/>
                <w:szCs w:val="22"/>
              </w:rPr>
              <w:t xml:space="preserve">hs 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aft</w:t>
            </w:r>
            <w:r w:rsidRPr="00D3387B">
              <w:rPr>
                <w:rFonts w:cs="Times New Roman"/>
                <w:sz w:val="22"/>
                <w:szCs w:val="22"/>
              </w:rPr>
              <w:t>er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 xml:space="preserve"> t</w:t>
            </w:r>
            <w:r w:rsidRPr="00D3387B">
              <w:rPr>
                <w:rFonts w:cs="Times New Roman"/>
                <w:sz w:val="22"/>
                <w:szCs w:val="22"/>
              </w:rPr>
              <w:t>he end of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 xml:space="preserve"> t</w:t>
            </w:r>
            <w:r w:rsidRPr="00D3387B">
              <w:rPr>
                <w:rFonts w:cs="Times New Roman"/>
                <w:sz w:val="22"/>
                <w:szCs w:val="22"/>
              </w:rPr>
              <w:t xml:space="preserve">he 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tr</w:t>
            </w:r>
            <w:r w:rsidRPr="00D3387B">
              <w:rPr>
                <w:rFonts w:cs="Times New Roman"/>
                <w:sz w:val="22"/>
                <w:szCs w:val="22"/>
              </w:rPr>
              <w:t>e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at</w:t>
            </w:r>
            <w:r w:rsidRPr="00D3387B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D3387B">
              <w:rPr>
                <w:rFonts w:cs="Times New Roman"/>
                <w:sz w:val="22"/>
                <w:szCs w:val="22"/>
              </w:rPr>
              <w:t>ent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z w:val="22"/>
                <w:szCs w:val="22"/>
              </w:rPr>
              <w:t>shou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l</w:t>
            </w:r>
            <w:r w:rsidRPr="00D3387B">
              <w:rPr>
                <w:rFonts w:cs="Times New Roman"/>
                <w:sz w:val="22"/>
                <w:szCs w:val="22"/>
              </w:rPr>
              <w:t>d</w:t>
            </w:r>
            <w:r w:rsidRPr="00D3387B">
              <w:rPr>
                <w:rFonts w:cs="Times New Roman"/>
                <w:spacing w:val="4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z w:val="22"/>
                <w:szCs w:val="22"/>
              </w:rPr>
              <w:t>be pe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rf</w:t>
            </w:r>
            <w:r w:rsidRPr="00D3387B">
              <w:rPr>
                <w:rFonts w:cs="Times New Roman"/>
                <w:sz w:val="22"/>
                <w:szCs w:val="22"/>
              </w:rPr>
              <w:t>o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r</w:t>
            </w:r>
            <w:r w:rsidRPr="00D3387B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D3387B">
              <w:rPr>
                <w:rFonts w:cs="Times New Roman"/>
                <w:sz w:val="22"/>
                <w:szCs w:val="22"/>
              </w:rPr>
              <w:t>ed.</w:t>
            </w:r>
          </w:p>
          <w:p w:rsidR="00F57B7A" w:rsidRPr="00D3387B" w:rsidRDefault="00D3387B" w:rsidP="00D3387B">
            <w:pPr>
              <w:bidi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96" w:rsidRDefault="00D67E96" w:rsidP="00D67E96">
            <w:pPr>
              <w:tabs>
                <w:tab w:val="left" w:pos="680"/>
              </w:tabs>
              <w:bidi w:val="0"/>
              <w:ind w:left="119" w:right="-2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4.4</w:t>
            </w:r>
            <w:r>
              <w:rPr>
                <w:rFonts w:cs="Times New Roman"/>
                <w:b/>
                <w:bCs/>
              </w:rPr>
              <w:tab/>
              <w:t>S</w:t>
            </w:r>
            <w:r>
              <w:rPr>
                <w:rFonts w:cs="Times New Roman"/>
                <w:b/>
                <w:bCs/>
                <w:spacing w:val="-1"/>
              </w:rPr>
              <w:t>p</w:t>
            </w:r>
            <w:r>
              <w:rPr>
                <w:rFonts w:cs="Times New Roman"/>
                <w:b/>
                <w:bCs/>
              </w:rPr>
              <w:t>e</w:t>
            </w:r>
            <w:r>
              <w:rPr>
                <w:rFonts w:cs="Times New Roman"/>
                <w:b/>
                <w:bCs/>
                <w:spacing w:val="1"/>
              </w:rPr>
              <w:t>ci</w:t>
            </w:r>
            <w:r>
              <w:rPr>
                <w:rFonts w:cs="Times New Roman"/>
                <w:b/>
                <w:bCs/>
              </w:rPr>
              <w:t>al</w:t>
            </w:r>
            <w:r>
              <w:rPr>
                <w:rFonts w:cs="Times New Roman"/>
                <w:b/>
                <w:bCs/>
                <w:spacing w:val="1"/>
              </w:rPr>
              <w:t xml:space="preserve"> </w:t>
            </w:r>
            <w:r>
              <w:rPr>
                <w:rFonts w:cs="Times New Roman"/>
                <w:b/>
                <w:bCs/>
                <w:spacing w:val="3"/>
              </w:rPr>
              <w:t>w</w:t>
            </w:r>
            <w:r>
              <w:rPr>
                <w:rFonts w:cs="Times New Roman"/>
                <w:b/>
                <w:bCs/>
              </w:rPr>
              <w:t>arn</w:t>
            </w:r>
            <w:r>
              <w:rPr>
                <w:rFonts w:cs="Times New Roman"/>
                <w:b/>
                <w:bCs/>
                <w:spacing w:val="1"/>
              </w:rPr>
              <w:t>i</w:t>
            </w:r>
            <w:r>
              <w:rPr>
                <w:rFonts w:cs="Times New Roman"/>
                <w:b/>
                <w:bCs/>
              </w:rPr>
              <w:t xml:space="preserve">ngs and </w:t>
            </w:r>
            <w:r>
              <w:rPr>
                <w:rFonts w:cs="Times New Roman"/>
                <w:b/>
                <w:bCs/>
                <w:spacing w:val="-1"/>
              </w:rPr>
              <w:t>p</w:t>
            </w:r>
            <w:r>
              <w:rPr>
                <w:rFonts w:cs="Times New Roman"/>
                <w:b/>
                <w:bCs/>
              </w:rPr>
              <w:t>r</w:t>
            </w:r>
            <w:r>
              <w:rPr>
                <w:rFonts w:cs="Times New Roman"/>
                <w:b/>
                <w:bCs/>
                <w:spacing w:val="1"/>
              </w:rPr>
              <w:t>e</w:t>
            </w:r>
            <w:r>
              <w:rPr>
                <w:rFonts w:cs="Times New Roman"/>
                <w:b/>
                <w:bCs/>
              </w:rPr>
              <w:t>cau</w:t>
            </w:r>
            <w:r>
              <w:rPr>
                <w:rFonts w:cs="Times New Roman"/>
                <w:b/>
                <w:bCs/>
                <w:spacing w:val="1"/>
              </w:rPr>
              <w:t>ti</w:t>
            </w:r>
            <w:r>
              <w:rPr>
                <w:rFonts w:cs="Times New Roman"/>
                <w:b/>
                <w:bCs/>
              </w:rPr>
              <w:t xml:space="preserve">ons </w:t>
            </w:r>
            <w:r>
              <w:rPr>
                <w:rFonts w:cs="Times New Roman"/>
                <w:b/>
                <w:bCs/>
                <w:spacing w:val="3"/>
              </w:rPr>
              <w:t>f</w:t>
            </w:r>
            <w:r>
              <w:rPr>
                <w:rFonts w:cs="Times New Roman"/>
                <w:b/>
                <w:bCs/>
              </w:rPr>
              <w:t>or use.</w:t>
            </w:r>
          </w:p>
          <w:p w:rsidR="00D67E96" w:rsidRDefault="00D67E96" w:rsidP="00D67E96">
            <w:pPr>
              <w:bidi w:val="0"/>
              <w:ind w:left="119" w:right="-20"/>
              <w:jc w:val="both"/>
              <w:rPr>
                <w:rFonts w:cs="Times New Roman"/>
                <w:spacing w:val="-1"/>
                <w:position w:val="-1"/>
                <w:u w:val="single" w:color="000000"/>
              </w:rPr>
            </w:pPr>
          </w:p>
          <w:p w:rsidR="00D67E96" w:rsidRPr="00D67E96" w:rsidRDefault="00D67E96" w:rsidP="00D67E96">
            <w:pPr>
              <w:bidi w:val="0"/>
              <w:ind w:left="119" w:right="-20"/>
              <w:jc w:val="both"/>
              <w:rPr>
                <w:rFonts w:cs="Times New Roman"/>
              </w:rPr>
            </w:pPr>
            <w:r>
              <w:rPr>
                <w:rFonts w:cs="Times New Roman"/>
                <w:spacing w:val="-1"/>
                <w:position w:val="-1"/>
                <w:u w:val="single" w:color="000000"/>
              </w:rPr>
              <w:t>G</w:t>
            </w:r>
            <w:r>
              <w:rPr>
                <w:rFonts w:cs="Times New Roman"/>
                <w:spacing w:val="1"/>
                <w:position w:val="-1"/>
                <w:u w:val="single" w:color="000000"/>
              </w:rPr>
              <w:t>l</w:t>
            </w:r>
            <w:r>
              <w:rPr>
                <w:rFonts w:cs="Times New Roman"/>
                <w:position w:val="-1"/>
                <w:u w:val="single" w:color="000000"/>
              </w:rPr>
              <w:t>uco</w:t>
            </w:r>
            <w:r>
              <w:rPr>
                <w:rFonts w:cs="Times New Roman"/>
                <w:spacing w:val="1"/>
                <w:position w:val="-1"/>
                <w:u w:val="single" w:color="000000"/>
              </w:rPr>
              <w:t>s</w:t>
            </w:r>
            <w:r>
              <w:rPr>
                <w:rFonts w:cs="Times New Roman"/>
                <w:position w:val="-1"/>
                <w:u w:val="single" w:color="000000"/>
              </w:rPr>
              <w:t xml:space="preserve">e </w:t>
            </w:r>
            <w:r>
              <w:rPr>
                <w:rFonts w:cs="Times New Roman"/>
                <w:spacing w:val="-3"/>
                <w:position w:val="-1"/>
                <w:u w:val="single" w:color="000000"/>
              </w:rPr>
              <w:t>m</w:t>
            </w:r>
            <w:r>
              <w:rPr>
                <w:rFonts w:cs="Times New Roman"/>
                <w:position w:val="-1"/>
                <w:u w:val="single" w:color="000000"/>
              </w:rPr>
              <w:t>e</w:t>
            </w:r>
            <w:r>
              <w:rPr>
                <w:rFonts w:cs="Times New Roman"/>
                <w:spacing w:val="1"/>
                <w:position w:val="-1"/>
                <w:u w:val="single" w:color="000000"/>
              </w:rPr>
              <w:t>t</w:t>
            </w:r>
            <w:r>
              <w:rPr>
                <w:rFonts w:cs="Times New Roman"/>
                <w:position w:val="-1"/>
                <w:u w:val="single" w:color="000000"/>
              </w:rPr>
              <w:t>abo</w:t>
            </w:r>
            <w:r>
              <w:rPr>
                <w:rFonts w:cs="Times New Roman"/>
                <w:spacing w:val="1"/>
                <w:position w:val="-1"/>
                <w:u w:val="single" w:color="000000"/>
              </w:rPr>
              <w:t>li</w:t>
            </w:r>
            <w:r>
              <w:rPr>
                <w:rFonts w:cs="Times New Roman"/>
                <w:position w:val="-1"/>
                <w:u w:val="single" w:color="000000"/>
              </w:rPr>
              <w:t>sm</w:t>
            </w:r>
          </w:p>
          <w:p w:rsidR="00D3387B" w:rsidRPr="00D3387B" w:rsidRDefault="00D3387B" w:rsidP="00D67E96">
            <w:pPr>
              <w:bidi w:val="0"/>
              <w:rPr>
                <w:rFonts w:cs="Times New Roman"/>
                <w:spacing w:val="-1"/>
                <w:sz w:val="22"/>
                <w:szCs w:val="22"/>
              </w:rPr>
            </w:pPr>
            <w:r w:rsidRPr="00D3387B">
              <w:rPr>
                <w:rFonts w:cs="Times New Roman"/>
                <w:spacing w:val="-1"/>
                <w:sz w:val="22"/>
                <w:szCs w:val="22"/>
              </w:rPr>
              <w:t>…</w:t>
            </w:r>
          </w:p>
          <w:p w:rsidR="00D3387B" w:rsidRDefault="00D3387B" w:rsidP="00D3387B">
            <w:pPr>
              <w:bidi w:val="0"/>
              <w:rPr>
                <w:rFonts w:cs="Times New Roman"/>
                <w:sz w:val="22"/>
                <w:szCs w:val="22"/>
              </w:rPr>
            </w:pPr>
            <w:proofErr w:type="spellStart"/>
            <w:r w:rsidRPr="00D3387B">
              <w:rPr>
                <w:rFonts w:cs="Times New Roman"/>
                <w:spacing w:val="-1"/>
                <w:sz w:val="22"/>
                <w:szCs w:val="22"/>
              </w:rPr>
              <w:t>G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l</w:t>
            </w:r>
            <w:r w:rsidRPr="00D3387B">
              <w:rPr>
                <w:rFonts w:cs="Times New Roman"/>
                <w:spacing w:val="-2"/>
                <w:sz w:val="22"/>
                <w:szCs w:val="22"/>
              </w:rPr>
              <w:t>y</w:t>
            </w:r>
            <w:r w:rsidRPr="00D3387B">
              <w:rPr>
                <w:rFonts w:cs="Times New Roman"/>
                <w:sz w:val="22"/>
                <w:szCs w:val="22"/>
              </w:rPr>
              <w:t>c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a</w:t>
            </w:r>
            <w:r w:rsidRPr="00D3387B">
              <w:rPr>
                <w:rFonts w:cs="Times New Roman"/>
                <w:sz w:val="22"/>
                <w:szCs w:val="22"/>
              </w:rPr>
              <w:t>e</w:t>
            </w:r>
            <w:r w:rsidRPr="00D3387B">
              <w:rPr>
                <w:rFonts w:cs="Times New Roman"/>
                <w:spacing w:val="-3"/>
                <w:sz w:val="22"/>
                <w:szCs w:val="22"/>
              </w:rPr>
              <w:t>m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i</w:t>
            </w:r>
            <w:r w:rsidRPr="00D3387B">
              <w:rPr>
                <w:rFonts w:cs="Times New Roman"/>
                <w:sz w:val="22"/>
                <w:szCs w:val="22"/>
              </w:rPr>
              <w:t>c</w:t>
            </w:r>
            <w:proofErr w:type="spellEnd"/>
            <w:r w:rsidRPr="00D3387B">
              <w:rPr>
                <w:rFonts w:cs="Times New Roman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st</w:t>
            </w:r>
            <w:r w:rsidRPr="00D3387B">
              <w:rPr>
                <w:rFonts w:cs="Times New Roman"/>
                <w:sz w:val="22"/>
                <w:szCs w:val="22"/>
              </w:rPr>
              <w:t>a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t</w:t>
            </w:r>
            <w:r w:rsidRPr="00D3387B">
              <w:rPr>
                <w:rFonts w:cs="Times New Roman"/>
                <w:sz w:val="22"/>
                <w:szCs w:val="22"/>
              </w:rPr>
              <w:t xml:space="preserve">us 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(f</w:t>
            </w:r>
            <w:r w:rsidRPr="00D3387B">
              <w:rPr>
                <w:rFonts w:cs="Times New Roman"/>
                <w:sz w:val="22"/>
                <w:szCs w:val="22"/>
              </w:rPr>
              <w:t>a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sti</w:t>
            </w:r>
            <w:r w:rsidRPr="00D3387B">
              <w:rPr>
                <w:rFonts w:cs="Times New Roman"/>
                <w:sz w:val="22"/>
                <w:szCs w:val="22"/>
              </w:rPr>
              <w:t>ng</w:t>
            </w:r>
            <w:r w:rsidRPr="00D3387B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z w:val="22"/>
                <w:szCs w:val="22"/>
              </w:rPr>
              <w:t>p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l</w:t>
            </w:r>
            <w:r w:rsidRPr="00D3387B">
              <w:rPr>
                <w:rFonts w:cs="Times New Roman"/>
                <w:sz w:val="22"/>
                <w:szCs w:val="22"/>
              </w:rPr>
              <w:t>a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s</w:t>
            </w:r>
            <w:r w:rsidRPr="00D3387B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D3387B">
              <w:rPr>
                <w:rFonts w:cs="Times New Roman"/>
                <w:sz w:val="22"/>
                <w:szCs w:val="22"/>
              </w:rPr>
              <w:t xml:space="preserve">a </w:t>
            </w:r>
            <w:r w:rsidRPr="00D3387B">
              <w:rPr>
                <w:rFonts w:cs="Times New Roman"/>
                <w:spacing w:val="-2"/>
                <w:sz w:val="22"/>
                <w:szCs w:val="22"/>
              </w:rPr>
              <w:t>g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l</w:t>
            </w:r>
            <w:r w:rsidRPr="00D3387B">
              <w:rPr>
                <w:rFonts w:cs="Times New Roman"/>
                <w:sz w:val="22"/>
                <w:szCs w:val="22"/>
              </w:rPr>
              <w:t>uco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s</w:t>
            </w:r>
            <w:r w:rsidRPr="00D3387B">
              <w:rPr>
                <w:rFonts w:cs="Times New Roman"/>
                <w:sz w:val="22"/>
                <w:szCs w:val="22"/>
              </w:rPr>
              <w:t>e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/</w:t>
            </w:r>
            <w:proofErr w:type="spellStart"/>
            <w:r w:rsidRPr="00D3387B">
              <w:rPr>
                <w:rFonts w:cs="Times New Roman"/>
                <w:sz w:val="22"/>
                <w:szCs w:val="22"/>
              </w:rPr>
              <w:t>ha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e</w:t>
            </w:r>
            <w:r w:rsidRPr="00D3387B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D3387B">
              <w:rPr>
                <w:rFonts w:cs="Times New Roman"/>
                <w:sz w:val="22"/>
                <w:szCs w:val="22"/>
              </w:rPr>
              <w:t>o</w:t>
            </w:r>
            <w:r w:rsidRPr="00D3387B">
              <w:rPr>
                <w:rFonts w:cs="Times New Roman"/>
                <w:spacing w:val="-2"/>
                <w:sz w:val="22"/>
                <w:szCs w:val="22"/>
              </w:rPr>
              <w:t>g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l</w:t>
            </w:r>
            <w:r w:rsidRPr="00D3387B">
              <w:rPr>
                <w:rFonts w:cs="Times New Roman"/>
                <w:sz w:val="22"/>
                <w:szCs w:val="22"/>
              </w:rPr>
              <w:t>ob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i</w:t>
            </w:r>
            <w:r w:rsidRPr="00D3387B">
              <w:rPr>
                <w:rFonts w:cs="Times New Roman"/>
                <w:sz w:val="22"/>
                <w:szCs w:val="22"/>
              </w:rPr>
              <w:t>n</w:t>
            </w:r>
            <w:proofErr w:type="spellEnd"/>
            <w:r w:rsidRPr="00D3387B">
              <w:rPr>
                <w:rFonts w:cs="Times New Roman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pacing w:val="4"/>
                <w:sz w:val="22"/>
                <w:szCs w:val="22"/>
              </w:rPr>
              <w:t>A</w:t>
            </w:r>
            <w:r w:rsidRPr="00D3387B">
              <w:rPr>
                <w:rFonts w:cs="Times New Roman"/>
                <w:position w:val="-3"/>
                <w:sz w:val="22"/>
                <w:szCs w:val="22"/>
              </w:rPr>
              <w:t>1c</w:t>
            </w:r>
            <w:r w:rsidRPr="00D3387B">
              <w:rPr>
                <w:rFonts w:cs="Times New Roman"/>
                <w:spacing w:val="20"/>
                <w:position w:val="-3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[</w:t>
            </w:r>
            <w:r w:rsidRPr="00D3387B">
              <w:rPr>
                <w:rFonts w:cs="Times New Roman"/>
                <w:sz w:val="22"/>
                <w:szCs w:val="22"/>
              </w:rPr>
              <w:t>F</w:t>
            </w:r>
            <w:r w:rsidRPr="00D3387B">
              <w:rPr>
                <w:rFonts w:cs="Times New Roman"/>
                <w:spacing w:val="-1"/>
                <w:sz w:val="22"/>
                <w:szCs w:val="22"/>
              </w:rPr>
              <w:t>PG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/</w:t>
            </w:r>
            <w:proofErr w:type="spellStart"/>
            <w:r w:rsidRPr="00D3387B">
              <w:rPr>
                <w:rFonts w:cs="Times New Roman"/>
                <w:spacing w:val="-1"/>
                <w:sz w:val="22"/>
                <w:szCs w:val="22"/>
              </w:rPr>
              <w:t>H</w:t>
            </w:r>
            <w:r w:rsidRPr="00D3387B">
              <w:rPr>
                <w:rFonts w:cs="Times New Roman"/>
                <w:sz w:val="22"/>
                <w:szCs w:val="22"/>
              </w:rPr>
              <w:t>b</w:t>
            </w:r>
            <w:r w:rsidRPr="00D3387B">
              <w:rPr>
                <w:rFonts w:cs="Times New Roman"/>
                <w:spacing w:val="-1"/>
                <w:sz w:val="22"/>
                <w:szCs w:val="22"/>
              </w:rPr>
              <w:t>A</w:t>
            </w:r>
            <w:proofErr w:type="spellEnd"/>
            <w:r w:rsidRPr="00D3387B">
              <w:rPr>
                <w:rFonts w:cs="Times New Roman"/>
                <w:position w:val="-3"/>
                <w:sz w:val="22"/>
                <w:szCs w:val="22"/>
              </w:rPr>
              <w:t>1</w:t>
            </w:r>
            <w:r w:rsidRPr="00D3387B">
              <w:rPr>
                <w:rFonts w:cs="Times New Roman"/>
                <w:spacing w:val="1"/>
                <w:position w:val="-3"/>
                <w:sz w:val="22"/>
                <w:szCs w:val="22"/>
              </w:rPr>
              <w:t>c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]</w:t>
            </w:r>
            <w:r w:rsidRPr="00D3387B">
              <w:rPr>
                <w:rFonts w:cs="Times New Roman"/>
                <w:sz w:val="22"/>
                <w:szCs w:val="22"/>
              </w:rPr>
              <w:t>) shou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l</w:t>
            </w:r>
            <w:r w:rsidRPr="00D3387B">
              <w:rPr>
                <w:rFonts w:cs="Times New Roman"/>
                <w:sz w:val="22"/>
                <w:szCs w:val="22"/>
              </w:rPr>
              <w:t>d be as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s</w:t>
            </w:r>
            <w:r w:rsidRPr="00D3387B">
              <w:rPr>
                <w:rFonts w:cs="Times New Roman"/>
                <w:sz w:val="22"/>
                <w:szCs w:val="22"/>
              </w:rPr>
              <w:t>e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s</w:t>
            </w:r>
            <w:r w:rsidRPr="00D3387B">
              <w:rPr>
                <w:rFonts w:cs="Times New Roman"/>
                <w:sz w:val="22"/>
                <w:szCs w:val="22"/>
              </w:rPr>
              <w:t>s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e</w:t>
            </w:r>
            <w:r w:rsidRPr="00D3387B">
              <w:rPr>
                <w:rFonts w:cs="Times New Roman"/>
                <w:sz w:val="22"/>
                <w:szCs w:val="22"/>
              </w:rPr>
              <w:t>d p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ri</w:t>
            </w:r>
            <w:r w:rsidRPr="00D3387B">
              <w:rPr>
                <w:rFonts w:cs="Times New Roman"/>
                <w:sz w:val="22"/>
                <w:szCs w:val="22"/>
              </w:rPr>
              <w:t>or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 xml:space="preserve"> t</w:t>
            </w:r>
            <w:r w:rsidRPr="00D3387B">
              <w:rPr>
                <w:rFonts w:cs="Times New Roman"/>
                <w:sz w:val="22"/>
                <w:szCs w:val="22"/>
              </w:rPr>
              <w:t>o s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t</w:t>
            </w:r>
            <w:r w:rsidRPr="00D3387B">
              <w:rPr>
                <w:rFonts w:cs="Times New Roman"/>
                <w:sz w:val="22"/>
                <w:szCs w:val="22"/>
              </w:rPr>
              <w:t>a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rti</w:t>
            </w:r>
            <w:r w:rsidRPr="00D3387B">
              <w:rPr>
                <w:rFonts w:cs="Times New Roman"/>
                <w:sz w:val="22"/>
                <w:szCs w:val="22"/>
              </w:rPr>
              <w:t>ng</w:t>
            </w:r>
            <w:r w:rsidRPr="00D3387B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tr</w:t>
            </w:r>
            <w:r w:rsidRPr="00D3387B">
              <w:rPr>
                <w:rFonts w:cs="Times New Roman"/>
                <w:sz w:val="22"/>
                <w:szCs w:val="22"/>
              </w:rPr>
              <w:t>e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at</w:t>
            </w:r>
            <w:r w:rsidRPr="00D3387B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D3387B">
              <w:rPr>
                <w:rFonts w:cs="Times New Roman"/>
                <w:sz w:val="22"/>
                <w:szCs w:val="22"/>
              </w:rPr>
              <w:t>ent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pacing w:val="-1"/>
                <w:sz w:val="22"/>
                <w:szCs w:val="22"/>
              </w:rPr>
              <w:t>w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it</w:t>
            </w:r>
            <w:r w:rsidRPr="00D3387B">
              <w:rPr>
                <w:rFonts w:cs="Times New Roman"/>
                <w:sz w:val="22"/>
                <w:szCs w:val="22"/>
              </w:rPr>
              <w:t xml:space="preserve">h </w:t>
            </w:r>
            <w:proofErr w:type="spellStart"/>
            <w:r w:rsidRPr="00D3387B">
              <w:rPr>
                <w:rFonts w:cs="Times New Roman"/>
                <w:sz w:val="22"/>
                <w:szCs w:val="22"/>
              </w:rPr>
              <w:t>pa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sir</w:t>
            </w:r>
            <w:r w:rsidRPr="00D3387B">
              <w:rPr>
                <w:rFonts w:cs="Times New Roman"/>
                <w:sz w:val="22"/>
                <w:szCs w:val="22"/>
              </w:rPr>
              <w:t>eo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ti</w:t>
            </w:r>
            <w:r w:rsidRPr="00D3387B">
              <w:rPr>
                <w:rFonts w:cs="Times New Roman"/>
                <w:sz w:val="22"/>
                <w:szCs w:val="22"/>
              </w:rPr>
              <w:t>de</w:t>
            </w:r>
            <w:proofErr w:type="spellEnd"/>
            <w:r w:rsidRPr="00D3387B">
              <w:rPr>
                <w:rFonts w:cs="Times New Roman"/>
                <w:sz w:val="22"/>
                <w:szCs w:val="22"/>
              </w:rPr>
              <w:t>. FP</w:t>
            </w:r>
            <w:r w:rsidRPr="00D3387B">
              <w:rPr>
                <w:rFonts w:cs="Times New Roman"/>
                <w:spacing w:val="-1"/>
                <w:sz w:val="22"/>
                <w:szCs w:val="22"/>
              </w:rPr>
              <w:t>G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/</w:t>
            </w:r>
            <w:proofErr w:type="spellStart"/>
            <w:r w:rsidRPr="00D3387B">
              <w:rPr>
                <w:rFonts w:cs="Times New Roman"/>
                <w:spacing w:val="-1"/>
                <w:sz w:val="22"/>
                <w:szCs w:val="22"/>
              </w:rPr>
              <w:t>H</w:t>
            </w:r>
            <w:r w:rsidRPr="00D3387B">
              <w:rPr>
                <w:rFonts w:cs="Times New Roman"/>
                <w:sz w:val="22"/>
                <w:szCs w:val="22"/>
              </w:rPr>
              <w:t>b</w:t>
            </w:r>
            <w:r w:rsidRPr="00D3387B">
              <w:rPr>
                <w:rFonts w:cs="Times New Roman"/>
                <w:spacing w:val="3"/>
                <w:sz w:val="22"/>
                <w:szCs w:val="22"/>
              </w:rPr>
              <w:t>A</w:t>
            </w:r>
            <w:proofErr w:type="spellEnd"/>
            <w:r w:rsidRPr="00D3387B">
              <w:rPr>
                <w:rFonts w:cs="Times New Roman"/>
                <w:position w:val="-3"/>
                <w:sz w:val="22"/>
                <w:szCs w:val="22"/>
              </w:rPr>
              <w:t>1c</w:t>
            </w:r>
            <w:r w:rsidRPr="00D3387B">
              <w:rPr>
                <w:rFonts w:cs="Times New Roman"/>
                <w:spacing w:val="20"/>
                <w:position w:val="-3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D3387B">
              <w:rPr>
                <w:rFonts w:cs="Times New Roman"/>
                <w:sz w:val="22"/>
                <w:szCs w:val="22"/>
              </w:rPr>
              <w:t>on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it</w:t>
            </w:r>
            <w:r w:rsidRPr="00D3387B">
              <w:rPr>
                <w:rFonts w:cs="Times New Roman"/>
                <w:sz w:val="22"/>
                <w:szCs w:val="22"/>
              </w:rPr>
              <w:t>o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ri</w:t>
            </w:r>
            <w:r w:rsidRPr="00D3387B">
              <w:rPr>
                <w:rFonts w:cs="Times New Roman"/>
                <w:sz w:val="22"/>
                <w:szCs w:val="22"/>
              </w:rPr>
              <w:t>ng</w:t>
            </w:r>
            <w:r w:rsidRPr="00D3387B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z w:val="22"/>
                <w:szCs w:val="22"/>
              </w:rPr>
              <w:t>du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ri</w:t>
            </w:r>
            <w:r w:rsidRPr="00D3387B">
              <w:rPr>
                <w:rFonts w:cs="Times New Roman"/>
                <w:sz w:val="22"/>
                <w:szCs w:val="22"/>
              </w:rPr>
              <w:t>ng</w:t>
            </w:r>
            <w:r w:rsidRPr="00D3387B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tr</w:t>
            </w:r>
            <w:r w:rsidRPr="00D3387B">
              <w:rPr>
                <w:rFonts w:cs="Times New Roman"/>
                <w:sz w:val="22"/>
                <w:szCs w:val="22"/>
              </w:rPr>
              <w:t>e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at</w:t>
            </w:r>
            <w:r w:rsidRPr="00D3387B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D3387B">
              <w:rPr>
                <w:rFonts w:cs="Times New Roman"/>
                <w:sz w:val="22"/>
                <w:szCs w:val="22"/>
              </w:rPr>
              <w:t>ent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z w:val="22"/>
                <w:szCs w:val="22"/>
              </w:rPr>
              <w:t>shou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l</w:t>
            </w:r>
            <w:r w:rsidRPr="00D3387B">
              <w:rPr>
                <w:rFonts w:cs="Times New Roman"/>
                <w:sz w:val="22"/>
                <w:szCs w:val="22"/>
              </w:rPr>
              <w:t xml:space="preserve">d 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f</w:t>
            </w:r>
            <w:r w:rsidRPr="00D3387B">
              <w:rPr>
                <w:rFonts w:cs="Times New Roman"/>
                <w:sz w:val="22"/>
                <w:szCs w:val="22"/>
              </w:rPr>
              <w:t>o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ll</w:t>
            </w:r>
            <w:r w:rsidRPr="00D3387B">
              <w:rPr>
                <w:rFonts w:cs="Times New Roman"/>
                <w:sz w:val="22"/>
                <w:szCs w:val="22"/>
              </w:rPr>
              <w:t>ow</w:t>
            </w:r>
            <w:r w:rsidRPr="00D3387B">
              <w:rPr>
                <w:rFonts w:cs="Times New Roman"/>
                <w:spacing w:val="-1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z w:val="22"/>
                <w:szCs w:val="22"/>
              </w:rPr>
              <w:t>e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st</w:t>
            </w:r>
            <w:r w:rsidRPr="00D3387B">
              <w:rPr>
                <w:rFonts w:cs="Times New Roman"/>
                <w:sz w:val="22"/>
                <w:szCs w:val="22"/>
              </w:rPr>
              <w:t>ab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li</w:t>
            </w:r>
            <w:r w:rsidRPr="00D3387B">
              <w:rPr>
                <w:rFonts w:cs="Times New Roman"/>
                <w:sz w:val="22"/>
                <w:szCs w:val="22"/>
              </w:rPr>
              <w:t>sh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e</w:t>
            </w:r>
            <w:r w:rsidRPr="00D3387B">
              <w:rPr>
                <w:rFonts w:cs="Times New Roman"/>
                <w:sz w:val="22"/>
                <w:szCs w:val="22"/>
              </w:rPr>
              <w:t xml:space="preserve">d </w:t>
            </w:r>
            <w:r w:rsidRPr="00D3387B">
              <w:rPr>
                <w:rFonts w:cs="Times New Roman"/>
                <w:spacing w:val="-2"/>
                <w:sz w:val="22"/>
                <w:szCs w:val="22"/>
              </w:rPr>
              <w:t>g</w:t>
            </w:r>
            <w:r w:rsidRPr="00D3387B">
              <w:rPr>
                <w:rFonts w:cs="Times New Roman"/>
                <w:sz w:val="22"/>
                <w:szCs w:val="22"/>
              </w:rPr>
              <w:t>u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i</w:t>
            </w:r>
            <w:r w:rsidRPr="00D3387B">
              <w:rPr>
                <w:rFonts w:cs="Times New Roman"/>
                <w:sz w:val="22"/>
                <w:szCs w:val="22"/>
              </w:rPr>
              <w:t>de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li</w:t>
            </w:r>
            <w:r w:rsidRPr="00D3387B">
              <w:rPr>
                <w:rFonts w:cs="Times New Roman"/>
                <w:sz w:val="22"/>
                <w:szCs w:val="22"/>
              </w:rPr>
              <w:t>ne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s</w:t>
            </w:r>
            <w:r w:rsidRPr="00D3387B">
              <w:rPr>
                <w:rFonts w:cs="Times New Roman"/>
                <w:sz w:val="22"/>
                <w:szCs w:val="22"/>
              </w:rPr>
              <w:t>. Se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l</w:t>
            </w:r>
            <w:r w:rsidRPr="00D3387B">
              <w:rPr>
                <w:rFonts w:cs="Times New Roman"/>
                <w:sz w:val="22"/>
                <w:szCs w:val="22"/>
              </w:rPr>
              <w:t>f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-</w:t>
            </w:r>
            <w:r w:rsidRPr="00D3387B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D3387B">
              <w:rPr>
                <w:rFonts w:cs="Times New Roman"/>
                <w:sz w:val="22"/>
                <w:szCs w:val="22"/>
              </w:rPr>
              <w:t>on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it</w:t>
            </w:r>
            <w:r w:rsidRPr="00D3387B">
              <w:rPr>
                <w:rFonts w:cs="Times New Roman"/>
                <w:sz w:val="22"/>
                <w:szCs w:val="22"/>
              </w:rPr>
              <w:t>o</w:t>
            </w:r>
            <w:r w:rsidRPr="00D3387B">
              <w:rPr>
                <w:rFonts w:cs="Times New Roman"/>
                <w:spacing w:val="2"/>
                <w:sz w:val="22"/>
                <w:szCs w:val="22"/>
              </w:rPr>
              <w:t>r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i</w:t>
            </w:r>
            <w:r w:rsidRPr="00D3387B">
              <w:rPr>
                <w:rFonts w:cs="Times New Roman"/>
                <w:sz w:val="22"/>
                <w:szCs w:val="22"/>
              </w:rPr>
              <w:t>ng</w:t>
            </w:r>
            <w:r w:rsidRPr="00D3387B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z w:val="22"/>
                <w:szCs w:val="22"/>
              </w:rPr>
              <w:t>of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z w:val="22"/>
                <w:szCs w:val="22"/>
              </w:rPr>
              <w:t>b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l</w:t>
            </w:r>
            <w:r w:rsidRPr="00D3387B">
              <w:rPr>
                <w:rFonts w:cs="Times New Roman"/>
                <w:sz w:val="22"/>
                <w:szCs w:val="22"/>
              </w:rPr>
              <w:t xml:space="preserve">ood </w:t>
            </w:r>
            <w:r w:rsidRPr="00D3387B">
              <w:rPr>
                <w:rFonts w:cs="Times New Roman"/>
                <w:spacing w:val="-2"/>
                <w:sz w:val="22"/>
                <w:szCs w:val="22"/>
              </w:rPr>
              <w:t>g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l</w:t>
            </w:r>
            <w:r w:rsidRPr="00D3387B">
              <w:rPr>
                <w:rFonts w:cs="Times New Roman"/>
                <w:sz w:val="22"/>
                <w:szCs w:val="22"/>
              </w:rPr>
              <w:t>uco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s</w:t>
            </w:r>
            <w:r w:rsidRPr="00D3387B">
              <w:rPr>
                <w:rFonts w:cs="Times New Roman"/>
                <w:sz w:val="22"/>
                <w:szCs w:val="22"/>
              </w:rPr>
              <w:t>e and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/</w:t>
            </w:r>
            <w:r w:rsidRPr="00D3387B">
              <w:rPr>
                <w:rFonts w:cs="Times New Roman"/>
                <w:sz w:val="22"/>
                <w:szCs w:val="22"/>
              </w:rPr>
              <w:t>or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z w:val="22"/>
                <w:szCs w:val="22"/>
              </w:rPr>
              <w:t>F</w:t>
            </w:r>
            <w:r w:rsidRPr="00D3387B">
              <w:rPr>
                <w:rFonts w:cs="Times New Roman"/>
                <w:spacing w:val="-1"/>
                <w:sz w:val="22"/>
                <w:szCs w:val="22"/>
              </w:rPr>
              <w:t>P</w:t>
            </w:r>
            <w:r w:rsidRPr="00D3387B">
              <w:rPr>
                <w:rFonts w:cs="Times New Roman"/>
                <w:sz w:val="22"/>
                <w:szCs w:val="22"/>
              </w:rPr>
              <w:t>G</w:t>
            </w:r>
            <w:r w:rsidRPr="00D3387B">
              <w:rPr>
                <w:rFonts w:cs="Times New Roman"/>
                <w:spacing w:val="-1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z w:val="22"/>
                <w:szCs w:val="22"/>
              </w:rPr>
              <w:t>a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s</w:t>
            </w:r>
            <w:r w:rsidRPr="00D3387B">
              <w:rPr>
                <w:rFonts w:cs="Times New Roman"/>
                <w:sz w:val="22"/>
                <w:szCs w:val="22"/>
              </w:rPr>
              <w:t>s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e</w:t>
            </w:r>
            <w:r w:rsidRPr="00D3387B">
              <w:rPr>
                <w:rFonts w:cs="Times New Roman"/>
                <w:sz w:val="22"/>
                <w:szCs w:val="22"/>
              </w:rPr>
              <w:t>s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s</w:t>
            </w:r>
            <w:r w:rsidRPr="00D3387B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D3387B">
              <w:rPr>
                <w:rFonts w:cs="Times New Roman"/>
                <w:sz w:val="22"/>
                <w:szCs w:val="22"/>
              </w:rPr>
              <w:t>en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t</w:t>
            </w:r>
            <w:r w:rsidRPr="00D3387B">
              <w:rPr>
                <w:rFonts w:cs="Times New Roman"/>
                <w:sz w:val="22"/>
                <w:szCs w:val="22"/>
              </w:rPr>
              <w:t xml:space="preserve">s 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s</w:t>
            </w:r>
            <w:r w:rsidRPr="00D3387B">
              <w:rPr>
                <w:rFonts w:cs="Times New Roman"/>
                <w:sz w:val="22"/>
                <w:szCs w:val="22"/>
              </w:rPr>
              <w:t>hou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l</w:t>
            </w:r>
            <w:r w:rsidRPr="00D3387B">
              <w:rPr>
                <w:rFonts w:cs="Times New Roman"/>
                <w:sz w:val="22"/>
                <w:szCs w:val="22"/>
              </w:rPr>
              <w:t>d be done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 xml:space="preserve"> </w:t>
            </w:r>
            <w:del w:id="1" w:author="Rohald, Ayala" w:date="2014-03-06T11:51:00Z">
              <w:r w:rsidRPr="00D3387B" w:rsidDel="00971CF4">
                <w:rPr>
                  <w:rFonts w:cs="Times New Roman"/>
                  <w:sz w:val="22"/>
                  <w:szCs w:val="22"/>
                </w:rPr>
                <w:delText>e</w:delText>
              </w:r>
              <w:r w:rsidRPr="00D3387B" w:rsidDel="00971CF4">
                <w:rPr>
                  <w:rFonts w:cs="Times New Roman"/>
                  <w:spacing w:val="-2"/>
                  <w:sz w:val="22"/>
                  <w:szCs w:val="22"/>
                </w:rPr>
                <w:delText>v</w:delText>
              </w:r>
              <w:r w:rsidRPr="00D3387B" w:rsidDel="00971CF4">
                <w:rPr>
                  <w:rFonts w:cs="Times New Roman"/>
                  <w:sz w:val="22"/>
                  <w:szCs w:val="22"/>
                </w:rPr>
                <w:delText>e</w:delText>
              </w:r>
              <w:r w:rsidRPr="00D3387B" w:rsidDel="00971CF4">
                <w:rPr>
                  <w:rFonts w:cs="Times New Roman"/>
                  <w:spacing w:val="1"/>
                  <w:sz w:val="22"/>
                  <w:szCs w:val="22"/>
                </w:rPr>
                <w:delText>r</w:delText>
              </w:r>
              <w:r w:rsidRPr="00D3387B" w:rsidDel="00971CF4">
                <w:rPr>
                  <w:rFonts w:cs="Times New Roman"/>
                  <w:sz w:val="22"/>
                  <w:szCs w:val="22"/>
                </w:rPr>
                <w:delText>y</w:delText>
              </w:r>
              <w:r w:rsidRPr="00D3387B" w:rsidDel="00971CF4">
                <w:rPr>
                  <w:rFonts w:cs="Times New Roman"/>
                  <w:spacing w:val="-2"/>
                  <w:sz w:val="22"/>
                  <w:szCs w:val="22"/>
                </w:rPr>
                <w:delText xml:space="preserve"> </w:delText>
              </w:r>
            </w:del>
            <w:r w:rsidRPr="00D3387B">
              <w:rPr>
                <w:rFonts w:cs="Times New Roman"/>
                <w:spacing w:val="-1"/>
                <w:sz w:val="22"/>
                <w:szCs w:val="22"/>
              </w:rPr>
              <w:t>w</w:t>
            </w:r>
            <w:r w:rsidRPr="00D3387B">
              <w:rPr>
                <w:rFonts w:cs="Times New Roman"/>
                <w:sz w:val="22"/>
                <w:szCs w:val="22"/>
              </w:rPr>
              <w:t>e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e</w:t>
            </w:r>
            <w:r w:rsidRPr="00D3387B">
              <w:rPr>
                <w:rFonts w:cs="Times New Roman"/>
                <w:sz w:val="22"/>
                <w:szCs w:val="22"/>
              </w:rPr>
              <w:t>k</w:t>
            </w:r>
            <w:ins w:id="2" w:author="Rohald, Ayala" w:date="2014-03-06T11:51:00Z">
              <w:r w:rsidRPr="00D3387B">
                <w:rPr>
                  <w:rFonts w:cs="Times New Roman"/>
                  <w:sz w:val="22"/>
                  <w:szCs w:val="22"/>
                </w:rPr>
                <w:t>ly</w:t>
              </w:r>
            </w:ins>
            <w:r w:rsidRPr="00D3387B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f</w:t>
            </w:r>
            <w:r w:rsidRPr="00D3387B">
              <w:rPr>
                <w:rFonts w:cs="Times New Roman"/>
                <w:sz w:val="22"/>
                <w:szCs w:val="22"/>
              </w:rPr>
              <w:t xml:space="preserve">or 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t</w:t>
            </w:r>
            <w:r w:rsidRPr="00D3387B">
              <w:rPr>
                <w:rFonts w:cs="Times New Roman"/>
                <w:sz w:val="22"/>
                <w:szCs w:val="22"/>
              </w:rPr>
              <w:t xml:space="preserve">he 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fir</w:t>
            </w:r>
            <w:r w:rsidRPr="00D3387B">
              <w:rPr>
                <w:rFonts w:cs="Times New Roman"/>
                <w:sz w:val="22"/>
                <w:szCs w:val="22"/>
              </w:rPr>
              <w:t>st</w:t>
            </w:r>
            <w:r w:rsidRPr="00D3387B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t</w:t>
            </w:r>
            <w:r w:rsidRPr="00D3387B">
              <w:rPr>
                <w:rFonts w:cs="Times New Roman"/>
                <w:spacing w:val="-1"/>
                <w:sz w:val="22"/>
                <w:szCs w:val="22"/>
              </w:rPr>
              <w:t>w</w:t>
            </w:r>
            <w:r w:rsidRPr="00D3387B">
              <w:rPr>
                <w:rFonts w:cs="Times New Roman"/>
                <w:sz w:val="22"/>
                <w:szCs w:val="22"/>
              </w:rPr>
              <w:t xml:space="preserve">o 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t</w:t>
            </w:r>
            <w:r w:rsidRPr="00D3387B">
              <w:rPr>
                <w:rFonts w:cs="Times New Roman"/>
                <w:sz w:val="22"/>
                <w:szCs w:val="22"/>
              </w:rPr>
              <w:t xml:space="preserve">o 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t</w:t>
            </w:r>
            <w:r w:rsidRPr="00D3387B">
              <w:rPr>
                <w:rFonts w:cs="Times New Roman"/>
                <w:sz w:val="22"/>
                <w:szCs w:val="22"/>
              </w:rPr>
              <w:t>h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r</w:t>
            </w:r>
            <w:r w:rsidRPr="00D3387B">
              <w:rPr>
                <w:rFonts w:cs="Times New Roman"/>
                <w:sz w:val="22"/>
                <w:szCs w:val="22"/>
              </w:rPr>
              <w:t>ee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D3387B">
              <w:rPr>
                <w:rFonts w:cs="Times New Roman"/>
                <w:sz w:val="22"/>
                <w:szCs w:val="22"/>
              </w:rPr>
              <w:t>on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t</w:t>
            </w:r>
            <w:r w:rsidRPr="00D3387B">
              <w:rPr>
                <w:rFonts w:cs="Times New Roman"/>
                <w:sz w:val="22"/>
                <w:szCs w:val="22"/>
              </w:rPr>
              <w:t xml:space="preserve">hs 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a</w:t>
            </w:r>
            <w:r w:rsidRPr="00D3387B">
              <w:rPr>
                <w:rFonts w:cs="Times New Roman"/>
                <w:sz w:val="22"/>
                <w:szCs w:val="22"/>
              </w:rPr>
              <w:t>nd pe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ri</w:t>
            </w:r>
            <w:r w:rsidRPr="00D3387B">
              <w:rPr>
                <w:rFonts w:cs="Times New Roman"/>
                <w:sz w:val="22"/>
                <w:szCs w:val="22"/>
              </w:rPr>
              <w:t>od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i</w:t>
            </w:r>
            <w:r w:rsidRPr="00D3387B">
              <w:rPr>
                <w:rFonts w:cs="Times New Roman"/>
                <w:sz w:val="22"/>
                <w:szCs w:val="22"/>
              </w:rPr>
              <w:t>c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all</w:t>
            </w:r>
            <w:r w:rsidRPr="00D3387B">
              <w:rPr>
                <w:rFonts w:cs="Times New Roman"/>
                <w:sz w:val="22"/>
                <w:szCs w:val="22"/>
              </w:rPr>
              <w:t>y</w:t>
            </w:r>
            <w:r w:rsidRPr="00D3387B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t</w:t>
            </w:r>
            <w:r w:rsidRPr="00D3387B">
              <w:rPr>
                <w:rFonts w:cs="Times New Roman"/>
                <w:sz w:val="22"/>
                <w:szCs w:val="22"/>
              </w:rPr>
              <w:t>he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r</w:t>
            </w:r>
            <w:r w:rsidRPr="00D3387B">
              <w:rPr>
                <w:rFonts w:cs="Times New Roman"/>
                <w:sz w:val="22"/>
                <w:szCs w:val="22"/>
              </w:rPr>
              <w:t>e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aft</w:t>
            </w:r>
            <w:r w:rsidRPr="00D3387B">
              <w:rPr>
                <w:rFonts w:cs="Times New Roman"/>
                <w:sz w:val="22"/>
                <w:szCs w:val="22"/>
              </w:rPr>
              <w:t>e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r</w:t>
            </w:r>
            <w:r w:rsidRPr="00D3387B">
              <w:rPr>
                <w:rFonts w:cs="Times New Roman"/>
                <w:sz w:val="22"/>
                <w:szCs w:val="22"/>
              </w:rPr>
              <w:t>, as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z w:val="22"/>
                <w:szCs w:val="22"/>
              </w:rPr>
              <w:t>c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li</w:t>
            </w:r>
            <w:r w:rsidRPr="00D3387B">
              <w:rPr>
                <w:rFonts w:cs="Times New Roman"/>
                <w:sz w:val="22"/>
                <w:szCs w:val="22"/>
              </w:rPr>
              <w:t>n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i</w:t>
            </w:r>
            <w:r w:rsidRPr="00D3387B">
              <w:rPr>
                <w:rFonts w:cs="Times New Roman"/>
                <w:sz w:val="22"/>
                <w:szCs w:val="22"/>
              </w:rPr>
              <w:t>c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all</w:t>
            </w:r>
            <w:r w:rsidRPr="00D3387B">
              <w:rPr>
                <w:rFonts w:cs="Times New Roman"/>
                <w:sz w:val="22"/>
                <w:szCs w:val="22"/>
              </w:rPr>
              <w:t>y</w:t>
            </w:r>
            <w:r w:rsidRPr="00D3387B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z w:val="22"/>
                <w:szCs w:val="22"/>
              </w:rPr>
              <w:t>app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r</w:t>
            </w:r>
            <w:r w:rsidRPr="00D3387B">
              <w:rPr>
                <w:rFonts w:cs="Times New Roman"/>
                <w:sz w:val="22"/>
                <w:szCs w:val="22"/>
              </w:rPr>
              <w:t>op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ri</w:t>
            </w:r>
            <w:r w:rsidRPr="00D3387B">
              <w:rPr>
                <w:rFonts w:cs="Times New Roman"/>
                <w:sz w:val="22"/>
                <w:szCs w:val="22"/>
              </w:rPr>
              <w:t>a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t</w:t>
            </w:r>
            <w:r w:rsidRPr="00D3387B">
              <w:rPr>
                <w:rFonts w:cs="Times New Roman"/>
                <w:sz w:val="22"/>
                <w:szCs w:val="22"/>
              </w:rPr>
              <w:t>e</w:t>
            </w:r>
            <w:ins w:id="3" w:author="Rohald, Ayala" w:date="2014-03-06T11:52:00Z">
              <w:r w:rsidRPr="00D3387B">
                <w:rPr>
                  <w:rFonts w:cs="Times New Roman"/>
                  <w:sz w:val="22"/>
                  <w:szCs w:val="22"/>
                  <w:highlight w:val="yellow"/>
                </w:rPr>
                <w:t xml:space="preserve">, </w:t>
              </w:r>
            </w:ins>
            <w:ins w:id="4" w:author="Rohald, Ayala" w:date="2014-03-06T11:54:00Z">
              <w:r w:rsidRPr="00D3387B">
                <w:rPr>
                  <w:rFonts w:cs="Times New Roman"/>
                  <w:sz w:val="22"/>
                  <w:szCs w:val="22"/>
                  <w:highlight w:val="yellow"/>
                </w:rPr>
                <w:t>as well as over the first two to four weeks after any dose increase</w:t>
              </w:r>
            </w:ins>
            <w:r w:rsidRPr="00D3387B">
              <w:rPr>
                <w:rFonts w:cs="Times New Roman"/>
                <w:sz w:val="22"/>
                <w:szCs w:val="22"/>
                <w:highlight w:val="yellow"/>
              </w:rPr>
              <w:t>.</w:t>
            </w:r>
            <w:r w:rsidRPr="00D3387B">
              <w:rPr>
                <w:rFonts w:cs="Times New Roman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pacing w:val="-4"/>
                <w:sz w:val="22"/>
                <w:szCs w:val="22"/>
              </w:rPr>
              <w:t>I</w:t>
            </w:r>
            <w:r w:rsidRPr="00D3387B">
              <w:rPr>
                <w:rFonts w:cs="Times New Roman"/>
                <w:sz w:val="22"/>
                <w:szCs w:val="22"/>
              </w:rPr>
              <w:t>n add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iti</w:t>
            </w:r>
            <w:r w:rsidRPr="00D3387B">
              <w:rPr>
                <w:rFonts w:cs="Times New Roman"/>
                <w:sz w:val="22"/>
                <w:szCs w:val="22"/>
              </w:rPr>
              <w:t xml:space="preserve">on, </w:t>
            </w:r>
            <w:r w:rsidRPr="00D3387B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D3387B">
              <w:rPr>
                <w:rFonts w:cs="Times New Roman"/>
                <w:sz w:val="22"/>
                <w:szCs w:val="22"/>
              </w:rPr>
              <w:t>on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it</w:t>
            </w:r>
            <w:r w:rsidRPr="00D3387B">
              <w:rPr>
                <w:rFonts w:cs="Times New Roman"/>
                <w:sz w:val="22"/>
                <w:szCs w:val="22"/>
              </w:rPr>
              <w:t>o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ri</w:t>
            </w:r>
            <w:r w:rsidRPr="00D3387B">
              <w:rPr>
                <w:rFonts w:cs="Times New Roman"/>
                <w:sz w:val="22"/>
                <w:szCs w:val="22"/>
              </w:rPr>
              <w:t>ng</w:t>
            </w:r>
            <w:r w:rsidRPr="00D3387B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z w:val="22"/>
                <w:szCs w:val="22"/>
              </w:rPr>
              <w:t>of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z w:val="22"/>
                <w:szCs w:val="22"/>
              </w:rPr>
              <w:t>F</w:t>
            </w:r>
            <w:r w:rsidRPr="00D3387B">
              <w:rPr>
                <w:rFonts w:cs="Times New Roman"/>
                <w:spacing w:val="-1"/>
                <w:sz w:val="22"/>
                <w:szCs w:val="22"/>
              </w:rPr>
              <w:t>P</w:t>
            </w:r>
            <w:r w:rsidRPr="00D3387B">
              <w:rPr>
                <w:rFonts w:cs="Times New Roman"/>
                <w:sz w:val="22"/>
                <w:szCs w:val="22"/>
              </w:rPr>
              <w:t>G</w:t>
            </w:r>
            <w:r w:rsidRPr="00D3387B">
              <w:rPr>
                <w:rFonts w:cs="Times New Roman"/>
                <w:spacing w:val="-1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z w:val="22"/>
                <w:szCs w:val="22"/>
              </w:rPr>
              <w:t>4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pacing w:val="-1"/>
                <w:sz w:val="22"/>
                <w:szCs w:val="22"/>
              </w:rPr>
              <w:t>w</w:t>
            </w:r>
            <w:r w:rsidRPr="00D3387B">
              <w:rPr>
                <w:rFonts w:cs="Times New Roman"/>
                <w:sz w:val="22"/>
                <w:szCs w:val="22"/>
              </w:rPr>
              <w:t>e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e</w:t>
            </w:r>
            <w:r w:rsidRPr="00D3387B">
              <w:rPr>
                <w:rFonts w:cs="Times New Roman"/>
                <w:spacing w:val="-2"/>
                <w:sz w:val="22"/>
                <w:szCs w:val="22"/>
              </w:rPr>
              <w:t>k</w:t>
            </w:r>
            <w:r w:rsidRPr="00D3387B">
              <w:rPr>
                <w:rFonts w:cs="Times New Roman"/>
                <w:sz w:val="22"/>
                <w:szCs w:val="22"/>
              </w:rPr>
              <w:t xml:space="preserve">s 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a</w:t>
            </w:r>
            <w:r w:rsidRPr="00D3387B">
              <w:rPr>
                <w:rFonts w:cs="Times New Roman"/>
                <w:sz w:val="22"/>
                <w:szCs w:val="22"/>
              </w:rPr>
              <w:t xml:space="preserve">nd </w:t>
            </w:r>
            <w:proofErr w:type="spellStart"/>
            <w:r w:rsidRPr="00D3387B">
              <w:rPr>
                <w:rFonts w:cs="Times New Roman"/>
                <w:spacing w:val="-1"/>
                <w:sz w:val="22"/>
                <w:szCs w:val="22"/>
              </w:rPr>
              <w:t>H</w:t>
            </w:r>
            <w:r w:rsidRPr="00D3387B">
              <w:rPr>
                <w:rFonts w:cs="Times New Roman"/>
                <w:sz w:val="22"/>
                <w:szCs w:val="22"/>
              </w:rPr>
              <w:t>bA</w:t>
            </w:r>
            <w:proofErr w:type="spellEnd"/>
            <w:r w:rsidRPr="00D3387B">
              <w:rPr>
                <w:rFonts w:cs="Times New Roman"/>
                <w:position w:val="-3"/>
                <w:sz w:val="22"/>
                <w:szCs w:val="22"/>
              </w:rPr>
              <w:t>1c</w:t>
            </w:r>
            <w:r w:rsidRPr="00D3387B">
              <w:rPr>
                <w:rFonts w:cs="Times New Roman"/>
                <w:spacing w:val="20"/>
                <w:position w:val="-3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z w:val="22"/>
                <w:szCs w:val="22"/>
              </w:rPr>
              <w:t xml:space="preserve">3 </w:t>
            </w:r>
            <w:r w:rsidRPr="00D3387B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D3387B">
              <w:rPr>
                <w:rFonts w:cs="Times New Roman"/>
                <w:sz w:val="22"/>
                <w:szCs w:val="22"/>
              </w:rPr>
              <w:t>on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t</w:t>
            </w:r>
            <w:r w:rsidRPr="00D3387B">
              <w:rPr>
                <w:rFonts w:cs="Times New Roman"/>
                <w:sz w:val="22"/>
                <w:szCs w:val="22"/>
              </w:rPr>
              <w:t xml:space="preserve">hs 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aft</w:t>
            </w:r>
            <w:r w:rsidRPr="00D3387B">
              <w:rPr>
                <w:rFonts w:cs="Times New Roman"/>
                <w:sz w:val="22"/>
                <w:szCs w:val="22"/>
              </w:rPr>
              <w:t>er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 xml:space="preserve"> t</w:t>
            </w:r>
            <w:r w:rsidRPr="00D3387B">
              <w:rPr>
                <w:rFonts w:cs="Times New Roman"/>
                <w:sz w:val="22"/>
                <w:szCs w:val="22"/>
              </w:rPr>
              <w:t>he end of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 xml:space="preserve"> t</w:t>
            </w:r>
            <w:r w:rsidRPr="00D3387B">
              <w:rPr>
                <w:rFonts w:cs="Times New Roman"/>
                <w:sz w:val="22"/>
                <w:szCs w:val="22"/>
              </w:rPr>
              <w:t xml:space="preserve">he 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tr</w:t>
            </w:r>
            <w:r w:rsidRPr="00D3387B">
              <w:rPr>
                <w:rFonts w:cs="Times New Roman"/>
                <w:sz w:val="22"/>
                <w:szCs w:val="22"/>
              </w:rPr>
              <w:t>e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at</w:t>
            </w:r>
            <w:r w:rsidRPr="00D3387B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D3387B">
              <w:rPr>
                <w:rFonts w:cs="Times New Roman"/>
                <w:sz w:val="22"/>
                <w:szCs w:val="22"/>
              </w:rPr>
              <w:t>ent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z w:val="22"/>
                <w:szCs w:val="22"/>
              </w:rPr>
              <w:t>shou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l</w:t>
            </w:r>
            <w:r w:rsidRPr="00D3387B">
              <w:rPr>
                <w:rFonts w:cs="Times New Roman"/>
                <w:sz w:val="22"/>
                <w:szCs w:val="22"/>
              </w:rPr>
              <w:t>d</w:t>
            </w:r>
            <w:r w:rsidRPr="00D3387B">
              <w:rPr>
                <w:rFonts w:cs="Times New Roman"/>
                <w:spacing w:val="4"/>
                <w:sz w:val="22"/>
                <w:szCs w:val="22"/>
              </w:rPr>
              <w:t xml:space="preserve"> </w:t>
            </w:r>
            <w:r w:rsidRPr="00D3387B">
              <w:rPr>
                <w:rFonts w:cs="Times New Roman"/>
                <w:sz w:val="22"/>
                <w:szCs w:val="22"/>
              </w:rPr>
              <w:t>be pe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rf</w:t>
            </w:r>
            <w:r w:rsidRPr="00D3387B">
              <w:rPr>
                <w:rFonts w:cs="Times New Roman"/>
                <w:sz w:val="22"/>
                <w:szCs w:val="22"/>
              </w:rPr>
              <w:t>o</w:t>
            </w:r>
            <w:r w:rsidRPr="00D3387B">
              <w:rPr>
                <w:rFonts w:cs="Times New Roman"/>
                <w:spacing w:val="1"/>
                <w:sz w:val="22"/>
                <w:szCs w:val="22"/>
              </w:rPr>
              <w:t>r</w:t>
            </w:r>
            <w:r w:rsidRPr="00D3387B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D3387B">
              <w:rPr>
                <w:rFonts w:cs="Times New Roman"/>
                <w:sz w:val="22"/>
                <w:szCs w:val="22"/>
              </w:rPr>
              <w:t>ed.</w:t>
            </w:r>
          </w:p>
          <w:p w:rsidR="00D3387B" w:rsidRPr="00D3387B" w:rsidRDefault="00D3387B" w:rsidP="00D3387B">
            <w:pPr>
              <w:bidi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</w:t>
            </w:r>
          </w:p>
          <w:p w:rsidR="00F57B7A" w:rsidRPr="00D3387B" w:rsidRDefault="00F57B7A" w:rsidP="00D3387B">
            <w:pPr>
              <w:widowControl w:val="0"/>
              <w:bidi w:val="0"/>
              <w:rPr>
                <w:rFonts w:cs="Times New Roman"/>
                <w:sz w:val="22"/>
                <w:szCs w:val="22"/>
                <w:lang w:eastAsia="en-US" w:bidi="ar-SA"/>
              </w:rPr>
            </w:pPr>
          </w:p>
        </w:tc>
      </w:tr>
      <w:tr w:rsidR="00A42E36" w:rsidRPr="007646B2" w:rsidTr="003B1DE0">
        <w:trPr>
          <w:jc w:val="center"/>
        </w:trPr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D45EC3" w:rsidRDefault="00D45EC3" w:rsidP="00D45EC3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en-GB"/>
              </w:rPr>
              <w:t>4.</w:t>
            </w:r>
            <w:r w:rsidRPr="003B1DE0">
              <w:rPr>
                <w:rFonts w:cs="Times New Roman"/>
                <w:b/>
                <w:bCs/>
                <w:sz w:val="22"/>
                <w:szCs w:val="22"/>
                <w:lang w:val="en-GB"/>
              </w:rPr>
              <w:t>CLINICAL PARTICULARS</w:t>
            </w:r>
            <w:r>
              <w:rPr>
                <w:rFonts w:cs="Times New Roman"/>
                <w:b/>
                <w:bCs/>
                <w:sz w:val="22"/>
                <w:szCs w:val="22"/>
                <w:lang w:val="en-GB"/>
              </w:rPr>
              <w:t>/</w:t>
            </w:r>
          </w:p>
          <w:p w:rsidR="00A42E36" w:rsidRPr="007646B2" w:rsidRDefault="00A42E36" w:rsidP="00FC30C3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D45EC3" w:rsidRDefault="00D45EC3" w:rsidP="00D45EC3">
            <w:pPr>
              <w:tabs>
                <w:tab w:val="left" w:pos="680"/>
              </w:tabs>
              <w:bidi w:val="0"/>
              <w:ind w:left="119" w:right="-2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4.4</w:t>
            </w:r>
            <w:r>
              <w:rPr>
                <w:rFonts w:cs="Times New Roman"/>
                <w:b/>
                <w:bCs/>
              </w:rPr>
              <w:tab/>
              <w:t>S</w:t>
            </w:r>
            <w:r>
              <w:rPr>
                <w:rFonts w:cs="Times New Roman"/>
                <w:b/>
                <w:bCs/>
                <w:spacing w:val="-1"/>
              </w:rPr>
              <w:t>p</w:t>
            </w:r>
            <w:r>
              <w:rPr>
                <w:rFonts w:cs="Times New Roman"/>
                <w:b/>
                <w:bCs/>
              </w:rPr>
              <w:t>e</w:t>
            </w:r>
            <w:r>
              <w:rPr>
                <w:rFonts w:cs="Times New Roman"/>
                <w:b/>
                <w:bCs/>
                <w:spacing w:val="1"/>
              </w:rPr>
              <w:t>ci</w:t>
            </w:r>
            <w:r>
              <w:rPr>
                <w:rFonts w:cs="Times New Roman"/>
                <w:b/>
                <w:bCs/>
              </w:rPr>
              <w:t>al</w:t>
            </w:r>
            <w:r>
              <w:rPr>
                <w:rFonts w:cs="Times New Roman"/>
                <w:b/>
                <w:bCs/>
                <w:spacing w:val="1"/>
              </w:rPr>
              <w:t xml:space="preserve"> </w:t>
            </w:r>
            <w:r>
              <w:rPr>
                <w:rFonts w:cs="Times New Roman"/>
                <w:b/>
                <w:bCs/>
                <w:spacing w:val="3"/>
              </w:rPr>
              <w:t>w</w:t>
            </w:r>
            <w:r>
              <w:rPr>
                <w:rFonts w:cs="Times New Roman"/>
                <w:b/>
                <w:bCs/>
              </w:rPr>
              <w:t>arn</w:t>
            </w:r>
            <w:r>
              <w:rPr>
                <w:rFonts w:cs="Times New Roman"/>
                <w:b/>
                <w:bCs/>
                <w:spacing w:val="1"/>
              </w:rPr>
              <w:t>i</w:t>
            </w:r>
            <w:r>
              <w:rPr>
                <w:rFonts w:cs="Times New Roman"/>
                <w:b/>
                <w:bCs/>
              </w:rPr>
              <w:t xml:space="preserve">ngs and </w:t>
            </w:r>
            <w:r>
              <w:rPr>
                <w:rFonts w:cs="Times New Roman"/>
                <w:b/>
                <w:bCs/>
                <w:spacing w:val="-1"/>
              </w:rPr>
              <w:t>p</w:t>
            </w:r>
            <w:r>
              <w:rPr>
                <w:rFonts w:cs="Times New Roman"/>
                <w:b/>
                <w:bCs/>
              </w:rPr>
              <w:t>r</w:t>
            </w:r>
            <w:r>
              <w:rPr>
                <w:rFonts w:cs="Times New Roman"/>
                <w:b/>
                <w:bCs/>
                <w:spacing w:val="1"/>
              </w:rPr>
              <w:t>e</w:t>
            </w:r>
            <w:r>
              <w:rPr>
                <w:rFonts w:cs="Times New Roman"/>
                <w:b/>
                <w:bCs/>
              </w:rPr>
              <w:t>cau</w:t>
            </w:r>
            <w:r>
              <w:rPr>
                <w:rFonts w:cs="Times New Roman"/>
                <w:b/>
                <w:bCs/>
                <w:spacing w:val="1"/>
              </w:rPr>
              <w:t>ti</w:t>
            </w:r>
            <w:r>
              <w:rPr>
                <w:rFonts w:cs="Times New Roman"/>
                <w:b/>
                <w:bCs/>
              </w:rPr>
              <w:t xml:space="preserve">ons </w:t>
            </w:r>
            <w:r>
              <w:rPr>
                <w:rFonts w:cs="Times New Roman"/>
                <w:b/>
                <w:bCs/>
                <w:spacing w:val="3"/>
              </w:rPr>
              <w:t>f</w:t>
            </w:r>
            <w:r>
              <w:rPr>
                <w:rFonts w:cs="Times New Roman"/>
                <w:b/>
                <w:bCs/>
              </w:rPr>
              <w:t>or use.</w:t>
            </w:r>
          </w:p>
          <w:p w:rsidR="00A42E36" w:rsidRPr="00D45EC3" w:rsidRDefault="00D45EC3" w:rsidP="00836D33">
            <w:pPr>
              <w:pStyle w:val="Text"/>
              <w:jc w:val="left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D45EC3">
              <w:rPr>
                <w:rFonts w:ascii="Times New Roman" w:hAnsi="Times New Roman"/>
                <w:bCs/>
                <w:szCs w:val="22"/>
                <w:lang w:val="en-US"/>
              </w:rPr>
              <w:lastRenderedPageBreak/>
              <w:t>…</w:t>
            </w:r>
          </w:p>
          <w:p w:rsidR="00D45EC3" w:rsidRPr="00D45EC3" w:rsidRDefault="00D45EC3" w:rsidP="00D45EC3">
            <w:pPr>
              <w:bidi w:val="0"/>
              <w:spacing w:line="249" w:lineRule="exact"/>
              <w:ind w:left="119" w:right="-20"/>
              <w:jc w:val="both"/>
              <w:rPr>
                <w:rFonts w:cs="Times New Roman"/>
              </w:rPr>
            </w:pPr>
            <w:r>
              <w:rPr>
                <w:rFonts w:cs="Times New Roman"/>
                <w:position w:val="-1"/>
                <w:u w:val="single" w:color="000000"/>
              </w:rPr>
              <w:t>Li</w:t>
            </w:r>
            <w:r>
              <w:rPr>
                <w:rFonts w:cs="Times New Roman"/>
                <w:spacing w:val="-2"/>
                <w:position w:val="-1"/>
                <w:u w:val="single" w:color="000000"/>
              </w:rPr>
              <w:t>v</w:t>
            </w:r>
            <w:r>
              <w:rPr>
                <w:rFonts w:cs="Times New Roman"/>
                <w:position w:val="-1"/>
                <w:u w:val="single" w:color="000000"/>
              </w:rPr>
              <w:t>er</w:t>
            </w:r>
            <w:r>
              <w:rPr>
                <w:rFonts w:cs="Times New Roman"/>
                <w:spacing w:val="1"/>
                <w:position w:val="-1"/>
                <w:u w:val="single" w:color="000000"/>
              </w:rPr>
              <w:t xml:space="preserve"> t</w:t>
            </w:r>
            <w:r>
              <w:rPr>
                <w:rFonts w:cs="Times New Roman"/>
                <w:position w:val="-1"/>
                <w:u w:val="single" w:color="000000"/>
              </w:rPr>
              <w:t>e</w:t>
            </w:r>
            <w:r>
              <w:rPr>
                <w:rFonts w:cs="Times New Roman"/>
                <w:spacing w:val="1"/>
                <w:position w:val="-1"/>
                <w:u w:val="single" w:color="000000"/>
              </w:rPr>
              <w:t>st</w:t>
            </w:r>
            <w:r>
              <w:rPr>
                <w:rFonts w:cs="Times New Roman"/>
                <w:position w:val="-1"/>
                <w:u w:val="single" w:color="000000"/>
              </w:rPr>
              <w:t>s</w:t>
            </w:r>
          </w:p>
          <w:p w:rsidR="00D45EC3" w:rsidRDefault="00D45EC3" w:rsidP="00D45EC3">
            <w:pPr>
              <w:bidi w:val="0"/>
              <w:spacing w:line="245" w:lineRule="auto"/>
              <w:ind w:left="119" w:right="4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… </w:t>
            </w:r>
          </w:p>
          <w:p w:rsidR="00D45EC3" w:rsidRDefault="00D45EC3" w:rsidP="00D45EC3">
            <w:pPr>
              <w:bidi w:val="0"/>
              <w:spacing w:line="245" w:lineRule="auto"/>
              <w:ind w:left="119" w:right="47"/>
              <w:jc w:val="both"/>
              <w:rPr>
                <w:rFonts w:cs="Times New Roman"/>
                <w:spacing w:val="1"/>
              </w:rPr>
            </w:pPr>
            <w:r>
              <w:rPr>
                <w:rFonts w:cs="Times New Roman"/>
              </w:rPr>
              <w:t>Fol</w:t>
            </w:r>
            <w:r>
              <w:rPr>
                <w:rFonts w:cs="Times New Roman"/>
                <w:spacing w:val="2"/>
              </w:rPr>
              <w:t>l</w:t>
            </w:r>
            <w:r>
              <w:rPr>
                <w:rFonts w:cs="Times New Roman"/>
              </w:rPr>
              <w:t>o</w:t>
            </w:r>
            <w:r>
              <w:rPr>
                <w:rFonts w:cs="Times New Roman"/>
                <w:spacing w:val="-1"/>
              </w:rPr>
              <w:t>w</w:t>
            </w:r>
            <w:r>
              <w:rPr>
                <w:rFonts w:cs="Times New Roman"/>
                <w:spacing w:val="1"/>
              </w:rPr>
              <w:t>i</w:t>
            </w:r>
            <w:r>
              <w:rPr>
                <w:rFonts w:cs="Times New Roman"/>
              </w:rPr>
              <w:t>ng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</w:rPr>
              <w:t>d</w:t>
            </w:r>
            <w:r>
              <w:rPr>
                <w:rFonts w:cs="Times New Roman"/>
                <w:spacing w:val="1"/>
              </w:rPr>
              <w:t>i</w:t>
            </w:r>
            <w:r>
              <w:rPr>
                <w:rFonts w:cs="Times New Roman"/>
              </w:rPr>
              <w:t>s</w:t>
            </w:r>
            <w:r>
              <w:rPr>
                <w:rFonts w:cs="Times New Roman"/>
                <w:spacing w:val="1"/>
              </w:rPr>
              <w:t>c</w:t>
            </w:r>
            <w:r>
              <w:rPr>
                <w:rFonts w:cs="Times New Roman"/>
              </w:rPr>
              <w:t>on</w:t>
            </w:r>
            <w:r>
              <w:rPr>
                <w:rFonts w:cs="Times New Roman"/>
                <w:spacing w:val="1"/>
              </w:rPr>
              <w:t>ti</w:t>
            </w:r>
            <w:r>
              <w:rPr>
                <w:rFonts w:cs="Times New Roman"/>
              </w:rPr>
              <w:t>nua</w:t>
            </w:r>
            <w:r>
              <w:rPr>
                <w:rFonts w:cs="Times New Roman"/>
                <w:spacing w:val="1"/>
              </w:rPr>
              <w:t>ti</w:t>
            </w:r>
            <w:r>
              <w:rPr>
                <w:rFonts w:cs="Times New Roman"/>
              </w:rPr>
              <w:t>on of</w:t>
            </w:r>
            <w:r>
              <w:rPr>
                <w:rFonts w:cs="Times New Roman"/>
                <w:spacing w:val="1"/>
              </w:rPr>
              <w:t xml:space="preserve"> tr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  <w:spacing w:val="1"/>
              </w:rPr>
              <w:t>at</w:t>
            </w:r>
            <w:r>
              <w:rPr>
                <w:rFonts w:cs="Times New Roman"/>
                <w:spacing w:val="-4"/>
              </w:rPr>
              <w:t>m</w:t>
            </w:r>
            <w:r>
              <w:rPr>
                <w:rFonts w:cs="Times New Roman"/>
              </w:rPr>
              <w:t>ent</w:t>
            </w: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cs="Times New Roman"/>
                <w:spacing w:val="-1"/>
              </w:rPr>
              <w:t>w</w:t>
            </w:r>
            <w:r>
              <w:rPr>
                <w:rFonts w:cs="Times New Roman"/>
                <w:spacing w:val="1"/>
              </w:rPr>
              <w:t>it</w:t>
            </w:r>
            <w:r>
              <w:rPr>
                <w:rFonts w:cs="Times New Roman"/>
              </w:rPr>
              <w:t xml:space="preserve">h </w:t>
            </w:r>
            <w:proofErr w:type="spellStart"/>
            <w:r>
              <w:rPr>
                <w:rFonts w:cs="Times New Roman"/>
              </w:rPr>
              <w:t>pa</w:t>
            </w:r>
            <w:r>
              <w:rPr>
                <w:rFonts w:cs="Times New Roman"/>
                <w:spacing w:val="1"/>
              </w:rPr>
              <w:t>sir</w:t>
            </w:r>
            <w:r>
              <w:rPr>
                <w:rFonts w:cs="Times New Roman"/>
              </w:rPr>
              <w:t>eo</w:t>
            </w:r>
            <w:r>
              <w:rPr>
                <w:rFonts w:cs="Times New Roman"/>
                <w:spacing w:val="1"/>
              </w:rPr>
              <w:t>ti</w:t>
            </w:r>
            <w:r>
              <w:rPr>
                <w:rFonts w:cs="Times New Roman"/>
              </w:rPr>
              <w:t>de</w:t>
            </w:r>
            <w:proofErr w:type="spellEnd"/>
            <w:r>
              <w:rPr>
                <w:rFonts w:cs="Times New Roman"/>
              </w:rPr>
              <w:t>, pa</w:t>
            </w:r>
            <w:r>
              <w:rPr>
                <w:rFonts w:cs="Times New Roman"/>
                <w:spacing w:val="1"/>
              </w:rPr>
              <w:t>ti</w:t>
            </w:r>
            <w:r>
              <w:rPr>
                <w:rFonts w:cs="Times New Roman"/>
              </w:rPr>
              <w:t>en</w:t>
            </w:r>
            <w:r>
              <w:rPr>
                <w:rFonts w:cs="Times New Roman"/>
                <w:spacing w:val="1"/>
              </w:rPr>
              <w:t>t</w:t>
            </w:r>
            <w:r>
              <w:rPr>
                <w:rFonts w:cs="Times New Roman"/>
              </w:rPr>
              <w:t xml:space="preserve">s </w:t>
            </w:r>
            <w:r>
              <w:rPr>
                <w:rFonts w:cs="Times New Roman"/>
                <w:spacing w:val="1"/>
              </w:rPr>
              <w:t>s</w:t>
            </w:r>
            <w:r>
              <w:rPr>
                <w:rFonts w:cs="Times New Roman"/>
              </w:rPr>
              <w:t>hou</w:t>
            </w:r>
            <w:r>
              <w:rPr>
                <w:rFonts w:cs="Times New Roman"/>
                <w:spacing w:val="1"/>
              </w:rPr>
              <w:t>l</w:t>
            </w:r>
            <w:r>
              <w:rPr>
                <w:rFonts w:cs="Times New Roman"/>
              </w:rPr>
              <w:t xml:space="preserve">d be </w:t>
            </w:r>
            <w:r>
              <w:rPr>
                <w:rFonts w:cs="Times New Roman"/>
                <w:spacing w:val="-3"/>
              </w:rPr>
              <w:t>m</w:t>
            </w:r>
            <w:r>
              <w:rPr>
                <w:rFonts w:cs="Times New Roman"/>
              </w:rPr>
              <w:t>on</w:t>
            </w:r>
            <w:r>
              <w:rPr>
                <w:rFonts w:cs="Times New Roman"/>
                <w:spacing w:val="1"/>
              </w:rPr>
              <w:t>it</w:t>
            </w:r>
            <w:r>
              <w:rPr>
                <w:rFonts w:cs="Times New Roman"/>
              </w:rPr>
              <w:t>o</w:t>
            </w:r>
            <w:r>
              <w:rPr>
                <w:rFonts w:cs="Times New Roman"/>
                <w:spacing w:val="1"/>
              </w:rPr>
              <w:t>r</w:t>
            </w:r>
            <w:r>
              <w:rPr>
                <w:rFonts w:cs="Times New Roman"/>
              </w:rPr>
              <w:t>ed un</w:t>
            </w:r>
            <w:r>
              <w:rPr>
                <w:rFonts w:cs="Times New Roman"/>
                <w:spacing w:val="1"/>
              </w:rPr>
              <w:t>ti</w:t>
            </w:r>
            <w:r>
              <w:rPr>
                <w:rFonts w:cs="Times New Roman"/>
              </w:rPr>
              <w:t>l</w:t>
            </w:r>
            <w:r>
              <w:rPr>
                <w:rFonts w:cs="Times New Roman"/>
                <w:spacing w:val="1"/>
              </w:rPr>
              <w:t xml:space="preserve"> r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  <w:spacing w:val="1"/>
              </w:rPr>
              <w:t>s</w:t>
            </w:r>
            <w:r>
              <w:rPr>
                <w:rFonts w:cs="Times New Roman"/>
              </w:rPr>
              <w:t>o</w:t>
            </w:r>
            <w:r>
              <w:rPr>
                <w:rFonts w:cs="Times New Roman"/>
                <w:spacing w:val="1"/>
              </w:rPr>
              <w:t>l</w:t>
            </w:r>
            <w:r>
              <w:rPr>
                <w:rFonts w:cs="Times New Roman"/>
              </w:rPr>
              <w:t>u</w:t>
            </w:r>
            <w:r>
              <w:rPr>
                <w:rFonts w:cs="Times New Roman"/>
                <w:spacing w:val="1"/>
              </w:rPr>
              <w:t>ti</w:t>
            </w:r>
            <w:r>
              <w:rPr>
                <w:rFonts w:cs="Times New Roman"/>
              </w:rPr>
              <w:t xml:space="preserve">on. </w:t>
            </w:r>
            <w:r>
              <w:rPr>
                <w:rFonts w:cs="Times New Roman"/>
                <w:spacing w:val="2"/>
              </w:rPr>
              <w:t>T</w:t>
            </w:r>
            <w:r>
              <w:rPr>
                <w:rFonts w:cs="Times New Roman"/>
                <w:spacing w:val="6"/>
              </w:rPr>
              <w:t>r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  <w:spacing w:val="1"/>
              </w:rPr>
              <w:t>at</w:t>
            </w:r>
            <w:r>
              <w:rPr>
                <w:rFonts w:cs="Times New Roman"/>
                <w:spacing w:val="-4"/>
              </w:rPr>
              <w:t>m</w:t>
            </w:r>
            <w:r>
              <w:rPr>
                <w:rFonts w:cs="Times New Roman"/>
              </w:rPr>
              <w:t>ent</w:t>
            </w: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cs="Times New Roman"/>
              </w:rPr>
              <w:t>shou</w:t>
            </w:r>
            <w:r>
              <w:rPr>
                <w:rFonts w:cs="Times New Roman"/>
                <w:spacing w:val="1"/>
              </w:rPr>
              <w:t>l</w:t>
            </w:r>
            <w:r>
              <w:rPr>
                <w:rFonts w:cs="Times New Roman"/>
              </w:rPr>
              <w:t>d not</w:t>
            </w: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cs="Times New Roman"/>
              </w:rPr>
              <w:t xml:space="preserve">be </w:t>
            </w:r>
            <w:r>
              <w:rPr>
                <w:rFonts w:cs="Times New Roman"/>
                <w:spacing w:val="1"/>
              </w:rPr>
              <w:t>r</w:t>
            </w:r>
            <w:r w:rsidRPr="004A440D">
              <w:rPr>
                <w:rFonts w:cs="Times New Roman"/>
                <w:spacing w:val="1"/>
              </w:rPr>
              <w:t>e</w:t>
            </w:r>
            <w:r>
              <w:rPr>
                <w:rFonts w:cs="Times New Roman"/>
                <w:spacing w:val="1"/>
              </w:rPr>
              <w:t>st</w:t>
            </w:r>
            <w:r w:rsidRPr="004A440D">
              <w:rPr>
                <w:rFonts w:cs="Times New Roman"/>
                <w:spacing w:val="1"/>
              </w:rPr>
              <w:t>a</w:t>
            </w:r>
            <w:r>
              <w:rPr>
                <w:rFonts w:cs="Times New Roman"/>
                <w:spacing w:val="1"/>
              </w:rPr>
              <w:t>rt</w:t>
            </w:r>
            <w:r w:rsidRPr="004A440D">
              <w:rPr>
                <w:rFonts w:cs="Times New Roman"/>
                <w:spacing w:val="1"/>
              </w:rPr>
              <w:t>e</w:t>
            </w:r>
            <w:r w:rsidRPr="00D45EC3">
              <w:rPr>
                <w:rFonts w:cs="Times New Roman"/>
                <w:spacing w:val="1"/>
              </w:rPr>
              <w:t>d.</w:t>
            </w:r>
          </w:p>
          <w:p w:rsidR="00D45EC3" w:rsidRPr="004A440D" w:rsidRDefault="00D45EC3" w:rsidP="00D45EC3">
            <w:pPr>
              <w:bidi w:val="0"/>
              <w:spacing w:line="245" w:lineRule="auto"/>
              <w:ind w:left="119" w:right="47"/>
              <w:jc w:val="both"/>
              <w:rPr>
                <w:rFonts w:cs="Times New Roman"/>
                <w:spacing w:val="1"/>
              </w:rPr>
            </w:pPr>
            <w:r>
              <w:rPr>
                <w:rFonts w:cs="Times New Roman"/>
                <w:spacing w:val="1"/>
              </w:rPr>
              <w:t>…</w:t>
            </w:r>
          </w:p>
          <w:p w:rsidR="00D45EC3" w:rsidRPr="00D45EC3" w:rsidRDefault="00D45EC3" w:rsidP="00836D33">
            <w:pPr>
              <w:pStyle w:val="Text"/>
              <w:jc w:val="left"/>
              <w:rPr>
                <w:rFonts w:ascii="Times New Roman" w:hAnsi="Times New Roman"/>
                <w:b/>
                <w:szCs w:val="22"/>
                <w:lang w:val="en-US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3" w:rsidRDefault="00D45EC3" w:rsidP="00D45EC3">
            <w:pPr>
              <w:tabs>
                <w:tab w:val="left" w:pos="680"/>
              </w:tabs>
              <w:bidi w:val="0"/>
              <w:ind w:left="119" w:right="-2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lastRenderedPageBreak/>
              <w:t>4.4</w:t>
            </w:r>
            <w:r>
              <w:rPr>
                <w:rFonts w:cs="Times New Roman"/>
                <w:b/>
                <w:bCs/>
              </w:rPr>
              <w:tab/>
              <w:t>S</w:t>
            </w:r>
            <w:r>
              <w:rPr>
                <w:rFonts w:cs="Times New Roman"/>
                <w:b/>
                <w:bCs/>
                <w:spacing w:val="-1"/>
              </w:rPr>
              <w:t>p</w:t>
            </w:r>
            <w:r>
              <w:rPr>
                <w:rFonts w:cs="Times New Roman"/>
                <w:b/>
                <w:bCs/>
              </w:rPr>
              <w:t>e</w:t>
            </w:r>
            <w:r>
              <w:rPr>
                <w:rFonts w:cs="Times New Roman"/>
                <w:b/>
                <w:bCs/>
                <w:spacing w:val="1"/>
              </w:rPr>
              <w:t>ci</w:t>
            </w:r>
            <w:r>
              <w:rPr>
                <w:rFonts w:cs="Times New Roman"/>
                <w:b/>
                <w:bCs/>
              </w:rPr>
              <w:t>al</w:t>
            </w:r>
            <w:r>
              <w:rPr>
                <w:rFonts w:cs="Times New Roman"/>
                <w:b/>
                <w:bCs/>
                <w:spacing w:val="1"/>
              </w:rPr>
              <w:t xml:space="preserve"> </w:t>
            </w:r>
            <w:r>
              <w:rPr>
                <w:rFonts w:cs="Times New Roman"/>
                <w:b/>
                <w:bCs/>
                <w:spacing w:val="3"/>
              </w:rPr>
              <w:t>w</w:t>
            </w:r>
            <w:r>
              <w:rPr>
                <w:rFonts w:cs="Times New Roman"/>
                <w:b/>
                <w:bCs/>
              </w:rPr>
              <w:t>arn</w:t>
            </w:r>
            <w:r>
              <w:rPr>
                <w:rFonts w:cs="Times New Roman"/>
                <w:b/>
                <w:bCs/>
                <w:spacing w:val="1"/>
              </w:rPr>
              <w:t>i</w:t>
            </w:r>
            <w:r>
              <w:rPr>
                <w:rFonts w:cs="Times New Roman"/>
                <w:b/>
                <w:bCs/>
              </w:rPr>
              <w:t xml:space="preserve">ngs and </w:t>
            </w:r>
            <w:r>
              <w:rPr>
                <w:rFonts w:cs="Times New Roman"/>
                <w:b/>
                <w:bCs/>
                <w:spacing w:val="-1"/>
              </w:rPr>
              <w:t>p</w:t>
            </w:r>
            <w:r>
              <w:rPr>
                <w:rFonts w:cs="Times New Roman"/>
                <w:b/>
                <w:bCs/>
              </w:rPr>
              <w:t>r</w:t>
            </w:r>
            <w:r>
              <w:rPr>
                <w:rFonts w:cs="Times New Roman"/>
                <w:b/>
                <w:bCs/>
                <w:spacing w:val="1"/>
              </w:rPr>
              <w:t>e</w:t>
            </w:r>
            <w:r>
              <w:rPr>
                <w:rFonts w:cs="Times New Roman"/>
                <w:b/>
                <w:bCs/>
              </w:rPr>
              <w:t>cau</w:t>
            </w:r>
            <w:r>
              <w:rPr>
                <w:rFonts w:cs="Times New Roman"/>
                <w:b/>
                <w:bCs/>
                <w:spacing w:val="1"/>
              </w:rPr>
              <w:t>ti</w:t>
            </w:r>
            <w:r>
              <w:rPr>
                <w:rFonts w:cs="Times New Roman"/>
                <w:b/>
                <w:bCs/>
              </w:rPr>
              <w:t xml:space="preserve">ons </w:t>
            </w:r>
            <w:r>
              <w:rPr>
                <w:rFonts w:cs="Times New Roman"/>
                <w:b/>
                <w:bCs/>
                <w:spacing w:val="3"/>
              </w:rPr>
              <w:t>f</w:t>
            </w:r>
            <w:r>
              <w:rPr>
                <w:rFonts w:cs="Times New Roman"/>
                <w:b/>
                <w:bCs/>
              </w:rPr>
              <w:t>or use.</w:t>
            </w:r>
          </w:p>
          <w:p w:rsidR="00A42E36" w:rsidRDefault="00D45EC3" w:rsidP="00D45EC3">
            <w:pPr>
              <w:pStyle w:val="Text"/>
              <w:widowControl w:val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lastRenderedPageBreak/>
              <w:t>…</w:t>
            </w:r>
          </w:p>
          <w:p w:rsidR="00D45EC3" w:rsidRPr="00D45EC3" w:rsidRDefault="00D45EC3" w:rsidP="00D45EC3">
            <w:pPr>
              <w:bidi w:val="0"/>
              <w:spacing w:line="249" w:lineRule="exact"/>
              <w:ind w:left="119" w:right="-20"/>
              <w:jc w:val="both"/>
              <w:rPr>
                <w:rFonts w:cs="Times New Roman"/>
              </w:rPr>
            </w:pPr>
            <w:r>
              <w:rPr>
                <w:rFonts w:cs="Times New Roman"/>
                <w:position w:val="-1"/>
                <w:u w:val="single" w:color="000000"/>
              </w:rPr>
              <w:t>Li</w:t>
            </w:r>
            <w:r>
              <w:rPr>
                <w:rFonts w:cs="Times New Roman"/>
                <w:spacing w:val="-2"/>
                <w:position w:val="-1"/>
                <w:u w:val="single" w:color="000000"/>
              </w:rPr>
              <w:t>v</w:t>
            </w:r>
            <w:r>
              <w:rPr>
                <w:rFonts w:cs="Times New Roman"/>
                <w:position w:val="-1"/>
                <w:u w:val="single" w:color="000000"/>
              </w:rPr>
              <w:t>er</w:t>
            </w:r>
            <w:r>
              <w:rPr>
                <w:rFonts w:cs="Times New Roman"/>
                <w:spacing w:val="1"/>
                <w:position w:val="-1"/>
                <w:u w:val="single" w:color="000000"/>
              </w:rPr>
              <w:t xml:space="preserve"> t</w:t>
            </w:r>
            <w:r>
              <w:rPr>
                <w:rFonts w:cs="Times New Roman"/>
                <w:position w:val="-1"/>
                <w:u w:val="single" w:color="000000"/>
              </w:rPr>
              <w:t>e</w:t>
            </w:r>
            <w:r>
              <w:rPr>
                <w:rFonts w:cs="Times New Roman"/>
                <w:spacing w:val="1"/>
                <w:position w:val="-1"/>
                <w:u w:val="single" w:color="000000"/>
              </w:rPr>
              <w:t>st</w:t>
            </w:r>
            <w:r>
              <w:rPr>
                <w:rFonts w:cs="Times New Roman"/>
                <w:position w:val="-1"/>
                <w:u w:val="single" w:color="000000"/>
              </w:rPr>
              <w:t>s</w:t>
            </w:r>
          </w:p>
          <w:p w:rsidR="00D45EC3" w:rsidRDefault="00D45EC3" w:rsidP="00D45EC3">
            <w:pPr>
              <w:bidi w:val="0"/>
              <w:spacing w:line="245" w:lineRule="auto"/>
              <w:ind w:left="119" w:right="4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… </w:t>
            </w:r>
          </w:p>
          <w:p w:rsidR="00D45EC3" w:rsidRPr="004A440D" w:rsidRDefault="00D45EC3" w:rsidP="00D45EC3">
            <w:pPr>
              <w:bidi w:val="0"/>
              <w:spacing w:line="245" w:lineRule="auto"/>
              <w:ind w:left="119" w:right="47"/>
              <w:jc w:val="both"/>
              <w:rPr>
                <w:rFonts w:cs="Times New Roman"/>
                <w:spacing w:val="1"/>
              </w:rPr>
            </w:pPr>
            <w:r>
              <w:rPr>
                <w:rFonts w:cs="Times New Roman"/>
              </w:rPr>
              <w:t>Fol</w:t>
            </w:r>
            <w:r>
              <w:rPr>
                <w:rFonts w:cs="Times New Roman"/>
                <w:spacing w:val="2"/>
              </w:rPr>
              <w:t>l</w:t>
            </w:r>
            <w:r>
              <w:rPr>
                <w:rFonts w:cs="Times New Roman"/>
              </w:rPr>
              <w:t>o</w:t>
            </w:r>
            <w:r>
              <w:rPr>
                <w:rFonts w:cs="Times New Roman"/>
                <w:spacing w:val="-1"/>
              </w:rPr>
              <w:t>w</w:t>
            </w:r>
            <w:r>
              <w:rPr>
                <w:rFonts w:cs="Times New Roman"/>
                <w:spacing w:val="1"/>
              </w:rPr>
              <w:t>i</w:t>
            </w:r>
            <w:r>
              <w:rPr>
                <w:rFonts w:cs="Times New Roman"/>
              </w:rPr>
              <w:t>ng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</w:rPr>
              <w:t>d</w:t>
            </w:r>
            <w:r>
              <w:rPr>
                <w:rFonts w:cs="Times New Roman"/>
                <w:spacing w:val="1"/>
              </w:rPr>
              <w:t>i</w:t>
            </w:r>
            <w:r>
              <w:rPr>
                <w:rFonts w:cs="Times New Roman"/>
              </w:rPr>
              <w:t>s</w:t>
            </w:r>
            <w:r>
              <w:rPr>
                <w:rFonts w:cs="Times New Roman"/>
                <w:spacing w:val="1"/>
              </w:rPr>
              <w:t>c</w:t>
            </w:r>
            <w:r>
              <w:rPr>
                <w:rFonts w:cs="Times New Roman"/>
              </w:rPr>
              <w:t>on</w:t>
            </w:r>
            <w:r>
              <w:rPr>
                <w:rFonts w:cs="Times New Roman"/>
                <w:spacing w:val="1"/>
              </w:rPr>
              <w:t>ti</w:t>
            </w:r>
            <w:r>
              <w:rPr>
                <w:rFonts w:cs="Times New Roman"/>
              </w:rPr>
              <w:t>nua</w:t>
            </w:r>
            <w:r>
              <w:rPr>
                <w:rFonts w:cs="Times New Roman"/>
                <w:spacing w:val="1"/>
              </w:rPr>
              <w:t>ti</w:t>
            </w:r>
            <w:r>
              <w:rPr>
                <w:rFonts w:cs="Times New Roman"/>
              </w:rPr>
              <w:t>on of</w:t>
            </w:r>
            <w:r>
              <w:rPr>
                <w:rFonts w:cs="Times New Roman"/>
                <w:spacing w:val="1"/>
              </w:rPr>
              <w:t xml:space="preserve"> tr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  <w:spacing w:val="1"/>
              </w:rPr>
              <w:t>at</w:t>
            </w:r>
            <w:r>
              <w:rPr>
                <w:rFonts w:cs="Times New Roman"/>
                <w:spacing w:val="-4"/>
              </w:rPr>
              <w:t>m</w:t>
            </w:r>
            <w:r>
              <w:rPr>
                <w:rFonts w:cs="Times New Roman"/>
              </w:rPr>
              <w:t>ent</w:t>
            </w: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cs="Times New Roman"/>
                <w:spacing w:val="-1"/>
              </w:rPr>
              <w:t>w</w:t>
            </w:r>
            <w:r>
              <w:rPr>
                <w:rFonts w:cs="Times New Roman"/>
                <w:spacing w:val="1"/>
              </w:rPr>
              <w:t>it</w:t>
            </w:r>
            <w:r>
              <w:rPr>
                <w:rFonts w:cs="Times New Roman"/>
              </w:rPr>
              <w:t xml:space="preserve">h </w:t>
            </w:r>
            <w:proofErr w:type="spellStart"/>
            <w:r>
              <w:rPr>
                <w:rFonts w:cs="Times New Roman"/>
              </w:rPr>
              <w:t>pa</w:t>
            </w:r>
            <w:r>
              <w:rPr>
                <w:rFonts w:cs="Times New Roman"/>
                <w:spacing w:val="1"/>
              </w:rPr>
              <w:t>sir</w:t>
            </w:r>
            <w:r>
              <w:rPr>
                <w:rFonts w:cs="Times New Roman"/>
              </w:rPr>
              <w:t>eo</w:t>
            </w:r>
            <w:r>
              <w:rPr>
                <w:rFonts w:cs="Times New Roman"/>
                <w:spacing w:val="1"/>
              </w:rPr>
              <w:t>ti</w:t>
            </w:r>
            <w:r>
              <w:rPr>
                <w:rFonts w:cs="Times New Roman"/>
              </w:rPr>
              <w:t>de</w:t>
            </w:r>
            <w:proofErr w:type="spellEnd"/>
            <w:r>
              <w:rPr>
                <w:rFonts w:cs="Times New Roman"/>
              </w:rPr>
              <w:t>, pa</w:t>
            </w:r>
            <w:r>
              <w:rPr>
                <w:rFonts w:cs="Times New Roman"/>
                <w:spacing w:val="1"/>
              </w:rPr>
              <w:t>ti</w:t>
            </w:r>
            <w:r>
              <w:rPr>
                <w:rFonts w:cs="Times New Roman"/>
              </w:rPr>
              <w:t>en</w:t>
            </w:r>
            <w:r>
              <w:rPr>
                <w:rFonts w:cs="Times New Roman"/>
                <w:spacing w:val="1"/>
              </w:rPr>
              <w:t>t</w:t>
            </w:r>
            <w:r>
              <w:rPr>
                <w:rFonts w:cs="Times New Roman"/>
              </w:rPr>
              <w:t xml:space="preserve">s </w:t>
            </w:r>
            <w:r>
              <w:rPr>
                <w:rFonts w:cs="Times New Roman"/>
                <w:spacing w:val="1"/>
              </w:rPr>
              <w:t>s</w:t>
            </w:r>
            <w:r>
              <w:rPr>
                <w:rFonts w:cs="Times New Roman"/>
              </w:rPr>
              <w:t>hou</w:t>
            </w:r>
            <w:r>
              <w:rPr>
                <w:rFonts w:cs="Times New Roman"/>
                <w:spacing w:val="1"/>
              </w:rPr>
              <w:t>l</w:t>
            </w:r>
            <w:r>
              <w:rPr>
                <w:rFonts w:cs="Times New Roman"/>
              </w:rPr>
              <w:t xml:space="preserve">d be </w:t>
            </w:r>
            <w:r>
              <w:rPr>
                <w:rFonts w:cs="Times New Roman"/>
                <w:spacing w:val="-3"/>
              </w:rPr>
              <w:t>m</w:t>
            </w:r>
            <w:r>
              <w:rPr>
                <w:rFonts w:cs="Times New Roman"/>
              </w:rPr>
              <w:t>on</w:t>
            </w:r>
            <w:r>
              <w:rPr>
                <w:rFonts w:cs="Times New Roman"/>
                <w:spacing w:val="1"/>
              </w:rPr>
              <w:t>it</w:t>
            </w:r>
            <w:r>
              <w:rPr>
                <w:rFonts w:cs="Times New Roman"/>
              </w:rPr>
              <w:t>o</w:t>
            </w:r>
            <w:r>
              <w:rPr>
                <w:rFonts w:cs="Times New Roman"/>
                <w:spacing w:val="1"/>
              </w:rPr>
              <w:t>r</w:t>
            </w:r>
            <w:r>
              <w:rPr>
                <w:rFonts w:cs="Times New Roman"/>
              </w:rPr>
              <w:t>ed un</w:t>
            </w:r>
            <w:r>
              <w:rPr>
                <w:rFonts w:cs="Times New Roman"/>
                <w:spacing w:val="1"/>
              </w:rPr>
              <w:t>ti</w:t>
            </w:r>
            <w:r>
              <w:rPr>
                <w:rFonts w:cs="Times New Roman"/>
              </w:rPr>
              <w:t>l</w:t>
            </w:r>
            <w:r>
              <w:rPr>
                <w:rFonts w:cs="Times New Roman"/>
                <w:spacing w:val="1"/>
              </w:rPr>
              <w:t xml:space="preserve"> r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  <w:spacing w:val="1"/>
              </w:rPr>
              <w:t>s</w:t>
            </w:r>
            <w:r>
              <w:rPr>
                <w:rFonts w:cs="Times New Roman"/>
              </w:rPr>
              <w:t>o</w:t>
            </w:r>
            <w:r>
              <w:rPr>
                <w:rFonts w:cs="Times New Roman"/>
                <w:spacing w:val="1"/>
              </w:rPr>
              <w:t>l</w:t>
            </w:r>
            <w:r>
              <w:rPr>
                <w:rFonts w:cs="Times New Roman"/>
              </w:rPr>
              <w:t>u</w:t>
            </w:r>
            <w:r>
              <w:rPr>
                <w:rFonts w:cs="Times New Roman"/>
                <w:spacing w:val="1"/>
              </w:rPr>
              <w:t>ti</w:t>
            </w:r>
            <w:r>
              <w:rPr>
                <w:rFonts w:cs="Times New Roman"/>
              </w:rPr>
              <w:t xml:space="preserve">on. </w:t>
            </w:r>
            <w:r>
              <w:rPr>
                <w:rFonts w:cs="Times New Roman"/>
                <w:spacing w:val="2"/>
              </w:rPr>
              <w:t>T</w:t>
            </w:r>
            <w:r>
              <w:rPr>
                <w:rFonts w:cs="Times New Roman"/>
                <w:spacing w:val="6"/>
              </w:rPr>
              <w:t>r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  <w:spacing w:val="1"/>
              </w:rPr>
              <w:t>at</w:t>
            </w:r>
            <w:r>
              <w:rPr>
                <w:rFonts w:cs="Times New Roman"/>
                <w:spacing w:val="-4"/>
              </w:rPr>
              <w:t>m</w:t>
            </w:r>
            <w:r>
              <w:rPr>
                <w:rFonts w:cs="Times New Roman"/>
              </w:rPr>
              <w:t>ent</w:t>
            </w: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cs="Times New Roman"/>
              </w:rPr>
              <w:t>shou</w:t>
            </w:r>
            <w:r>
              <w:rPr>
                <w:rFonts w:cs="Times New Roman"/>
                <w:spacing w:val="1"/>
              </w:rPr>
              <w:t>l</w:t>
            </w:r>
            <w:r>
              <w:rPr>
                <w:rFonts w:cs="Times New Roman"/>
              </w:rPr>
              <w:t>d not</w:t>
            </w: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cs="Times New Roman"/>
              </w:rPr>
              <w:t xml:space="preserve">be </w:t>
            </w:r>
            <w:r>
              <w:rPr>
                <w:rFonts w:cs="Times New Roman"/>
                <w:spacing w:val="1"/>
              </w:rPr>
              <w:t>r</w:t>
            </w:r>
            <w:r w:rsidRPr="004A440D">
              <w:rPr>
                <w:rFonts w:cs="Times New Roman"/>
                <w:spacing w:val="1"/>
              </w:rPr>
              <w:t>e</w:t>
            </w:r>
            <w:r>
              <w:rPr>
                <w:rFonts w:cs="Times New Roman"/>
                <w:spacing w:val="1"/>
              </w:rPr>
              <w:t>st</w:t>
            </w:r>
            <w:r w:rsidRPr="004A440D">
              <w:rPr>
                <w:rFonts w:cs="Times New Roman"/>
                <w:spacing w:val="1"/>
              </w:rPr>
              <w:t>a</w:t>
            </w:r>
            <w:r>
              <w:rPr>
                <w:rFonts w:cs="Times New Roman"/>
                <w:spacing w:val="1"/>
              </w:rPr>
              <w:t>rt</w:t>
            </w:r>
            <w:r w:rsidRPr="004A440D">
              <w:rPr>
                <w:rFonts w:cs="Times New Roman"/>
                <w:spacing w:val="1"/>
              </w:rPr>
              <w:t>ed</w:t>
            </w:r>
            <w:ins w:id="5" w:author="Rohald, Ayala" w:date="2014-03-06T18:33:00Z">
              <w:r w:rsidRPr="004A440D">
                <w:rPr>
                  <w:rFonts w:cs="Times New Roman"/>
                  <w:spacing w:val="1"/>
                </w:rPr>
                <w:t xml:space="preserve"> </w:t>
              </w:r>
              <w:r w:rsidRPr="004A440D">
                <w:rPr>
                  <w:rFonts w:cs="Times New Roman"/>
                  <w:spacing w:val="1"/>
                  <w:highlight w:val="yellow"/>
                </w:rPr>
                <w:t>if the liver function abnormalities are suspected to be related to Signifor</w:t>
              </w:r>
            </w:ins>
            <w:r w:rsidRPr="004A440D">
              <w:rPr>
                <w:rFonts w:cs="Times New Roman"/>
                <w:spacing w:val="1"/>
                <w:highlight w:val="yellow"/>
              </w:rPr>
              <w:t>.</w:t>
            </w:r>
          </w:p>
          <w:p w:rsidR="00D45EC3" w:rsidRPr="00D45EC3" w:rsidRDefault="00D45EC3" w:rsidP="00D45EC3">
            <w:pPr>
              <w:pStyle w:val="Text"/>
              <w:widowControl w:val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…</w:t>
            </w:r>
          </w:p>
        </w:tc>
      </w:tr>
      <w:tr w:rsidR="00D24137" w:rsidRPr="007646B2" w:rsidTr="003B1DE0">
        <w:trPr>
          <w:jc w:val="center"/>
        </w:trPr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D24137" w:rsidRDefault="00D24137" w:rsidP="00D24137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en-GB"/>
              </w:rPr>
              <w:lastRenderedPageBreak/>
              <w:t>4.</w:t>
            </w:r>
            <w:r w:rsidRPr="003B1DE0">
              <w:rPr>
                <w:rFonts w:cs="Times New Roman"/>
                <w:b/>
                <w:bCs/>
                <w:sz w:val="22"/>
                <w:szCs w:val="22"/>
                <w:lang w:val="en-GB"/>
              </w:rPr>
              <w:t>CLINICAL PARTICULARS</w:t>
            </w:r>
            <w:r>
              <w:rPr>
                <w:rFonts w:cs="Times New Roman"/>
                <w:b/>
                <w:bCs/>
                <w:sz w:val="22"/>
                <w:szCs w:val="22"/>
                <w:lang w:val="en-GB"/>
              </w:rPr>
              <w:t>/</w:t>
            </w:r>
          </w:p>
          <w:p w:rsidR="00D24137" w:rsidRPr="007646B2" w:rsidRDefault="00D24137" w:rsidP="000D11D7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D24137" w:rsidRDefault="00D24137" w:rsidP="00CF58AD">
            <w:pPr>
              <w:tabs>
                <w:tab w:val="left" w:pos="680"/>
              </w:tabs>
              <w:bidi w:val="0"/>
              <w:ind w:left="119" w:right="-2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4.4</w:t>
            </w:r>
            <w:r>
              <w:rPr>
                <w:rFonts w:cs="Times New Roman"/>
                <w:b/>
                <w:bCs/>
              </w:rPr>
              <w:tab/>
              <w:t>S</w:t>
            </w:r>
            <w:r>
              <w:rPr>
                <w:rFonts w:cs="Times New Roman"/>
                <w:b/>
                <w:bCs/>
                <w:spacing w:val="-1"/>
              </w:rPr>
              <w:t>p</w:t>
            </w:r>
            <w:r>
              <w:rPr>
                <w:rFonts w:cs="Times New Roman"/>
                <w:b/>
                <w:bCs/>
              </w:rPr>
              <w:t>e</w:t>
            </w:r>
            <w:r>
              <w:rPr>
                <w:rFonts w:cs="Times New Roman"/>
                <w:b/>
                <w:bCs/>
                <w:spacing w:val="1"/>
              </w:rPr>
              <w:t>ci</w:t>
            </w:r>
            <w:r>
              <w:rPr>
                <w:rFonts w:cs="Times New Roman"/>
                <w:b/>
                <w:bCs/>
              </w:rPr>
              <w:t>al</w:t>
            </w:r>
            <w:r>
              <w:rPr>
                <w:rFonts w:cs="Times New Roman"/>
                <w:b/>
                <w:bCs/>
                <w:spacing w:val="1"/>
              </w:rPr>
              <w:t xml:space="preserve"> </w:t>
            </w:r>
            <w:r>
              <w:rPr>
                <w:rFonts w:cs="Times New Roman"/>
                <w:b/>
                <w:bCs/>
                <w:spacing w:val="3"/>
              </w:rPr>
              <w:t>w</w:t>
            </w:r>
            <w:r>
              <w:rPr>
                <w:rFonts w:cs="Times New Roman"/>
                <w:b/>
                <w:bCs/>
              </w:rPr>
              <w:t>arn</w:t>
            </w:r>
            <w:r>
              <w:rPr>
                <w:rFonts w:cs="Times New Roman"/>
                <w:b/>
                <w:bCs/>
                <w:spacing w:val="1"/>
              </w:rPr>
              <w:t>i</w:t>
            </w:r>
            <w:r>
              <w:rPr>
                <w:rFonts w:cs="Times New Roman"/>
                <w:b/>
                <w:bCs/>
              </w:rPr>
              <w:t xml:space="preserve">ngs and </w:t>
            </w:r>
            <w:r>
              <w:rPr>
                <w:rFonts w:cs="Times New Roman"/>
                <w:b/>
                <w:bCs/>
                <w:spacing w:val="-1"/>
              </w:rPr>
              <w:t>p</w:t>
            </w:r>
            <w:r>
              <w:rPr>
                <w:rFonts w:cs="Times New Roman"/>
                <w:b/>
                <w:bCs/>
              </w:rPr>
              <w:t>r</w:t>
            </w:r>
            <w:r>
              <w:rPr>
                <w:rFonts w:cs="Times New Roman"/>
                <w:b/>
                <w:bCs/>
                <w:spacing w:val="1"/>
              </w:rPr>
              <w:t>e</w:t>
            </w:r>
            <w:r>
              <w:rPr>
                <w:rFonts w:cs="Times New Roman"/>
                <w:b/>
                <w:bCs/>
              </w:rPr>
              <w:t>cau</w:t>
            </w:r>
            <w:r>
              <w:rPr>
                <w:rFonts w:cs="Times New Roman"/>
                <w:b/>
                <w:bCs/>
                <w:spacing w:val="1"/>
              </w:rPr>
              <w:t>ti</w:t>
            </w:r>
            <w:r>
              <w:rPr>
                <w:rFonts w:cs="Times New Roman"/>
                <w:b/>
                <w:bCs/>
              </w:rPr>
              <w:t xml:space="preserve">ons </w:t>
            </w:r>
            <w:r>
              <w:rPr>
                <w:rFonts w:cs="Times New Roman"/>
                <w:b/>
                <w:bCs/>
                <w:spacing w:val="3"/>
              </w:rPr>
              <w:t>f</w:t>
            </w:r>
            <w:r>
              <w:rPr>
                <w:rFonts w:cs="Times New Roman"/>
                <w:b/>
                <w:bCs/>
              </w:rPr>
              <w:t>or use.</w:t>
            </w:r>
          </w:p>
          <w:p w:rsidR="00D24137" w:rsidRPr="00D24137" w:rsidRDefault="00D24137" w:rsidP="00CF58AD">
            <w:pPr>
              <w:bidi w:val="0"/>
              <w:spacing w:line="249" w:lineRule="exact"/>
              <w:ind w:left="119" w:right="-20"/>
              <w:jc w:val="both"/>
              <w:rPr>
                <w:rFonts w:cs="Times New Roman"/>
                <w:spacing w:val="-1"/>
                <w:position w:val="-1"/>
                <w:u w:color="000000"/>
              </w:rPr>
            </w:pPr>
            <w:r w:rsidRPr="00D24137">
              <w:rPr>
                <w:rFonts w:cs="Times New Roman"/>
                <w:spacing w:val="-1"/>
                <w:position w:val="-1"/>
                <w:u w:color="000000"/>
              </w:rPr>
              <w:t>…</w:t>
            </w:r>
          </w:p>
          <w:p w:rsidR="00D24137" w:rsidRDefault="00D24137" w:rsidP="00CF58AD">
            <w:pPr>
              <w:bidi w:val="0"/>
              <w:spacing w:line="249" w:lineRule="exact"/>
              <w:ind w:left="119" w:right="-20"/>
              <w:jc w:val="both"/>
              <w:rPr>
                <w:rFonts w:cs="Times New Roman"/>
              </w:rPr>
            </w:pPr>
            <w:r>
              <w:rPr>
                <w:rFonts w:cs="Times New Roman"/>
                <w:spacing w:val="-1"/>
                <w:position w:val="-1"/>
                <w:u w:val="single" w:color="000000"/>
              </w:rPr>
              <w:t>C</w:t>
            </w:r>
            <w:r>
              <w:rPr>
                <w:rFonts w:cs="Times New Roman"/>
                <w:position w:val="-1"/>
                <w:u w:val="single" w:color="000000"/>
              </w:rPr>
              <w:t>a</w:t>
            </w:r>
            <w:r>
              <w:rPr>
                <w:rFonts w:cs="Times New Roman"/>
                <w:spacing w:val="1"/>
                <w:position w:val="-1"/>
                <w:u w:val="single" w:color="000000"/>
              </w:rPr>
              <w:t>r</w:t>
            </w:r>
            <w:r>
              <w:rPr>
                <w:rFonts w:cs="Times New Roman"/>
                <w:position w:val="-1"/>
                <w:u w:val="single" w:color="000000"/>
              </w:rPr>
              <w:t>d</w:t>
            </w:r>
            <w:r>
              <w:rPr>
                <w:rFonts w:cs="Times New Roman"/>
                <w:spacing w:val="1"/>
                <w:position w:val="-1"/>
                <w:u w:val="single" w:color="000000"/>
              </w:rPr>
              <w:t>i</w:t>
            </w:r>
            <w:r>
              <w:rPr>
                <w:rFonts w:cs="Times New Roman"/>
                <w:position w:val="-1"/>
                <w:u w:val="single" w:color="000000"/>
              </w:rPr>
              <w:t>o</w:t>
            </w:r>
            <w:r>
              <w:rPr>
                <w:rFonts w:cs="Times New Roman"/>
                <w:spacing w:val="-2"/>
                <w:position w:val="-1"/>
                <w:u w:val="single" w:color="000000"/>
              </w:rPr>
              <w:t>v</w:t>
            </w:r>
            <w:r>
              <w:rPr>
                <w:rFonts w:cs="Times New Roman"/>
                <w:position w:val="-1"/>
                <w:u w:val="single" w:color="000000"/>
              </w:rPr>
              <w:t>a</w:t>
            </w:r>
            <w:r>
              <w:rPr>
                <w:rFonts w:cs="Times New Roman"/>
                <w:spacing w:val="1"/>
                <w:position w:val="-1"/>
                <w:u w:val="single" w:color="000000"/>
              </w:rPr>
              <w:t>s</w:t>
            </w:r>
            <w:r>
              <w:rPr>
                <w:rFonts w:cs="Times New Roman"/>
                <w:position w:val="-1"/>
                <w:u w:val="single" w:color="000000"/>
              </w:rPr>
              <w:t>cu</w:t>
            </w:r>
            <w:r>
              <w:rPr>
                <w:rFonts w:cs="Times New Roman"/>
                <w:spacing w:val="1"/>
                <w:position w:val="-1"/>
                <w:u w:val="single" w:color="000000"/>
              </w:rPr>
              <w:t>l</w:t>
            </w:r>
            <w:r>
              <w:rPr>
                <w:rFonts w:cs="Times New Roman"/>
                <w:position w:val="-1"/>
                <w:u w:val="single" w:color="000000"/>
              </w:rPr>
              <w:t>ar</w:t>
            </w:r>
            <w:r>
              <w:rPr>
                <w:rFonts w:cs="Times New Roman"/>
                <w:spacing w:val="1"/>
                <w:position w:val="-1"/>
                <w:u w:val="single" w:color="000000"/>
              </w:rPr>
              <w:t xml:space="preserve"> r</w:t>
            </w:r>
            <w:r>
              <w:rPr>
                <w:rFonts w:cs="Times New Roman"/>
                <w:position w:val="-1"/>
                <w:u w:val="single" w:color="000000"/>
              </w:rPr>
              <w:t>e</w:t>
            </w:r>
            <w:r>
              <w:rPr>
                <w:rFonts w:cs="Times New Roman"/>
                <w:spacing w:val="1"/>
                <w:position w:val="-1"/>
                <w:u w:val="single" w:color="000000"/>
              </w:rPr>
              <w:t>l</w:t>
            </w:r>
            <w:r>
              <w:rPr>
                <w:rFonts w:cs="Times New Roman"/>
                <w:position w:val="-1"/>
                <w:u w:val="single" w:color="000000"/>
              </w:rPr>
              <w:t>a</w:t>
            </w:r>
            <w:r>
              <w:rPr>
                <w:rFonts w:cs="Times New Roman"/>
                <w:spacing w:val="1"/>
                <w:position w:val="-1"/>
                <w:u w:val="single" w:color="000000"/>
              </w:rPr>
              <w:t>t</w:t>
            </w:r>
            <w:r>
              <w:rPr>
                <w:rFonts w:cs="Times New Roman"/>
                <w:position w:val="-1"/>
                <w:u w:val="single" w:color="000000"/>
              </w:rPr>
              <w:t>ed e</w:t>
            </w:r>
            <w:r>
              <w:rPr>
                <w:rFonts w:cs="Times New Roman"/>
                <w:spacing w:val="-2"/>
                <w:position w:val="-1"/>
                <w:u w:val="single" w:color="000000"/>
              </w:rPr>
              <w:t>v</w:t>
            </w:r>
            <w:r>
              <w:rPr>
                <w:rFonts w:cs="Times New Roman"/>
                <w:position w:val="-1"/>
                <w:u w:val="single" w:color="000000"/>
              </w:rPr>
              <w:t>en</w:t>
            </w:r>
            <w:r>
              <w:rPr>
                <w:rFonts w:cs="Times New Roman"/>
                <w:spacing w:val="1"/>
                <w:position w:val="-1"/>
                <w:u w:val="single" w:color="000000"/>
              </w:rPr>
              <w:t>t</w:t>
            </w:r>
            <w:r>
              <w:rPr>
                <w:rFonts w:cs="Times New Roman"/>
                <w:position w:val="-1"/>
                <w:u w:val="single" w:color="000000"/>
              </w:rPr>
              <w:t>s</w:t>
            </w:r>
          </w:p>
          <w:p w:rsidR="00D24137" w:rsidRDefault="00D24137" w:rsidP="00CF58AD">
            <w:pPr>
              <w:bidi w:val="0"/>
              <w:spacing w:line="245" w:lineRule="auto"/>
              <w:ind w:left="119" w:right="28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  <w:p w:rsidR="00D24137" w:rsidRDefault="00D24137" w:rsidP="00CF58AD">
            <w:pPr>
              <w:bidi w:val="0"/>
              <w:spacing w:line="245" w:lineRule="auto"/>
              <w:ind w:left="119" w:right="28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Mon</w:t>
            </w:r>
            <w:r>
              <w:rPr>
                <w:rFonts w:cs="Times New Roman"/>
                <w:spacing w:val="1"/>
              </w:rPr>
              <w:t>it</w:t>
            </w:r>
            <w:r>
              <w:rPr>
                <w:rFonts w:cs="Times New Roman"/>
              </w:rPr>
              <w:t>o</w:t>
            </w:r>
            <w:r>
              <w:rPr>
                <w:rFonts w:cs="Times New Roman"/>
                <w:spacing w:val="1"/>
              </w:rPr>
              <w:t>ri</w:t>
            </w:r>
            <w:r>
              <w:rPr>
                <w:rFonts w:cs="Times New Roman"/>
              </w:rPr>
              <w:t>ng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  <w:spacing w:val="1"/>
              </w:rPr>
              <w:t>f</w:t>
            </w:r>
            <w:r>
              <w:rPr>
                <w:rFonts w:cs="Times New Roman"/>
              </w:rPr>
              <w:t>or</w:t>
            </w: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cs="Times New Roman"/>
              </w:rPr>
              <w:t>an e</w:t>
            </w:r>
            <w:r>
              <w:rPr>
                <w:rFonts w:cs="Times New Roman"/>
                <w:spacing w:val="1"/>
              </w:rPr>
              <w:t>ff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  <w:spacing w:val="1"/>
              </w:rPr>
              <w:t>c</w:t>
            </w:r>
            <w:r>
              <w:rPr>
                <w:rFonts w:cs="Times New Roman"/>
              </w:rPr>
              <w:t>t</w:t>
            </w: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cs="Times New Roman"/>
              </w:rPr>
              <w:t xml:space="preserve">on </w:t>
            </w:r>
            <w:r>
              <w:rPr>
                <w:rFonts w:cs="Times New Roman"/>
                <w:spacing w:val="1"/>
              </w:rPr>
              <w:t>t</w:t>
            </w:r>
            <w:r>
              <w:rPr>
                <w:rFonts w:cs="Times New Roman"/>
              </w:rPr>
              <w:t xml:space="preserve">he </w:t>
            </w:r>
            <w:proofErr w:type="spellStart"/>
            <w:r>
              <w:rPr>
                <w:rFonts w:cs="Times New Roman"/>
              </w:rPr>
              <w:t>Q</w:t>
            </w:r>
            <w:r>
              <w:rPr>
                <w:rFonts w:cs="Times New Roman"/>
                <w:spacing w:val="1"/>
              </w:rPr>
              <w:t>T</w:t>
            </w:r>
            <w:r>
              <w:rPr>
                <w:rFonts w:cs="Times New Roman"/>
              </w:rPr>
              <w:t>c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pacing w:val="1"/>
              </w:rPr>
              <w:t>i</w:t>
            </w:r>
            <w:r>
              <w:rPr>
                <w:rFonts w:cs="Times New Roman"/>
              </w:rPr>
              <w:t>n</w:t>
            </w:r>
            <w:r>
              <w:rPr>
                <w:rFonts w:cs="Times New Roman"/>
                <w:spacing w:val="1"/>
              </w:rPr>
              <w:t>t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  <w:spacing w:val="1"/>
              </w:rPr>
              <w:t>r</w:t>
            </w:r>
            <w:r>
              <w:rPr>
                <w:rFonts w:cs="Times New Roman"/>
                <w:spacing w:val="-2"/>
              </w:rPr>
              <w:t>v</w:t>
            </w:r>
            <w:r>
              <w:rPr>
                <w:rFonts w:cs="Times New Roman"/>
              </w:rPr>
              <w:t>al</w:t>
            </w:r>
            <w:r>
              <w:rPr>
                <w:rFonts w:cs="Times New Roman"/>
                <w:spacing w:val="1"/>
              </w:rPr>
              <w:t xml:space="preserve"> i</w:t>
            </w:r>
            <w:r>
              <w:rPr>
                <w:rFonts w:cs="Times New Roman"/>
              </w:rPr>
              <w:t xml:space="preserve">s </w:t>
            </w:r>
            <w:r>
              <w:rPr>
                <w:rFonts w:cs="Times New Roman"/>
                <w:spacing w:val="1"/>
              </w:rPr>
              <w:t>a</w:t>
            </w:r>
            <w:r>
              <w:rPr>
                <w:rFonts w:cs="Times New Roman"/>
              </w:rPr>
              <w:t>d</w:t>
            </w:r>
            <w:r>
              <w:rPr>
                <w:rFonts w:cs="Times New Roman"/>
                <w:spacing w:val="-2"/>
              </w:rPr>
              <w:t>v</w:t>
            </w:r>
            <w:r>
              <w:rPr>
                <w:rFonts w:cs="Times New Roman"/>
                <w:spacing w:val="1"/>
              </w:rPr>
              <w:t>i</w:t>
            </w:r>
            <w:r>
              <w:rPr>
                <w:rFonts w:cs="Times New Roman"/>
              </w:rPr>
              <w:t>s</w:t>
            </w:r>
            <w:r>
              <w:rPr>
                <w:rFonts w:cs="Times New Roman"/>
                <w:spacing w:val="1"/>
              </w:rPr>
              <w:t>a</w:t>
            </w:r>
            <w:r>
              <w:rPr>
                <w:rFonts w:cs="Times New Roman"/>
              </w:rPr>
              <w:t>b</w:t>
            </w:r>
            <w:r>
              <w:rPr>
                <w:rFonts w:cs="Times New Roman"/>
                <w:spacing w:val="1"/>
              </w:rPr>
              <w:t>l</w:t>
            </w:r>
            <w:r>
              <w:rPr>
                <w:rFonts w:cs="Times New Roman"/>
              </w:rPr>
              <w:t>e and E</w:t>
            </w:r>
            <w:r>
              <w:rPr>
                <w:rFonts w:cs="Times New Roman"/>
                <w:spacing w:val="-1"/>
              </w:rPr>
              <w:t>C</w:t>
            </w:r>
            <w:r>
              <w:rPr>
                <w:rFonts w:cs="Times New Roman"/>
              </w:rPr>
              <w:t>G</w:t>
            </w: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cs="Times New Roman"/>
              </w:rPr>
              <w:t>shou</w:t>
            </w:r>
            <w:r>
              <w:rPr>
                <w:rFonts w:cs="Times New Roman"/>
                <w:spacing w:val="1"/>
              </w:rPr>
              <w:t>l</w:t>
            </w:r>
            <w:r>
              <w:rPr>
                <w:rFonts w:cs="Times New Roman"/>
              </w:rPr>
              <w:t>d be pe</w:t>
            </w:r>
            <w:r>
              <w:rPr>
                <w:rFonts w:cs="Times New Roman"/>
                <w:spacing w:val="1"/>
              </w:rPr>
              <w:t>rf</w:t>
            </w:r>
            <w:r>
              <w:rPr>
                <w:rFonts w:cs="Times New Roman"/>
              </w:rPr>
              <w:t>o</w:t>
            </w:r>
            <w:r>
              <w:rPr>
                <w:rFonts w:cs="Times New Roman"/>
                <w:spacing w:val="1"/>
              </w:rPr>
              <w:t>r</w:t>
            </w:r>
            <w:r>
              <w:rPr>
                <w:rFonts w:cs="Times New Roman"/>
                <w:spacing w:val="-4"/>
              </w:rPr>
              <w:t>m</w:t>
            </w:r>
            <w:r>
              <w:rPr>
                <w:rFonts w:cs="Times New Roman"/>
              </w:rPr>
              <w:t>ed p</w:t>
            </w:r>
            <w:r>
              <w:rPr>
                <w:rFonts w:cs="Times New Roman"/>
                <w:spacing w:val="1"/>
              </w:rPr>
              <w:t>r</w:t>
            </w:r>
            <w:r>
              <w:rPr>
                <w:rFonts w:cs="Times New Roman"/>
                <w:spacing w:val="8"/>
              </w:rPr>
              <w:t>i</w:t>
            </w:r>
            <w:r>
              <w:rPr>
                <w:rFonts w:cs="Times New Roman"/>
              </w:rPr>
              <w:t>or</w:t>
            </w:r>
            <w:r>
              <w:rPr>
                <w:rFonts w:cs="Times New Roman"/>
                <w:spacing w:val="1"/>
              </w:rPr>
              <w:t xml:space="preserve"> t</w:t>
            </w:r>
            <w:r>
              <w:rPr>
                <w:rFonts w:cs="Times New Roman"/>
              </w:rPr>
              <w:t xml:space="preserve">o </w:t>
            </w:r>
            <w:r>
              <w:rPr>
                <w:rFonts w:cs="Times New Roman"/>
                <w:spacing w:val="1"/>
              </w:rPr>
              <w:t>t</w:t>
            </w:r>
            <w:r>
              <w:rPr>
                <w:rFonts w:cs="Times New Roman"/>
              </w:rPr>
              <w:t>he s</w:t>
            </w:r>
            <w:r>
              <w:rPr>
                <w:rFonts w:cs="Times New Roman"/>
                <w:spacing w:val="1"/>
              </w:rPr>
              <w:t>t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  <w:spacing w:val="1"/>
              </w:rPr>
              <w:t>r</w:t>
            </w:r>
            <w:r>
              <w:rPr>
                <w:rFonts w:cs="Times New Roman"/>
              </w:rPr>
              <w:t>t</w:t>
            </w: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cs="Times New Roman"/>
              </w:rPr>
              <w:t>of</w:t>
            </w: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cs="Times New Roman"/>
              </w:rPr>
              <w:t>Si</w:t>
            </w:r>
            <w:r>
              <w:rPr>
                <w:rFonts w:cs="Times New Roman"/>
                <w:spacing w:val="-2"/>
              </w:rPr>
              <w:t>g</w:t>
            </w:r>
            <w:r>
              <w:rPr>
                <w:rFonts w:cs="Times New Roman"/>
              </w:rPr>
              <w:t>n</w:t>
            </w:r>
            <w:r>
              <w:rPr>
                <w:rFonts w:cs="Times New Roman"/>
                <w:spacing w:val="1"/>
              </w:rPr>
              <w:t>if</w:t>
            </w:r>
            <w:r>
              <w:rPr>
                <w:rFonts w:cs="Times New Roman"/>
              </w:rPr>
              <w:t>or</w:t>
            </w:r>
            <w:r>
              <w:rPr>
                <w:rFonts w:cs="Times New Roman"/>
                <w:spacing w:val="1"/>
              </w:rPr>
              <w:t xml:space="preserve"> t</w:t>
            </w:r>
            <w:r>
              <w:rPr>
                <w:rFonts w:cs="Times New Roman"/>
              </w:rPr>
              <w:t>he</w:t>
            </w:r>
            <w:r>
              <w:rPr>
                <w:rFonts w:cs="Times New Roman"/>
                <w:spacing w:val="1"/>
              </w:rPr>
              <w:t>r</w:t>
            </w:r>
            <w:r>
              <w:rPr>
                <w:rFonts w:cs="Times New Roman"/>
              </w:rPr>
              <w:t>ap</w:t>
            </w:r>
            <w:r>
              <w:rPr>
                <w:rFonts w:cs="Times New Roman"/>
                <w:spacing w:val="-2"/>
              </w:rPr>
              <w:t>y</w:t>
            </w:r>
            <w:r>
              <w:rPr>
                <w:rFonts w:cs="Times New Roman"/>
              </w:rPr>
              <w:t>, one week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  <w:spacing w:val="1"/>
              </w:rPr>
              <w:t>ft</w:t>
            </w:r>
            <w:r>
              <w:rPr>
                <w:rFonts w:cs="Times New Roman"/>
              </w:rPr>
              <w:t>er</w:t>
            </w:r>
            <w:r>
              <w:rPr>
                <w:rFonts w:cs="Times New Roman"/>
                <w:spacing w:val="1"/>
              </w:rPr>
              <w:t xml:space="preserve"> t</w:t>
            </w:r>
            <w:r>
              <w:rPr>
                <w:rFonts w:cs="Times New Roman"/>
              </w:rPr>
              <w:t>he be</w:t>
            </w:r>
            <w:r>
              <w:rPr>
                <w:rFonts w:cs="Times New Roman"/>
                <w:spacing w:val="-2"/>
              </w:rPr>
              <w:t>g</w:t>
            </w:r>
            <w:r>
              <w:rPr>
                <w:rFonts w:cs="Times New Roman"/>
                <w:spacing w:val="1"/>
              </w:rPr>
              <w:t>i</w:t>
            </w:r>
            <w:r>
              <w:rPr>
                <w:rFonts w:cs="Times New Roman"/>
              </w:rPr>
              <w:t>nn</w:t>
            </w:r>
            <w:r>
              <w:rPr>
                <w:rFonts w:cs="Times New Roman"/>
                <w:spacing w:val="1"/>
              </w:rPr>
              <w:t>i</w:t>
            </w:r>
            <w:r>
              <w:rPr>
                <w:rFonts w:cs="Times New Roman"/>
              </w:rPr>
              <w:t>ng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</w:rPr>
              <w:t>of</w:t>
            </w:r>
            <w:r>
              <w:rPr>
                <w:rFonts w:cs="Times New Roman"/>
                <w:spacing w:val="1"/>
              </w:rPr>
              <w:t xml:space="preserve"> t</w:t>
            </w:r>
            <w:r>
              <w:rPr>
                <w:rFonts w:cs="Times New Roman"/>
              </w:rPr>
              <w:t xml:space="preserve">he </w:t>
            </w:r>
            <w:r>
              <w:rPr>
                <w:rFonts w:cs="Times New Roman"/>
                <w:spacing w:val="1"/>
              </w:rPr>
              <w:t>tr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  <w:spacing w:val="1"/>
              </w:rPr>
              <w:t>at</w:t>
            </w:r>
            <w:r>
              <w:rPr>
                <w:rFonts w:cs="Times New Roman"/>
                <w:spacing w:val="-4"/>
              </w:rPr>
              <w:t>m</w:t>
            </w:r>
            <w:r>
              <w:rPr>
                <w:rFonts w:cs="Times New Roman"/>
              </w:rPr>
              <w:t>ent</w:t>
            </w: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cs="Times New Roman"/>
              </w:rPr>
              <w:t xml:space="preserve">and as </w:t>
            </w:r>
            <w:r>
              <w:rPr>
                <w:rFonts w:cs="Times New Roman"/>
                <w:spacing w:val="1"/>
              </w:rPr>
              <w:t>cli</w:t>
            </w:r>
            <w:r>
              <w:rPr>
                <w:rFonts w:cs="Times New Roman"/>
              </w:rPr>
              <w:t>n</w:t>
            </w:r>
            <w:r>
              <w:rPr>
                <w:rFonts w:cs="Times New Roman"/>
                <w:spacing w:val="1"/>
              </w:rPr>
              <w:t>i</w:t>
            </w:r>
            <w:r>
              <w:rPr>
                <w:rFonts w:cs="Times New Roman"/>
              </w:rPr>
              <w:t>c</w:t>
            </w:r>
            <w:r>
              <w:rPr>
                <w:rFonts w:cs="Times New Roman"/>
                <w:spacing w:val="1"/>
              </w:rPr>
              <w:t>all</w:t>
            </w:r>
            <w:r>
              <w:rPr>
                <w:rFonts w:cs="Times New Roman"/>
              </w:rPr>
              <w:t>y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  <w:spacing w:val="1"/>
              </w:rPr>
              <w:t>i</w:t>
            </w:r>
            <w:r>
              <w:rPr>
                <w:rFonts w:cs="Times New Roman"/>
              </w:rPr>
              <w:t>nd</w:t>
            </w:r>
            <w:r>
              <w:rPr>
                <w:rFonts w:cs="Times New Roman"/>
                <w:spacing w:val="1"/>
              </w:rPr>
              <w:t>i</w:t>
            </w:r>
            <w:r>
              <w:rPr>
                <w:rFonts w:cs="Times New Roman"/>
              </w:rPr>
              <w:t>c</w:t>
            </w:r>
            <w:r>
              <w:rPr>
                <w:rFonts w:cs="Times New Roman"/>
                <w:spacing w:val="1"/>
              </w:rPr>
              <w:t>at</w:t>
            </w:r>
            <w:r>
              <w:rPr>
                <w:rFonts w:cs="Times New Roman"/>
              </w:rPr>
              <w:t xml:space="preserve">ed </w:t>
            </w:r>
            <w:r>
              <w:rPr>
                <w:rFonts w:cs="Times New Roman"/>
                <w:spacing w:val="1"/>
              </w:rPr>
              <w:t>t</w:t>
            </w:r>
            <w:r>
              <w:rPr>
                <w:rFonts w:cs="Times New Roman"/>
              </w:rPr>
              <w:t>he</w:t>
            </w:r>
            <w:r>
              <w:rPr>
                <w:rFonts w:cs="Times New Roman"/>
                <w:spacing w:val="1"/>
              </w:rPr>
              <w:t>r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  <w:spacing w:val="1"/>
              </w:rPr>
              <w:t>aft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  <w:spacing w:val="1"/>
              </w:rPr>
              <w:t>r</w:t>
            </w:r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  <w:spacing w:val="-1"/>
              </w:rPr>
              <w:t>H</w:t>
            </w:r>
            <w:r>
              <w:rPr>
                <w:rFonts w:cs="Times New Roman"/>
                <w:spacing w:val="-2"/>
              </w:rPr>
              <w:t>y</w:t>
            </w:r>
            <w:r>
              <w:rPr>
                <w:rFonts w:cs="Times New Roman"/>
              </w:rPr>
              <w:t>po</w:t>
            </w:r>
            <w:r>
              <w:rPr>
                <w:rFonts w:cs="Times New Roman"/>
                <w:spacing w:val="-2"/>
              </w:rPr>
              <w:t>k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  <w:spacing w:val="1"/>
              </w:rPr>
              <w:t>l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  <w:spacing w:val="1"/>
              </w:rPr>
              <w:t>e</w:t>
            </w:r>
            <w:r>
              <w:rPr>
                <w:rFonts w:cs="Times New Roman"/>
                <w:spacing w:val="-4"/>
              </w:rPr>
              <w:t>m</w:t>
            </w:r>
            <w:r>
              <w:rPr>
                <w:rFonts w:cs="Times New Roman"/>
                <w:spacing w:val="1"/>
              </w:rPr>
              <w:t>i</w:t>
            </w:r>
            <w:r>
              <w:rPr>
                <w:rFonts w:cs="Times New Roman"/>
              </w:rPr>
              <w:t>a</w:t>
            </w:r>
            <w:proofErr w:type="spellEnd"/>
            <w:r>
              <w:rPr>
                <w:rFonts w:cs="Times New Roman"/>
              </w:rPr>
              <w:t xml:space="preserve"> and</w:t>
            </w:r>
            <w:r>
              <w:rPr>
                <w:rFonts w:cs="Times New Roman"/>
                <w:spacing w:val="1"/>
              </w:rPr>
              <w:t>/</w:t>
            </w:r>
            <w:r>
              <w:rPr>
                <w:rFonts w:cs="Times New Roman"/>
              </w:rPr>
              <w:t>or</w:t>
            </w: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cs="Times New Roman"/>
              </w:rPr>
              <w:t>h</w:t>
            </w:r>
            <w:r>
              <w:rPr>
                <w:rFonts w:cs="Times New Roman"/>
                <w:spacing w:val="-2"/>
              </w:rPr>
              <w:t>y</w:t>
            </w:r>
            <w:r>
              <w:rPr>
                <w:rFonts w:cs="Times New Roman"/>
              </w:rPr>
              <w:t>po</w:t>
            </w:r>
            <w:r>
              <w:rPr>
                <w:rFonts w:cs="Times New Roman"/>
                <w:spacing w:val="-4"/>
              </w:rPr>
              <w:t>m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  <w:spacing w:val="-2"/>
              </w:rPr>
              <w:t>g</w:t>
            </w:r>
            <w:r>
              <w:rPr>
                <w:rFonts w:cs="Times New Roman"/>
              </w:rPr>
              <w:t>ne</w:t>
            </w:r>
            <w:r>
              <w:rPr>
                <w:rFonts w:cs="Times New Roman"/>
                <w:spacing w:val="1"/>
              </w:rPr>
              <w:t>s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  <w:spacing w:val="1"/>
              </w:rPr>
              <w:t>e</w:t>
            </w:r>
            <w:r>
              <w:rPr>
                <w:rFonts w:cs="Times New Roman"/>
                <w:spacing w:val="-4"/>
              </w:rPr>
              <w:t>m</w:t>
            </w:r>
            <w:r>
              <w:rPr>
                <w:rFonts w:cs="Times New Roman"/>
                <w:spacing w:val="1"/>
              </w:rPr>
              <w:t>i</w:t>
            </w:r>
            <w:r>
              <w:rPr>
                <w:rFonts w:cs="Times New Roman"/>
              </w:rPr>
              <w:t xml:space="preserve">a </w:t>
            </w:r>
            <w:r>
              <w:rPr>
                <w:rFonts w:cs="Times New Roman"/>
                <w:spacing w:val="-3"/>
              </w:rPr>
              <w:t>m</w:t>
            </w:r>
            <w:r>
              <w:rPr>
                <w:rFonts w:cs="Times New Roman"/>
              </w:rPr>
              <w:t>ust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cs="Times New Roman"/>
              </w:rPr>
              <w:t>be co</w:t>
            </w:r>
            <w:r>
              <w:rPr>
                <w:rFonts w:cs="Times New Roman"/>
                <w:spacing w:val="1"/>
              </w:rPr>
              <w:t>rr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  <w:spacing w:val="1"/>
              </w:rPr>
              <w:t>ct</w:t>
            </w:r>
            <w:r>
              <w:rPr>
                <w:rFonts w:cs="Times New Roman"/>
              </w:rPr>
              <w:t>ed p</w:t>
            </w:r>
            <w:r>
              <w:rPr>
                <w:rFonts w:cs="Times New Roman"/>
                <w:spacing w:val="1"/>
              </w:rPr>
              <w:t>ri</w:t>
            </w:r>
            <w:r>
              <w:rPr>
                <w:rFonts w:cs="Times New Roman"/>
              </w:rPr>
              <w:t>or</w:t>
            </w:r>
            <w:r>
              <w:rPr>
                <w:rFonts w:cs="Times New Roman"/>
                <w:spacing w:val="1"/>
              </w:rPr>
              <w:t xml:space="preserve"> t</w:t>
            </w:r>
            <w:r>
              <w:rPr>
                <w:rFonts w:cs="Times New Roman"/>
              </w:rPr>
              <w:t>o ad</w:t>
            </w:r>
            <w:r>
              <w:rPr>
                <w:rFonts w:cs="Times New Roman"/>
                <w:spacing w:val="-3"/>
              </w:rPr>
              <w:t>m</w:t>
            </w:r>
            <w:r>
              <w:rPr>
                <w:rFonts w:cs="Times New Roman"/>
                <w:spacing w:val="1"/>
              </w:rPr>
              <w:t>i</w:t>
            </w:r>
            <w:r>
              <w:rPr>
                <w:rFonts w:cs="Times New Roman"/>
              </w:rPr>
              <w:t>n</w:t>
            </w:r>
            <w:r>
              <w:rPr>
                <w:rFonts w:cs="Times New Roman"/>
                <w:spacing w:val="1"/>
              </w:rPr>
              <w:t>i</w:t>
            </w:r>
            <w:r>
              <w:rPr>
                <w:rFonts w:cs="Times New Roman"/>
              </w:rPr>
              <w:t>s</w:t>
            </w:r>
            <w:r>
              <w:rPr>
                <w:rFonts w:cs="Times New Roman"/>
                <w:spacing w:val="1"/>
              </w:rPr>
              <w:t>tr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  <w:spacing w:val="1"/>
              </w:rPr>
              <w:t>ti</w:t>
            </w:r>
            <w:r>
              <w:rPr>
                <w:rFonts w:cs="Times New Roman"/>
              </w:rPr>
              <w:t>on of Si</w:t>
            </w:r>
            <w:r>
              <w:rPr>
                <w:rFonts w:cs="Times New Roman"/>
                <w:spacing w:val="-2"/>
              </w:rPr>
              <w:t>g</w:t>
            </w:r>
            <w:r>
              <w:rPr>
                <w:rFonts w:cs="Times New Roman"/>
              </w:rPr>
              <w:t>n</w:t>
            </w:r>
            <w:r>
              <w:rPr>
                <w:rFonts w:cs="Times New Roman"/>
                <w:spacing w:val="1"/>
              </w:rPr>
              <w:t>if</w:t>
            </w:r>
            <w:r>
              <w:rPr>
                <w:rFonts w:cs="Times New Roman"/>
              </w:rPr>
              <w:t>or</w:t>
            </w: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cs="Times New Roman"/>
              </w:rPr>
              <w:t xml:space="preserve">and </w:t>
            </w:r>
            <w:r>
              <w:rPr>
                <w:rFonts w:cs="Times New Roman"/>
                <w:spacing w:val="1"/>
              </w:rPr>
              <w:t>s</w:t>
            </w:r>
            <w:r>
              <w:rPr>
                <w:rFonts w:cs="Times New Roman"/>
              </w:rPr>
              <w:t>hou</w:t>
            </w:r>
            <w:r>
              <w:rPr>
                <w:rFonts w:cs="Times New Roman"/>
                <w:spacing w:val="1"/>
              </w:rPr>
              <w:t>l</w:t>
            </w:r>
            <w:r>
              <w:rPr>
                <w:rFonts w:cs="Times New Roman"/>
              </w:rPr>
              <w:t xml:space="preserve">d be </w:t>
            </w:r>
            <w:r>
              <w:rPr>
                <w:rFonts w:cs="Times New Roman"/>
                <w:spacing w:val="-3"/>
              </w:rPr>
              <w:t>m</w:t>
            </w:r>
            <w:r>
              <w:rPr>
                <w:rFonts w:cs="Times New Roman"/>
              </w:rPr>
              <w:t>on</w:t>
            </w:r>
            <w:r>
              <w:rPr>
                <w:rFonts w:cs="Times New Roman"/>
                <w:spacing w:val="1"/>
              </w:rPr>
              <w:t>it</w:t>
            </w:r>
            <w:r>
              <w:rPr>
                <w:rFonts w:cs="Times New Roman"/>
              </w:rPr>
              <w:t>o</w:t>
            </w:r>
            <w:r>
              <w:rPr>
                <w:rFonts w:cs="Times New Roman"/>
                <w:spacing w:val="1"/>
              </w:rPr>
              <w:t>r</w:t>
            </w:r>
            <w:r>
              <w:rPr>
                <w:rFonts w:cs="Times New Roman"/>
              </w:rPr>
              <w:t>ed pe</w:t>
            </w:r>
            <w:r>
              <w:rPr>
                <w:rFonts w:cs="Times New Roman"/>
                <w:spacing w:val="1"/>
              </w:rPr>
              <w:t>ri</w:t>
            </w:r>
            <w:r>
              <w:rPr>
                <w:rFonts w:cs="Times New Roman"/>
              </w:rPr>
              <w:t>od</w:t>
            </w:r>
            <w:r>
              <w:rPr>
                <w:rFonts w:cs="Times New Roman"/>
                <w:spacing w:val="1"/>
              </w:rPr>
              <w:t>i</w:t>
            </w:r>
            <w:r>
              <w:rPr>
                <w:rFonts w:cs="Times New Roman"/>
              </w:rPr>
              <w:t>c</w:t>
            </w:r>
            <w:r>
              <w:rPr>
                <w:rFonts w:cs="Times New Roman"/>
                <w:spacing w:val="1"/>
              </w:rPr>
              <w:t>all</w:t>
            </w:r>
            <w:r>
              <w:rPr>
                <w:rFonts w:cs="Times New Roman"/>
              </w:rPr>
              <w:t>y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</w:rPr>
              <w:t>du</w:t>
            </w:r>
            <w:r>
              <w:rPr>
                <w:rFonts w:cs="Times New Roman"/>
                <w:spacing w:val="1"/>
              </w:rPr>
              <w:t>ri</w:t>
            </w:r>
            <w:r>
              <w:rPr>
                <w:rFonts w:cs="Times New Roman"/>
              </w:rPr>
              <w:t>ng</w:t>
            </w:r>
            <w:r>
              <w:rPr>
                <w:rFonts w:cs="Times New Roman"/>
                <w:spacing w:val="1"/>
              </w:rPr>
              <w:t xml:space="preserve"> t</w:t>
            </w:r>
            <w:r>
              <w:rPr>
                <w:rFonts w:cs="Times New Roman"/>
              </w:rPr>
              <w:t>he</w:t>
            </w:r>
            <w:r>
              <w:rPr>
                <w:rFonts w:cs="Times New Roman"/>
                <w:spacing w:val="1"/>
              </w:rPr>
              <w:t>r</w:t>
            </w:r>
            <w:r>
              <w:rPr>
                <w:rFonts w:cs="Times New Roman"/>
              </w:rPr>
              <w:t>ap</w:t>
            </w:r>
            <w:r>
              <w:rPr>
                <w:rFonts w:cs="Times New Roman"/>
                <w:spacing w:val="-2"/>
              </w:rPr>
              <w:t>y</w:t>
            </w:r>
            <w:r>
              <w:rPr>
                <w:rFonts w:cs="Times New Roman"/>
              </w:rPr>
              <w:t>.</w:t>
            </w:r>
          </w:p>
          <w:p w:rsidR="00D24137" w:rsidRPr="00D24137" w:rsidRDefault="00D24137" w:rsidP="00CF58AD">
            <w:pPr>
              <w:bidi w:val="0"/>
              <w:spacing w:line="249" w:lineRule="exact"/>
              <w:ind w:left="119" w:right="-20"/>
              <w:jc w:val="both"/>
              <w:rPr>
                <w:rFonts w:cs="Times New Roman"/>
                <w:spacing w:val="-1"/>
                <w:position w:val="-1"/>
                <w:u w:color="000000"/>
              </w:rPr>
            </w:pPr>
            <w:r w:rsidRPr="00D24137">
              <w:rPr>
                <w:rFonts w:cs="Times New Roman"/>
                <w:spacing w:val="-1"/>
                <w:position w:val="-1"/>
                <w:u w:color="000000"/>
              </w:rPr>
              <w:t>…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37" w:rsidRDefault="00D24137" w:rsidP="00D24137">
            <w:pPr>
              <w:tabs>
                <w:tab w:val="left" w:pos="680"/>
              </w:tabs>
              <w:bidi w:val="0"/>
              <w:ind w:left="119" w:right="-2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4.4</w:t>
            </w:r>
            <w:r>
              <w:rPr>
                <w:rFonts w:cs="Times New Roman"/>
                <w:b/>
                <w:bCs/>
              </w:rPr>
              <w:tab/>
              <w:t>S</w:t>
            </w:r>
            <w:r>
              <w:rPr>
                <w:rFonts w:cs="Times New Roman"/>
                <w:b/>
                <w:bCs/>
                <w:spacing w:val="-1"/>
              </w:rPr>
              <w:t>p</w:t>
            </w:r>
            <w:r>
              <w:rPr>
                <w:rFonts w:cs="Times New Roman"/>
                <w:b/>
                <w:bCs/>
              </w:rPr>
              <w:t>e</w:t>
            </w:r>
            <w:r>
              <w:rPr>
                <w:rFonts w:cs="Times New Roman"/>
                <w:b/>
                <w:bCs/>
                <w:spacing w:val="1"/>
              </w:rPr>
              <w:t>ci</w:t>
            </w:r>
            <w:r>
              <w:rPr>
                <w:rFonts w:cs="Times New Roman"/>
                <w:b/>
                <w:bCs/>
              </w:rPr>
              <w:t>al</w:t>
            </w:r>
            <w:r>
              <w:rPr>
                <w:rFonts w:cs="Times New Roman"/>
                <w:b/>
                <w:bCs/>
                <w:spacing w:val="1"/>
              </w:rPr>
              <w:t xml:space="preserve"> </w:t>
            </w:r>
            <w:r>
              <w:rPr>
                <w:rFonts w:cs="Times New Roman"/>
                <w:b/>
                <w:bCs/>
                <w:spacing w:val="3"/>
              </w:rPr>
              <w:t>w</w:t>
            </w:r>
            <w:r>
              <w:rPr>
                <w:rFonts w:cs="Times New Roman"/>
                <w:b/>
                <w:bCs/>
              </w:rPr>
              <w:t>arn</w:t>
            </w:r>
            <w:r>
              <w:rPr>
                <w:rFonts w:cs="Times New Roman"/>
                <w:b/>
                <w:bCs/>
                <w:spacing w:val="1"/>
              </w:rPr>
              <w:t>i</w:t>
            </w:r>
            <w:r>
              <w:rPr>
                <w:rFonts w:cs="Times New Roman"/>
                <w:b/>
                <w:bCs/>
              </w:rPr>
              <w:t xml:space="preserve">ngs and </w:t>
            </w:r>
            <w:r>
              <w:rPr>
                <w:rFonts w:cs="Times New Roman"/>
                <w:b/>
                <w:bCs/>
                <w:spacing w:val="-1"/>
              </w:rPr>
              <w:t>p</w:t>
            </w:r>
            <w:r>
              <w:rPr>
                <w:rFonts w:cs="Times New Roman"/>
                <w:b/>
                <w:bCs/>
              </w:rPr>
              <w:t>r</w:t>
            </w:r>
            <w:r>
              <w:rPr>
                <w:rFonts w:cs="Times New Roman"/>
                <w:b/>
                <w:bCs/>
                <w:spacing w:val="1"/>
              </w:rPr>
              <w:t>e</w:t>
            </w:r>
            <w:r>
              <w:rPr>
                <w:rFonts w:cs="Times New Roman"/>
                <w:b/>
                <w:bCs/>
              </w:rPr>
              <w:t>cau</w:t>
            </w:r>
            <w:r>
              <w:rPr>
                <w:rFonts w:cs="Times New Roman"/>
                <w:b/>
                <w:bCs/>
                <w:spacing w:val="1"/>
              </w:rPr>
              <w:t>ti</w:t>
            </w:r>
            <w:r>
              <w:rPr>
                <w:rFonts w:cs="Times New Roman"/>
                <w:b/>
                <w:bCs/>
              </w:rPr>
              <w:t xml:space="preserve">ons </w:t>
            </w:r>
            <w:r>
              <w:rPr>
                <w:rFonts w:cs="Times New Roman"/>
                <w:b/>
                <w:bCs/>
                <w:spacing w:val="3"/>
              </w:rPr>
              <w:t>f</w:t>
            </w:r>
            <w:r>
              <w:rPr>
                <w:rFonts w:cs="Times New Roman"/>
                <w:b/>
                <w:bCs/>
              </w:rPr>
              <w:t>or use.</w:t>
            </w:r>
          </w:p>
          <w:p w:rsidR="00D24137" w:rsidRPr="00D24137" w:rsidRDefault="00D24137" w:rsidP="00D24137">
            <w:pPr>
              <w:bidi w:val="0"/>
              <w:spacing w:line="249" w:lineRule="exact"/>
              <w:ind w:left="119" w:right="-20"/>
              <w:jc w:val="both"/>
              <w:rPr>
                <w:rFonts w:cs="Times New Roman"/>
                <w:spacing w:val="-1"/>
                <w:position w:val="-1"/>
                <w:u w:color="000000"/>
              </w:rPr>
            </w:pPr>
            <w:r w:rsidRPr="00D24137">
              <w:rPr>
                <w:rFonts w:cs="Times New Roman"/>
                <w:spacing w:val="-1"/>
                <w:position w:val="-1"/>
                <w:u w:color="000000"/>
              </w:rPr>
              <w:t>…</w:t>
            </w:r>
          </w:p>
          <w:p w:rsidR="00D24137" w:rsidRDefault="00D24137" w:rsidP="00D24137">
            <w:pPr>
              <w:bidi w:val="0"/>
              <w:spacing w:line="249" w:lineRule="exact"/>
              <w:ind w:left="119" w:right="-20"/>
              <w:jc w:val="both"/>
              <w:rPr>
                <w:rFonts w:cs="Times New Roman"/>
              </w:rPr>
            </w:pPr>
            <w:r>
              <w:rPr>
                <w:rFonts w:cs="Times New Roman"/>
                <w:spacing w:val="-1"/>
                <w:position w:val="-1"/>
                <w:u w:val="single" w:color="000000"/>
              </w:rPr>
              <w:t>C</w:t>
            </w:r>
            <w:r>
              <w:rPr>
                <w:rFonts w:cs="Times New Roman"/>
                <w:position w:val="-1"/>
                <w:u w:val="single" w:color="000000"/>
              </w:rPr>
              <w:t>a</w:t>
            </w:r>
            <w:r>
              <w:rPr>
                <w:rFonts w:cs="Times New Roman"/>
                <w:spacing w:val="1"/>
                <w:position w:val="-1"/>
                <w:u w:val="single" w:color="000000"/>
              </w:rPr>
              <w:t>r</w:t>
            </w:r>
            <w:r>
              <w:rPr>
                <w:rFonts w:cs="Times New Roman"/>
                <w:position w:val="-1"/>
                <w:u w:val="single" w:color="000000"/>
              </w:rPr>
              <w:t>d</w:t>
            </w:r>
            <w:r>
              <w:rPr>
                <w:rFonts w:cs="Times New Roman"/>
                <w:spacing w:val="1"/>
                <w:position w:val="-1"/>
                <w:u w:val="single" w:color="000000"/>
              </w:rPr>
              <w:t>i</w:t>
            </w:r>
            <w:r>
              <w:rPr>
                <w:rFonts w:cs="Times New Roman"/>
                <w:position w:val="-1"/>
                <w:u w:val="single" w:color="000000"/>
              </w:rPr>
              <w:t>o</w:t>
            </w:r>
            <w:r>
              <w:rPr>
                <w:rFonts w:cs="Times New Roman"/>
                <w:spacing w:val="-2"/>
                <w:position w:val="-1"/>
                <w:u w:val="single" w:color="000000"/>
              </w:rPr>
              <w:t>v</w:t>
            </w:r>
            <w:r>
              <w:rPr>
                <w:rFonts w:cs="Times New Roman"/>
                <w:position w:val="-1"/>
                <w:u w:val="single" w:color="000000"/>
              </w:rPr>
              <w:t>a</w:t>
            </w:r>
            <w:r>
              <w:rPr>
                <w:rFonts w:cs="Times New Roman"/>
                <w:spacing w:val="1"/>
                <w:position w:val="-1"/>
                <w:u w:val="single" w:color="000000"/>
              </w:rPr>
              <w:t>s</w:t>
            </w:r>
            <w:r>
              <w:rPr>
                <w:rFonts w:cs="Times New Roman"/>
                <w:position w:val="-1"/>
                <w:u w:val="single" w:color="000000"/>
              </w:rPr>
              <w:t>cu</w:t>
            </w:r>
            <w:r>
              <w:rPr>
                <w:rFonts w:cs="Times New Roman"/>
                <w:spacing w:val="1"/>
                <w:position w:val="-1"/>
                <w:u w:val="single" w:color="000000"/>
              </w:rPr>
              <w:t>l</w:t>
            </w:r>
            <w:r>
              <w:rPr>
                <w:rFonts w:cs="Times New Roman"/>
                <w:position w:val="-1"/>
                <w:u w:val="single" w:color="000000"/>
              </w:rPr>
              <w:t>ar</w:t>
            </w:r>
            <w:r>
              <w:rPr>
                <w:rFonts w:cs="Times New Roman"/>
                <w:spacing w:val="1"/>
                <w:position w:val="-1"/>
                <w:u w:val="single" w:color="000000"/>
              </w:rPr>
              <w:t xml:space="preserve"> r</w:t>
            </w:r>
            <w:r>
              <w:rPr>
                <w:rFonts w:cs="Times New Roman"/>
                <w:position w:val="-1"/>
                <w:u w:val="single" w:color="000000"/>
              </w:rPr>
              <w:t>e</w:t>
            </w:r>
            <w:r>
              <w:rPr>
                <w:rFonts w:cs="Times New Roman"/>
                <w:spacing w:val="1"/>
                <w:position w:val="-1"/>
                <w:u w:val="single" w:color="000000"/>
              </w:rPr>
              <w:t>l</w:t>
            </w:r>
            <w:r>
              <w:rPr>
                <w:rFonts w:cs="Times New Roman"/>
                <w:position w:val="-1"/>
                <w:u w:val="single" w:color="000000"/>
              </w:rPr>
              <w:t>a</w:t>
            </w:r>
            <w:r>
              <w:rPr>
                <w:rFonts w:cs="Times New Roman"/>
                <w:spacing w:val="1"/>
                <w:position w:val="-1"/>
                <w:u w:val="single" w:color="000000"/>
              </w:rPr>
              <w:t>t</w:t>
            </w:r>
            <w:r>
              <w:rPr>
                <w:rFonts w:cs="Times New Roman"/>
                <w:position w:val="-1"/>
                <w:u w:val="single" w:color="000000"/>
              </w:rPr>
              <w:t>ed e</w:t>
            </w:r>
            <w:r>
              <w:rPr>
                <w:rFonts w:cs="Times New Roman"/>
                <w:spacing w:val="-2"/>
                <w:position w:val="-1"/>
                <w:u w:val="single" w:color="000000"/>
              </w:rPr>
              <w:t>v</w:t>
            </w:r>
            <w:r>
              <w:rPr>
                <w:rFonts w:cs="Times New Roman"/>
                <w:position w:val="-1"/>
                <w:u w:val="single" w:color="000000"/>
              </w:rPr>
              <w:t>en</w:t>
            </w:r>
            <w:r>
              <w:rPr>
                <w:rFonts w:cs="Times New Roman"/>
                <w:spacing w:val="1"/>
                <w:position w:val="-1"/>
                <w:u w:val="single" w:color="000000"/>
              </w:rPr>
              <w:t>t</w:t>
            </w:r>
            <w:r>
              <w:rPr>
                <w:rFonts w:cs="Times New Roman"/>
                <w:position w:val="-1"/>
                <w:u w:val="single" w:color="000000"/>
              </w:rPr>
              <w:t>s</w:t>
            </w:r>
          </w:p>
          <w:p w:rsidR="00D24137" w:rsidRDefault="00D24137" w:rsidP="00D24137">
            <w:pPr>
              <w:bidi w:val="0"/>
              <w:spacing w:line="245" w:lineRule="auto"/>
              <w:ind w:left="119" w:right="28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  <w:p w:rsidR="00D24137" w:rsidRDefault="00D24137" w:rsidP="00D24137">
            <w:pPr>
              <w:bidi w:val="0"/>
              <w:spacing w:line="245" w:lineRule="auto"/>
              <w:ind w:left="119" w:right="289"/>
              <w:jc w:val="both"/>
              <w:rPr>
                <w:rFonts w:cs="Times New Roman"/>
              </w:rPr>
            </w:pPr>
            <w:del w:id="6" w:author="Rohald, Ayala" w:date="2014-03-06T12:18:00Z">
              <w:r w:rsidDel="000B16AC">
                <w:rPr>
                  <w:rFonts w:cs="Times New Roman"/>
                </w:rPr>
                <w:delText>Mon</w:delText>
              </w:r>
              <w:r w:rsidDel="000B16AC">
                <w:rPr>
                  <w:rFonts w:cs="Times New Roman"/>
                  <w:spacing w:val="1"/>
                </w:rPr>
                <w:delText>it</w:delText>
              </w:r>
              <w:r w:rsidDel="000B16AC">
                <w:rPr>
                  <w:rFonts w:cs="Times New Roman"/>
                </w:rPr>
                <w:delText>o</w:delText>
              </w:r>
              <w:r w:rsidDel="000B16AC">
                <w:rPr>
                  <w:rFonts w:cs="Times New Roman"/>
                  <w:spacing w:val="1"/>
                </w:rPr>
                <w:delText>ri</w:delText>
              </w:r>
              <w:r w:rsidDel="000B16AC">
                <w:rPr>
                  <w:rFonts w:cs="Times New Roman"/>
                </w:rPr>
                <w:delText>ng</w:delText>
              </w:r>
              <w:r w:rsidDel="000B16AC">
                <w:rPr>
                  <w:rFonts w:cs="Times New Roman"/>
                  <w:spacing w:val="-2"/>
                </w:rPr>
                <w:delText xml:space="preserve"> </w:delText>
              </w:r>
              <w:r w:rsidDel="000B16AC">
                <w:rPr>
                  <w:rFonts w:cs="Times New Roman"/>
                  <w:spacing w:val="1"/>
                </w:rPr>
                <w:delText>f</w:delText>
              </w:r>
              <w:r w:rsidDel="000B16AC">
                <w:rPr>
                  <w:rFonts w:cs="Times New Roman"/>
                </w:rPr>
                <w:delText>or</w:delText>
              </w:r>
              <w:r w:rsidDel="000B16AC">
                <w:rPr>
                  <w:rFonts w:cs="Times New Roman"/>
                  <w:spacing w:val="1"/>
                </w:rPr>
                <w:delText xml:space="preserve"> </w:delText>
              </w:r>
              <w:r w:rsidDel="000B16AC">
                <w:rPr>
                  <w:rFonts w:cs="Times New Roman"/>
                </w:rPr>
                <w:delText>an e</w:delText>
              </w:r>
              <w:r w:rsidDel="000B16AC">
                <w:rPr>
                  <w:rFonts w:cs="Times New Roman"/>
                  <w:spacing w:val="1"/>
                </w:rPr>
                <w:delText>ff</w:delText>
              </w:r>
              <w:r w:rsidDel="000B16AC">
                <w:rPr>
                  <w:rFonts w:cs="Times New Roman"/>
                </w:rPr>
                <w:delText>e</w:delText>
              </w:r>
              <w:r w:rsidDel="000B16AC">
                <w:rPr>
                  <w:rFonts w:cs="Times New Roman"/>
                  <w:spacing w:val="1"/>
                </w:rPr>
                <w:delText>c</w:delText>
              </w:r>
              <w:r w:rsidDel="000B16AC">
                <w:rPr>
                  <w:rFonts w:cs="Times New Roman"/>
                </w:rPr>
                <w:delText>t</w:delText>
              </w:r>
              <w:r w:rsidDel="000B16AC">
                <w:rPr>
                  <w:rFonts w:cs="Times New Roman"/>
                  <w:spacing w:val="1"/>
                </w:rPr>
                <w:delText xml:space="preserve"> </w:delText>
              </w:r>
              <w:r w:rsidDel="000B16AC">
                <w:rPr>
                  <w:rFonts w:cs="Times New Roman"/>
                </w:rPr>
                <w:delText xml:space="preserve">on </w:delText>
              </w:r>
              <w:r w:rsidDel="000B16AC">
                <w:rPr>
                  <w:rFonts w:cs="Times New Roman"/>
                  <w:spacing w:val="1"/>
                </w:rPr>
                <w:delText>t</w:delText>
              </w:r>
              <w:r w:rsidDel="000B16AC">
                <w:rPr>
                  <w:rFonts w:cs="Times New Roman"/>
                </w:rPr>
                <w:delText>he Q</w:delText>
              </w:r>
              <w:r w:rsidDel="000B16AC">
                <w:rPr>
                  <w:rFonts w:cs="Times New Roman"/>
                  <w:spacing w:val="1"/>
                </w:rPr>
                <w:delText>T</w:delText>
              </w:r>
              <w:r w:rsidDel="000B16AC">
                <w:rPr>
                  <w:rFonts w:cs="Times New Roman"/>
                </w:rPr>
                <w:delText xml:space="preserve">c </w:delText>
              </w:r>
              <w:r w:rsidDel="000B16AC">
                <w:rPr>
                  <w:rFonts w:cs="Times New Roman"/>
                  <w:spacing w:val="1"/>
                </w:rPr>
                <w:delText>i</w:delText>
              </w:r>
              <w:r w:rsidDel="000B16AC">
                <w:rPr>
                  <w:rFonts w:cs="Times New Roman"/>
                </w:rPr>
                <w:delText>n</w:delText>
              </w:r>
              <w:r w:rsidDel="000B16AC">
                <w:rPr>
                  <w:rFonts w:cs="Times New Roman"/>
                  <w:spacing w:val="1"/>
                </w:rPr>
                <w:delText>t</w:delText>
              </w:r>
              <w:r w:rsidDel="000B16AC">
                <w:rPr>
                  <w:rFonts w:cs="Times New Roman"/>
                </w:rPr>
                <w:delText>e</w:delText>
              </w:r>
              <w:r w:rsidDel="000B16AC">
                <w:rPr>
                  <w:rFonts w:cs="Times New Roman"/>
                  <w:spacing w:val="1"/>
                </w:rPr>
                <w:delText>r</w:delText>
              </w:r>
              <w:r w:rsidDel="000B16AC">
                <w:rPr>
                  <w:rFonts w:cs="Times New Roman"/>
                  <w:spacing w:val="-2"/>
                </w:rPr>
                <w:delText>v</w:delText>
              </w:r>
              <w:r w:rsidDel="000B16AC">
                <w:rPr>
                  <w:rFonts w:cs="Times New Roman"/>
                </w:rPr>
                <w:delText>al</w:delText>
              </w:r>
              <w:r w:rsidDel="000B16AC">
                <w:rPr>
                  <w:rFonts w:cs="Times New Roman"/>
                  <w:spacing w:val="1"/>
                </w:rPr>
                <w:delText xml:space="preserve"> i</w:delText>
              </w:r>
              <w:r w:rsidDel="000B16AC">
                <w:rPr>
                  <w:rFonts w:cs="Times New Roman"/>
                </w:rPr>
                <w:delText xml:space="preserve">s </w:delText>
              </w:r>
              <w:r w:rsidDel="000B16AC">
                <w:rPr>
                  <w:rFonts w:cs="Times New Roman"/>
                  <w:spacing w:val="1"/>
                </w:rPr>
                <w:delText>a</w:delText>
              </w:r>
              <w:r w:rsidDel="000B16AC">
                <w:rPr>
                  <w:rFonts w:cs="Times New Roman"/>
                </w:rPr>
                <w:delText>d</w:delText>
              </w:r>
              <w:r w:rsidDel="000B16AC">
                <w:rPr>
                  <w:rFonts w:cs="Times New Roman"/>
                  <w:spacing w:val="-2"/>
                </w:rPr>
                <w:delText>v</w:delText>
              </w:r>
              <w:r w:rsidDel="000B16AC">
                <w:rPr>
                  <w:rFonts w:cs="Times New Roman"/>
                  <w:spacing w:val="1"/>
                </w:rPr>
                <w:delText>i</w:delText>
              </w:r>
              <w:r w:rsidDel="000B16AC">
                <w:rPr>
                  <w:rFonts w:cs="Times New Roman"/>
                </w:rPr>
                <w:delText>s</w:delText>
              </w:r>
              <w:r w:rsidDel="000B16AC">
                <w:rPr>
                  <w:rFonts w:cs="Times New Roman"/>
                  <w:spacing w:val="1"/>
                </w:rPr>
                <w:delText>a</w:delText>
              </w:r>
              <w:r w:rsidDel="000B16AC">
                <w:rPr>
                  <w:rFonts w:cs="Times New Roman"/>
                </w:rPr>
                <w:delText>b</w:delText>
              </w:r>
              <w:r w:rsidDel="000B16AC">
                <w:rPr>
                  <w:rFonts w:cs="Times New Roman"/>
                  <w:spacing w:val="1"/>
                </w:rPr>
                <w:delText>l</w:delText>
              </w:r>
              <w:r w:rsidDel="000B16AC">
                <w:rPr>
                  <w:rFonts w:cs="Times New Roman"/>
                </w:rPr>
                <w:delText xml:space="preserve">e and </w:delText>
              </w:r>
            </w:del>
            <w:ins w:id="7" w:author="Rohald, Ayala" w:date="2014-03-06T12:18:00Z">
              <w:r>
                <w:rPr>
                  <w:rFonts w:cs="Times New Roman"/>
                </w:rPr>
                <w:t xml:space="preserve">A baseline </w:t>
              </w:r>
            </w:ins>
            <w:r>
              <w:rPr>
                <w:rFonts w:cs="Times New Roman"/>
              </w:rPr>
              <w:t>E</w:t>
            </w:r>
            <w:r>
              <w:rPr>
                <w:rFonts w:cs="Times New Roman"/>
                <w:spacing w:val="-1"/>
              </w:rPr>
              <w:t>C</w:t>
            </w:r>
            <w:r>
              <w:rPr>
                <w:rFonts w:cs="Times New Roman"/>
              </w:rPr>
              <w:t>G</w:t>
            </w: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cs="Times New Roman"/>
              </w:rPr>
              <w:t>shou</w:t>
            </w:r>
            <w:r>
              <w:rPr>
                <w:rFonts w:cs="Times New Roman"/>
                <w:spacing w:val="1"/>
              </w:rPr>
              <w:t>l</w:t>
            </w:r>
            <w:r>
              <w:rPr>
                <w:rFonts w:cs="Times New Roman"/>
              </w:rPr>
              <w:t>d be pe</w:t>
            </w:r>
            <w:r>
              <w:rPr>
                <w:rFonts w:cs="Times New Roman"/>
                <w:spacing w:val="1"/>
              </w:rPr>
              <w:t>rf</w:t>
            </w:r>
            <w:r>
              <w:rPr>
                <w:rFonts w:cs="Times New Roman"/>
              </w:rPr>
              <w:t>o</w:t>
            </w:r>
            <w:r>
              <w:rPr>
                <w:rFonts w:cs="Times New Roman"/>
                <w:spacing w:val="1"/>
              </w:rPr>
              <w:t>r</w:t>
            </w:r>
            <w:r>
              <w:rPr>
                <w:rFonts w:cs="Times New Roman"/>
                <w:spacing w:val="-4"/>
              </w:rPr>
              <w:t>m</w:t>
            </w:r>
            <w:r>
              <w:rPr>
                <w:rFonts w:cs="Times New Roman"/>
              </w:rPr>
              <w:t>ed p</w:t>
            </w:r>
            <w:r>
              <w:rPr>
                <w:rFonts w:cs="Times New Roman"/>
                <w:spacing w:val="1"/>
              </w:rPr>
              <w:t>r</w:t>
            </w:r>
            <w:r>
              <w:rPr>
                <w:rFonts w:cs="Times New Roman"/>
                <w:spacing w:val="8"/>
              </w:rPr>
              <w:t>i</w:t>
            </w:r>
            <w:r>
              <w:rPr>
                <w:rFonts w:cs="Times New Roman"/>
              </w:rPr>
              <w:t>or</w:t>
            </w:r>
            <w:r>
              <w:rPr>
                <w:rFonts w:cs="Times New Roman"/>
                <w:spacing w:val="1"/>
              </w:rPr>
              <w:t xml:space="preserve"> t</w:t>
            </w:r>
            <w:r>
              <w:rPr>
                <w:rFonts w:cs="Times New Roman"/>
              </w:rPr>
              <w:t xml:space="preserve">o </w:t>
            </w:r>
            <w:r>
              <w:rPr>
                <w:rFonts w:cs="Times New Roman"/>
                <w:spacing w:val="1"/>
              </w:rPr>
              <w:t>t</w:t>
            </w:r>
            <w:r>
              <w:rPr>
                <w:rFonts w:cs="Times New Roman"/>
              </w:rPr>
              <w:t>he s</w:t>
            </w:r>
            <w:r>
              <w:rPr>
                <w:rFonts w:cs="Times New Roman"/>
                <w:spacing w:val="1"/>
              </w:rPr>
              <w:t>t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  <w:spacing w:val="1"/>
              </w:rPr>
              <w:t>r</w:t>
            </w:r>
            <w:r>
              <w:rPr>
                <w:rFonts w:cs="Times New Roman"/>
              </w:rPr>
              <w:t>t</w:t>
            </w: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cs="Times New Roman"/>
              </w:rPr>
              <w:t>of</w:t>
            </w: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cs="Times New Roman"/>
              </w:rPr>
              <w:t>Si</w:t>
            </w:r>
            <w:r>
              <w:rPr>
                <w:rFonts w:cs="Times New Roman"/>
                <w:spacing w:val="-2"/>
              </w:rPr>
              <w:t>g</w:t>
            </w:r>
            <w:r>
              <w:rPr>
                <w:rFonts w:cs="Times New Roman"/>
              </w:rPr>
              <w:t>n</w:t>
            </w:r>
            <w:r>
              <w:rPr>
                <w:rFonts w:cs="Times New Roman"/>
                <w:spacing w:val="1"/>
              </w:rPr>
              <w:t>if</w:t>
            </w:r>
            <w:r>
              <w:rPr>
                <w:rFonts w:cs="Times New Roman"/>
              </w:rPr>
              <w:t>or</w:t>
            </w:r>
            <w:r>
              <w:rPr>
                <w:rFonts w:cs="Times New Roman"/>
                <w:spacing w:val="1"/>
              </w:rPr>
              <w:t xml:space="preserve"> t</w:t>
            </w:r>
            <w:r>
              <w:rPr>
                <w:rFonts w:cs="Times New Roman"/>
              </w:rPr>
              <w:t>he</w:t>
            </w:r>
            <w:r>
              <w:rPr>
                <w:rFonts w:cs="Times New Roman"/>
                <w:spacing w:val="1"/>
              </w:rPr>
              <w:t>r</w:t>
            </w:r>
            <w:r>
              <w:rPr>
                <w:rFonts w:cs="Times New Roman"/>
              </w:rPr>
              <w:t>ap</w:t>
            </w:r>
            <w:r>
              <w:rPr>
                <w:rFonts w:cs="Times New Roman"/>
                <w:spacing w:val="-2"/>
              </w:rPr>
              <w:t>y</w:t>
            </w:r>
            <w:r>
              <w:rPr>
                <w:rFonts w:cs="Times New Roman"/>
              </w:rPr>
              <w:t>, one week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  <w:spacing w:val="1"/>
              </w:rPr>
              <w:t>ft</w:t>
            </w:r>
            <w:r>
              <w:rPr>
                <w:rFonts w:cs="Times New Roman"/>
              </w:rPr>
              <w:t>er</w:t>
            </w:r>
            <w:r>
              <w:rPr>
                <w:rFonts w:cs="Times New Roman"/>
                <w:spacing w:val="1"/>
              </w:rPr>
              <w:t xml:space="preserve"> t</w:t>
            </w:r>
            <w:r>
              <w:rPr>
                <w:rFonts w:cs="Times New Roman"/>
              </w:rPr>
              <w:t>he be</w:t>
            </w:r>
            <w:r>
              <w:rPr>
                <w:rFonts w:cs="Times New Roman"/>
                <w:spacing w:val="-2"/>
              </w:rPr>
              <w:t>g</w:t>
            </w:r>
            <w:r>
              <w:rPr>
                <w:rFonts w:cs="Times New Roman"/>
                <w:spacing w:val="1"/>
              </w:rPr>
              <w:t>i</w:t>
            </w:r>
            <w:r>
              <w:rPr>
                <w:rFonts w:cs="Times New Roman"/>
              </w:rPr>
              <w:t>nn</w:t>
            </w:r>
            <w:r>
              <w:rPr>
                <w:rFonts w:cs="Times New Roman"/>
                <w:spacing w:val="1"/>
              </w:rPr>
              <w:t>i</w:t>
            </w:r>
            <w:r>
              <w:rPr>
                <w:rFonts w:cs="Times New Roman"/>
              </w:rPr>
              <w:t>ng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</w:rPr>
              <w:t>of</w:t>
            </w:r>
            <w:r>
              <w:rPr>
                <w:rFonts w:cs="Times New Roman"/>
                <w:spacing w:val="1"/>
              </w:rPr>
              <w:t xml:space="preserve"> t</w:t>
            </w:r>
            <w:r>
              <w:rPr>
                <w:rFonts w:cs="Times New Roman"/>
              </w:rPr>
              <w:t xml:space="preserve">he </w:t>
            </w:r>
            <w:r>
              <w:rPr>
                <w:rFonts w:cs="Times New Roman"/>
                <w:spacing w:val="1"/>
              </w:rPr>
              <w:t>tr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  <w:spacing w:val="1"/>
              </w:rPr>
              <w:t>at</w:t>
            </w:r>
            <w:r>
              <w:rPr>
                <w:rFonts w:cs="Times New Roman"/>
                <w:spacing w:val="-4"/>
              </w:rPr>
              <w:t>m</w:t>
            </w:r>
            <w:r>
              <w:rPr>
                <w:rFonts w:cs="Times New Roman"/>
              </w:rPr>
              <w:t>ent</w:t>
            </w: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cs="Times New Roman"/>
              </w:rPr>
              <w:t xml:space="preserve">and as </w:t>
            </w:r>
            <w:r>
              <w:rPr>
                <w:rFonts w:cs="Times New Roman"/>
                <w:spacing w:val="1"/>
              </w:rPr>
              <w:t>cli</w:t>
            </w:r>
            <w:r>
              <w:rPr>
                <w:rFonts w:cs="Times New Roman"/>
              </w:rPr>
              <w:t>n</w:t>
            </w:r>
            <w:r>
              <w:rPr>
                <w:rFonts w:cs="Times New Roman"/>
                <w:spacing w:val="1"/>
              </w:rPr>
              <w:t>i</w:t>
            </w:r>
            <w:r>
              <w:rPr>
                <w:rFonts w:cs="Times New Roman"/>
              </w:rPr>
              <w:t>c</w:t>
            </w:r>
            <w:r>
              <w:rPr>
                <w:rFonts w:cs="Times New Roman"/>
                <w:spacing w:val="1"/>
              </w:rPr>
              <w:t>all</w:t>
            </w:r>
            <w:r>
              <w:rPr>
                <w:rFonts w:cs="Times New Roman"/>
              </w:rPr>
              <w:t>y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  <w:spacing w:val="1"/>
              </w:rPr>
              <w:t>i</w:t>
            </w:r>
            <w:r>
              <w:rPr>
                <w:rFonts w:cs="Times New Roman"/>
              </w:rPr>
              <w:t>nd</w:t>
            </w:r>
            <w:r>
              <w:rPr>
                <w:rFonts w:cs="Times New Roman"/>
                <w:spacing w:val="1"/>
              </w:rPr>
              <w:t>i</w:t>
            </w:r>
            <w:r>
              <w:rPr>
                <w:rFonts w:cs="Times New Roman"/>
              </w:rPr>
              <w:t>c</w:t>
            </w:r>
            <w:r>
              <w:rPr>
                <w:rFonts w:cs="Times New Roman"/>
                <w:spacing w:val="1"/>
              </w:rPr>
              <w:t>at</w:t>
            </w:r>
            <w:r>
              <w:rPr>
                <w:rFonts w:cs="Times New Roman"/>
              </w:rPr>
              <w:t xml:space="preserve">ed </w:t>
            </w:r>
            <w:r>
              <w:rPr>
                <w:rFonts w:cs="Times New Roman"/>
                <w:spacing w:val="1"/>
              </w:rPr>
              <w:t>t</w:t>
            </w:r>
            <w:r>
              <w:rPr>
                <w:rFonts w:cs="Times New Roman"/>
              </w:rPr>
              <w:t>he</w:t>
            </w:r>
            <w:r>
              <w:rPr>
                <w:rFonts w:cs="Times New Roman"/>
                <w:spacing w:val="1"/>
              </w:rPr>
              <w:t>r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  <w:spacing w:val="1"/>
              </w:rPr>
              <w:t>aft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  <w:spacing w:val="1"/>
              </w:rPr>
              <w:t>r</w:t>
            </w:r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  <w:spacing w:val="-1"/>
              </w:rPr>
              <w:t>H</w:t>
            </w:r>
            <w:r>
              <w:rPr>
                <w:rFonts w:cs="Times New Roman"/>
                <w:spacing w:val="-2"/>
              </w:rPr>
              <w:t>y</w:t>
            </w:r>
            <w:r>
              <w:rPr>
                <w:rFonts w:cs="Times New Roman"/>
              </w:rPr>
              <w:t>po</w:t>
            </w:r>
            <w:r>
              <w:rPr>
                <w:rFonts w:cs="Times New Roman"/>
                <w:spacing w:val="-2"/>
              </w:rPr>
              <w:t>k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  <w:spacing w:val="1"/>
              </w:rPr>
              <w:t>l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  <w:spacing w:val="1"/>
              </w:rPr>
              <w:t>e</w:t>
            </w:r>
            <w:r>
              <w:rPr>
                <w:rFonts w:cs="Times New Roman"/>
                <w:spacing w:val="-4"/>
              </w:rPr>
              <w:t>m</w:t>
            </w:r>
            <w:r>
              <w:rPr>
                <w:rFonts w:cs="Times New Roman"/>
                <w:spacing w:val="1"/>
              </w:rPr>
              <w:t>i</w:t>
            </w:r>
            <w:r>
              <w:rPr>
                <w:rFonts w:cs="Times New Roman"/>
              </w:rPr>
              <w:t>a</w:t>
            </w:r>
            <w:proofErr w:type="spellEnd"/>
            <w:r>
              <w:rPr>
                <w:rFonts w:cs="Times New Roman"/>
              </w:rPr>
              <w:t xml:space="preserve"> and</w:t>
            </w:r>
            <w:r>
              <w:rPr>
                <w:rFonts w:cs="Times New Roman"/>
                <w:spacing w:val="1"/>
              </w:rPr>
              <w:t>/</w:t>
            </w:r>
            <w:r>
              <w:rPr>
                <w:rFonts w:cs="Times New Roman"/>
              </w:rPr>
              <w:t>or</w:t>
            </w: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cs="Times New Roman"/>
              </w:rPr>
              <w:t>h</w:t>
            </w:r>
            <w:r>
              <w:rPr>
                <w:rFonts w:cs="Times New Roman"/>
                <w:spacing w:val="-2"/>
              </w:rPr>
              <w:t>y</w:t>
            </w:r>
            <w:r>
              <w:rPr>
                <w:rFonts w:cs="Times New Roman"/>
              </w:rPr>
              <w:t>po</w:t>
            </w:r>
            <w:r>
              <w:rPr>
                <w:rFonts w:cs="Times New Roman"/>
                <w:spacing w:val="-4"/>
              </w:rPr>
              <w:t>m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  <w:spacing w:val="-2"/>
              </w:rPr>
              <w:t>g</w:t>
            </w:r>
            <w:r>
              <w:rPr>
                <w:rFonts w:cs="Times New Roman"/>
              </w:rPr>
              <w:t>ne</w:t>
            </w:r>
            <w:r>
              <w:rPr>
                <w:rFonts w:cs="Times New Roman"/>
                <w:spacing w:val="1"/>
              </w:rPr>
              <w:t>s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  <w:spacing w:val="1"/>
              </w:rPr>
              <w:t>e</w:t>
            </w:r>
            <w:r>
              <w:rPr>
                <w:rFonts w:cs="Times New Roman"/>
                <w:spacing w:val="-4"/>
              </w:rPr>
              <w:t>m</w:t>
            </w:r>
            <w:r>
              <w:rPr>
                <w:rFonts w:cs="Times New Roman"/>
                <w:spacing w:val="1"/>
              </w:rPr>
              <w:t>i</w:t>
            </w:r>
            <w:r>
              <w:rPr>
                <w:rFonts w:cs="Times New Roman"/>
              </w:rPr>
              <w:t xml:space="preserve">a </w:t>
            </w:r>
            <w:r>
              <w:rPr>
                <w:rFonts w:cs="Times New Roman"/>
                <w:spacing w:val="-3"/>
              </w:rPr>
              <w:t>m</w:t>
            </w:r>
            <w:r>
              <w:rPr>
                <w:rFonts w:cs="Times New Roman"/>
              </w:rPr>
              <w:t>ust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cs="Times New Roman"/>
              </w:rPr>
              <w:t>be co</w:t>
            </w:r>
            <w:r>
              <w:rPr>
                <w:rFonts w:cs="Times New Roman"/>
                <w:spacing w:val="1"/>
              </w:rPr>
              <w:t>rr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  <w:spacing w:val="1"/>
              </w:rPr>
              <w:t>ct</w:t>
            </w:r>
            <w:r>
              <w:rPr>
                <w:rFonts w:cs="Times New Roman"/>
              </w:rPr>
              <w:t>ed p</w:t>
            </w:r>
            <w:r>
              <w:rPr>
                <w:rFonts w:cs="Times New Roman"/>
                <w:spacing w:val="1"/>
              </w:rPr>
              <w:t>ri</w:t>
            </w:r>
            <w:r>
              <w:rPr>
                <w:rFonts w:cs="Times New Roman"/>
              </w:rPr>
              <w:t>or</w:t>
            </w:r>
            <w:r>
              <w:rPr>
                <w:rFonts w:cs="Times New Roman"/>
                <w:spacing w:val="1"/>
              </w:rPr>
              <w:t xml:space="preserve"> t</w:t>
            </w:r>
            <w:r>
              <w:rPr>
                <w:rFonts w:cs="Times New Roman"/>
              </w:rPr>
              <w:t>o ad</w:t>
            </w:r>
            <w:r>
              <w:rPr>
                <w:rFonts w:cs="Times New Roman"/>
                <w:spacing w:val="-3"/>
              </w:rPr>
              <w:t>m</w:t>
            </w:r>
            <w:r>
              <w:rPr>
                <w:rFonts w:cs="Times New Roman"/>
                <w:spacing w:val="1"/>
              </w:rPr>
              <w:t>i</w:t>
            </w:r>
            <w:r>
              <w:rPr>
                <w:rFonts w:cs="Times New Roman"/>
              </w:rPr>
              <w:t>n</w:t>
            </w:r>
            <w:r>
              <w:rPr>
                <w:rFonts w:cs="Times New Roman"/>
                <w:spacing w:val="1"/>
              </w:rPr>
              <w:t>i</w:t>
            </w:r>
            <w:r>
              <w:rPr>
                <w:rFonts w:cs="Times New Roman"/>
              </w:rPr>
              <w:t>s</w:t>
            </w:r>
            <w:r>
              <w:rPr>
                <w:rFonts w:cs="Times New Roman"/>
                <w:spacing w:val="1"/>
              </w:rPr>
              <w:t>tr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  <w:spacing w:val="1"/>
              </w:rPr>
              <w:t>ti</w:t>
            </w:r>
            <w:r>
              <w:rPr>
                <w:rFonts w:cs="Times New Roman"/>
              </w:rPr>
              <w:t>on of Si</w:t>
            </w:r>
            <w:r>
              <w:rPr>
                <w:rFonts w:cs="Times New Roman"/>
                <w:spacing w:val="-2"/>
              </w:rPr>
              <w:t>g</w:t>
            </w:r>
            <w:r>
              <w:rPr>
                <w:rFonts w:cs="Times New Roman"/>
              </w:rPr>
              <w:t>n</w:t>
            </w:r>
            <w:r>
              <w:rPr>
                <w:rFonts w:cs="Times New Roman"/>
                <w:spacing w:val="1"/>
              </w:rPr>
              <w:t>if</w:t>
            </w:r>
            <w:r>
              <w:rPr>
                <w:rFonts w:cs="Times New Roman"/>
              </w:rPr>
              <w:t>or</w:t>
            </w: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cs="Times New Roman"/>
              </w:rPr>
              <w:t xml:space="preserve">and </w:t>
            </w:r>
            <w:ins w:id="8" w:author="Rohald, Ayala" w:date="2014-03-06T12:21:00Z">
              <w:r w:rsidRPr="00C710AE">
                <w:rPr>
                  <w:rFonts w:cs="Times New Roman"/>
                  <w:highlight w:val="yellow"/>
                </w:rPr>
                <w:t>electrolytes</w:t>
              </w:r>
              <w:r>
                <w:rPr>
                  <w:rFonts w:cs="Times New Roman"/>
                </w:rPr>
                <w:t xml:space="preserve"> </w:t>
              </w:r>
            </w:ins>
            <w:r>
              <w:rPr>
                <w:rFonts w:cs="Times New Roman"/>
                <w:spacing w:val="1"/>
              </w:rPr>
              <w:t>s</w:t>
            </w:r>
            <w:r>
              <w:rPr>
                <w:rFonts w:cs="Times New Roman"/>
              </w:rPr>
              <w:t>hou</w:t>
            </w:r>
            <w:r>
              <w:rPr>
                <w:rFonts w:cs="Times New Roman"/>
                <w:spacing w:val="1"/>
              </w:rPr>
              <w:t>l</w:t>
            </w:r>
            <w:r>
              <w:rPr>
                <w:rFonts w:cs="Times New Roman"/>
              </w:rPr>
              <w:t xml:space="preserve">d be </w:t>
            </w:r>
            <w:r>
              <w:rPr>
                <w:rFonts w:cs="Times New Roman"/>
                <w:spacing w:val="-3"/>
              </w:rPr>
              <w:t>m</w:t>
            </w:r>
            <w:r>
              <w:rPr>
                <w:rFonts w:cs="Times New Roman"/>
              </w:rPr>
              <w:t>on</w:t>
            </w:r>
            <w:r>
              <w:rPr>
                <w:rFonts w:cs="Times New Roman"/>
                <w:spacing w:val="1"/>
              </w:rPr>
              <w:t>it</w:t>
            </w:r>
            <w:r>
              <w:rPr>
                <w:rFonts w:cs="Times New Roman"/>
              </w:rPr>
              <w:t>o</w:t>
            </w:r>
            <w:r>
              <w:rPr>
                <w:rFonts w:cs="Times New Roman"/>
                <w:spacing w:val="1"/>
              </w:rPr>
              <w:t>r</w:t>
            </w:r>
            <w:r>
              <w:rPr>
                <w:rFonts w:cs="Times New Roman"/>
              </w:rPr>
              <w:t>ed pe</w:t>
            </w:r>
            <w:r>
              <w:rPr>
                <w:rFonts w:cs="Times New Roman"/>
                <w:spacing w:val="1"/>
              </w:rPr>
              <w:t>ri</w:t>
            </w:r>
            <w:r>
              <w:rPr>
                <w:rFonts w:cs="Times New Roman"/>
              </w:rPr>
              <w:t>od</w:t>
            </w:r>
            <w:r>
              <w:rPr>
                <w:rFonts w:cs="Times New Roman"/>
                <w:spacing w:val="1"/>
              </w:rPr>
              <w:t>i</w:t>
            </w:r>
            <w:r>
              <w:rPr>
                <w:rFonts w:cs="Times New Roman"/>
              </w:rPr>
              <w:t>c</w:t>
            </w:r>
            <w:r>
              <w:rPr>
                <w:rFonts w:cs="Times New Roman"/>
                <w:spacing w:val="1"/>
              </w:rPr>
              <w:t>all</w:t>
            </w:r>
            <w:r>
              <w:rPr>
                <w:rFonts w:cs="Times New Roman"/>
              </w:rPr>
              <w:t>y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</w:rPr>
              <w:t>du</w:t>
            </w:r>
            <w:r>
              <w:rPr>
                <w:rFonts w:cs="Times New Roman"/>
                <w:spacing w:val="1"/>
              </w:rPr>
              <w:t>ri</w:t>
            </w:r>
            <w:r>
              <w:rPr>
                <w:rFonts w:cs="Times New Roman"/>
              </w:rPr>
              <w:t>ng</w:t>
            </w:r>
            <w:r>
              <w:rPr>
                <w:rFonts w:cs="Times New Roman"/>
                <w:spacing w:val="1"/>
              </w:rPr>
              <w:t xml:space="preserve"> t</w:t>
            </w:r>
            <w:r>
              <w:rPr>
                <w:rFonts w:cs="Times New Roman"/>
              </w:rPr>
              <w:t>he</w:t>
            </w:r>
            <w:r>
              <w:rPr>
                <w:rFonts w:cs="Times New Roman"/>
                <w:spacing w:val="1"/>
              </w:rPr>
              <w:t>r</w:t>
            </w:r>
            <w:r>
              <w:rPr>
                <w:rFonts w:cs="Times New Roman"/>
              </w:rPr>
              <w:t>ap</w:t>
            </w:r>
            <w:r>
              <w:rPr>
                <w:rFonts w:cs="Times New Roman"/>
                <w:spacing w:val="-2"/>
              </w:rPr>
              <w:t>y</w:t>
            </w:r>
            <w:r>
              <w:rPr>
                <w:rFonts w:cs="Times New Roman"/>
              </w:rPr>
              <w:t>.</w:t>
            </w:r>
          </w:p>
          <w:p w:rsidR="00D24137" w:rsidRPr="00D24137" w:rsidRDefault="00D24137" w:rsidP="00D24137">
            <w:pPr>
              <w:bidi w:val="0"/>
              <w:spacing w:line="249" w:lineRule="exact"/>
              <w:ind w:left="119" w:right="-20"/>
              <w:jc w:val="both"/>
              <w:rPr>
                <w:rFonts w:cs="Times New Roman"/>
                <w:spacing w:val="-1"/>
                <w:position w:val="-1"/>
                <w:u w:color="000000"/>
              </w:rPr>
            </w:pPr>
            <w:r w:rsidRPr="00D24137">
              <w:rPr>
                <w:rFonts w:cs="Times New Roman"/>
                <w:spacing w:val="-1"/>
                <w:position w:val="-1"/>
                <w:u w:color="000000"/>
              </w:rPr>
              <w:t>…</w:t>
            </w:r>
          </w:p>
        </w:tc>
      </w:tr>
      <w:tr w:rsidR="000E6EFD" w:rsidRPr="007646B2" w:rsidTr="003B1DE0">
        <w:trPr>
          <w:jc w:val="center"/>
        </w:trPr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E6EFD" w:rsidRPr="00371C27" w:rsidRDefault="000E6EFD" w:rsidP="00CF58AD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2"/>
                <w:szCs w:val="22"/>
                <w:lang w:val="en-GB"/>
              </w:rPr>
            </w:pPr>
            <w:r w:rsidRPr="00371C27">
              <w:rPr>
                <w:rFonts w:cs="Times New Roman"/>
                <w:b/>
                <w:bCs/>
                <w:sz w:val="22"/>
                <w:szCs w:val="22"/>
                <w:lang w:val="en-GB"/>
              </w:rPr>
              <w:t>5</w:t>
            </w:r>
            <w:r>
              <w:rPr>
                <w:rFonts w:cs="Times New Roman"/>
                <w:b/>
                <w:bCs/>
                <w:sz w:val="22"/>
                <w:szCs w:val="22"/>
                <w:lang w:val="en-GB"/>
              </w:rPr>
              <w:t>.</w:t>
            </w:r>
            <w:r w:rsidRPr="00371C27">
              <w:rPr>
                <w:rFonts w:cs="Times New Roman"/>
                <w:b/>
                <w:bCs/>
                <w:sz w:val="22"/>
                <w:szCs w:val="22"/>
                <w:lang w:val="en-GB"/>
              </w:rPr>
              <w:t>PHARMACOLOGICAL PROPERTIES</w:t>
            </w:r>
          </w:p>
          <w:p w:rsidR="000E6EFD" w:rsidRPr="00371C27" w:rsidRDefault="000E6EFD" w:rsidP="00CF58AD">
            <w:pPr>
              <w:pStyle w:val="2"/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0E6EFD" w:rsidRDefault="000E6EFD" w:rsidP="00CF58AD">
            <w:pPr>
              <w:tabs>
                <w:tab w:val="left" w:pos="634"/>
                <w:tab w:val="left" w:pos="680"/>
              </w:tabs>
              <w:bidi w:val="0"/>
              <w:spacing w:before="80"/>
              <w:ind w:left="119" w:right="-2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5.3</w:t>
            </w:r>
            <w:r>
              <w:rPr>
                <w:rFonts w:cs="Times New Roman"/>
                <w:b/>
                <w:bCs/>
              </w:rPr>
              <w:tab/>
            </w:r>
            <w:r>
              <w:rPr>
                <w:rFonts w:cs="Times New Roman"/>
                <w:b/>
                <w:bCs/>
              </w:rPr>
              <w:tab/>
            </w:r>
            <w:r>
              <w:rPr>
                <w:rFonts w:cs="Times New Roman"/>
                <w:b/>
                <w:bCs/>
                <w:spacing w:val="2"/>
              </w:rPr>
              <w:t>P</w:t>
            </w:r>
            <w:r>
              <w:rPr>
                <w:rFonts w:cs="Times New Roman"/>
                <w:b/>
                <w:bCs/>
              </w:rPr>
              <w:t>r</w:t>
            </w:r>
            <w:r>
              <w:rPr>
                <w:rFonts w:cs="Times New Roman"/>
                <w:b/>
                <w:bCs/>
                <w:spacing w:val="1"/>
              </w:rPr>
              <w:t>e</w:t>
            </w:r>
            <w:r>
              <w:rPr>
                <w:rFonts w:cs="Times New Roman"/>
                <w:b/>
                <w:bCs/>
              </w:rPr>
              <w:t>c</w:t>
            </w:r>
            <w:r>
              <w:rPr>
                <w:rFonts w:cs="Times New Roman"/>
                <w:b/>
                <w:bCs/>
                <w:spacing w:val="1"/>
              </w:rPr>
              <w:t>li</w:t>
            </w:r>
            <w:r>
              <w:rPr>
                <w:rFonts w:cs="Times New Roman"/>
                <w:b/>
                <w:bCs/>
              </w:rPr>
              <w:t>ni</w:t>
            </w:r>
            <w:r>
              <w:rPr>
                <w:rFonts w:cs="Times New Roman"/>
                <w:b/>
                <w:bCs/>
                <w:spacing w:val="1"/>
              </w:rPr>
              <w:t>c</w:t>
            </w:r>
            <w:r>
              <w:rPr>
                <w:rFonts w:cs="Times New Roman"/>
                <w:b/>
                <w:bCs/>
              </w:rPr>
              <w:t>al</w:t>
            </w:r>
            <w:r>
              <w:rPr>
                <w:rFonts w:cs="Times New Roman"/>
                <w:b/>
                <w:bCs/>
                <w:spacing w:val="1"/>
              </w:rPr>
              <w:t xml:space="preserve"> </w:t>
            </w:r>
            <w:r>
              <w:rPr>
                <w:rFonts w:cs="Times New Roman"/>
                <w:b/>
                <w:bCs/>
              </w:rPr>
              <w:t>sa</w:t>
            </w:r>
            <w:r>
              <w:rPr>
                <w:rFonts w:cs="Times New Roman"/>
                <w:b/>
                <w:bCs/>
                <w:spacing w:val="3"/>
              </w:rPr>
              <w:t>f</w:t>
            </w:r>
            <w:r>
              <w:rPr>
                <w:rFonts w:cs="Times New Roman"/>
                <w:b/>
                <w:bCs/>
              </w:rPr>
              <w:t>e</w:t>
            </w:r>
            <w:r>
              <w:rPr>
                <w:rFonts w:cs="Times New Roman"/>
                <w:b/>
                <w:bCs/>
                <w:spacing w:val="1"/>
              </w:rPr>
              <w:t>t</w:t>
            </w:r>
            <w:r>
              <w:rPr>
                <w:rFonts w:cs="Times New Roman"/>
                <w:b/>
                <w:bCs/>
              </w:rPr>
              <w:t>y data</w:t>
            </w:r>
          </w:p>
          <w:p w:rsidR="000E6EFD" w:rsidRDefault="000E6EFD" w:rsidP="00CF58AD">
            <w:pPr>
              <w:spacing w:before="1" w:line="260" w:lineRule="exact"/>
              <w:jc w:val="both"/>
              <w:rPr>
                <w:sz w:val="26"/>
                <w:szCs w:val="26"/>
              </w:rPr>
            </w:pPr>
          </w:p>
          <w:p w:rsidR="000E6EFD" w:rsidRDefault="000E6EFD" w:rsidP="00CF58AD">
            <w:pPr>
              <w:bidi w:val="0"/>
              <w:spacing w:line="245" w:lineRule="auto"/>
              <w:ind w:left="119" w:right="133"/>
              <w:jc w:val="both"/>
              <w:rPr>
                <w:rFonts w:cs="Times New Roman"/>
              </w:rPr>
            </w:pPr>
            <w:r w:rsidRPr="000E6EFD">
              <w:rPr>
                <w:rFonts w:cs="Times New Roman"/>
                <w:spacing w:val="-1"/>
              </w:rPr>
              <w:t>N</w:t>
            </w:r>
            <w:r w:rsidRPr="000E6EFD">
              <w:rPr>
                <w:rFonts w:cs="Times New Roman"/>
              </w:rPr>
              <w:t>on</w:t>
            </w:r>
            <w:r w:rsidRPr="000E6EFD">
              <w:rPr>
                <w:rFonts w:cs="Times New Roman"/>
                <w:spacing w:val="-4"/>
              </w:rPr>
              <w:t>-</w:t>
            </w:r>
            <w:r w:rsidRPr="000E6EFD">
              <w:rPr>
                <w:rFonts w:cs="Times New Roman"/>
              </w:rPr>
              <w:t>c</w:t>
            </w:r>
            <w:r w:rsidRPr="000E6EFD">
              <w:rPr>
                <w:rFonts w:cs="Times New Roman"/>
                <w:spacing w:val="1"/>
              </w:rPr>
              <w:t>li</w:t>
            </w:r>
            <w:r w:rsidRPr="000E6EFD">
              <w:rPr>
                <w:rFonts w:cs="Times New Roman"/>
              </w:rPr>
              <w:t>n</w:t>
            </w:r>
            <w:r w:rsidRPr="000E6EFD">
              <w:rPr>
                <w:rFonts w:cs="Times New Roman"/>
                <w:spacing w:val="1"/>
              </w:rPr>
              <w:t>i</w:t>
            </w:r>
            <w:r w:rsidRPr="000E6EFD">
              <w:rPr>
                <w:rFonts w:cs="Times New Roman"/>
              </w:rPr>
              <w:t>c</w:t>
            </w:r>
            <w:r w:rsidRPr="000E6EFD">
              <w:rPr>
                <w:rFonts w:cs="Times New Roman"/>
                <w:spacing w:val="1"/>
              </w:rPr>
              <w:t>a</w:t>
            </w:r>
            <w:r w:rsidRPr="000E6EFD">
              <w:rPr>
                <w:rFonts w:cs="Times New Roman"/>
              </w:rPr>
              <w:t>l</w:t>
            </w:r>
            <w:r w:rsidRPr="000E6EFD">
              <w:rPr>
                <w:rFonts w:cs="Times New Roman"/>
                <w:spacing w:val="1"/>
              </w:rPr>
              <w:t xml:space="preserve"> s</w:t>
            </w:r>
            <w:r w:rsidRPr="000E6EFD">
              <w:rPr>
                <w:rFonts w:cs="Times New Roman"/>
              </w:rPr>
              <w:t>a</w:t>
            </w:r>
            <w:r w:rsidRPr="000E6EFD">
              <w:rPr>
                <w:rFonts w:cs="Times New Roman"/>
                <w:spacing w:val="1"/>
              </w:rPr>
              <w:t>f</w:t>
            </w:r>
            <w:r w:rsidRPr="000E6EFD">
              <w:rPr>
                <w:rFonts w:cs="Times New Roman"/>
              </w:rPr>
              <w:t>e</w:t>
            </w:r>
            <w:r w:rsidRPr="000E6EFD">
              <w:rPr>
                <w:rFonts w:cs="Times New Roman"/>
                <w:spacing w:val="1"/>
              </w:rPr>
              <w:t>t</w:t>
            </w:r>
            <w:r w:rsidRPr="000E6EFD">
              <w:rPr>
                <w:rFonts w:cs="Times New Roman"/>
              </w:rPr>
              <w:t>y</w:t>
            </w:r>
            <w:r w:rsidRPr="000E6EFD">
              <w:rPr>
                <w:rFonts w:cs="Times New Roman"/>
                <w:spacing w:val="-2"/>
              </w:rPr>
              <w:t xml:space="preserve"> </w:t>
            </w:r>
            <w:r w:rsidRPr="000E6EFD">
              <w:rPr>
                <w:rFonts w:cs="Times New Roman"/>
              </w:rPr>
              <w:t>da</w:t>
            </w:r>
            <w:r w:rsidRPr="000E6EFD">
              <w:rPr>
                <w:rFonts w:cs="Times New Roman"/>
                <w:spacing w:val="1"/>
              </w:rPr>
              <w:t>t</w:t>
            </w:r>
            <w:r w:rsidRPr="000E6EFD">
              <w:rPr>
                <w:rFonts w:cs="Times New Roman"/>
              </w:rPr>
              <w:t xml:space="preserve">a </w:t>
            </w:r>
            <w:r w:rsidRPr="000E6EFD">
              <w:rPr>
                <w:rFonts w:cs="Times New Roman"/>
                <w:spacing w:val="1"/>
              </w:rPr>
              <w:t>r</w:t>
            </w:r>
            <w:r w:rsidRPr="000E6EFD">
              <w:rPr>
                <w:rFonts w:cs="Times New Roman"/>
              </w:rPr>
              <w:t>e</w:t>
            </w:r>
            <w:r w:rsidRPr="000E6EFD">
              <w:rPr>
                <w:rFonts w:cs="Times New Roman"/>
                <w:spacing w:val="-2"/>
              </w:rPr>
              <w:t>v</w:t>
            </w:r>
            <w:r w:rsidRPr="000E6EFD">
              <w:rPr>
                <w:rFonts w:cs="Times New Roman"/>
              </w:rPr>
              <w:t>e</w:t>
            </w:r>
            <w:r w:rsidRPr="000E6EFD">
              <w:rPr>
                <w:rFonts w:cs="Times New Roman"/>
                <w:spacing w:val="1"/>
              </w:rPr>
              <w:t>a</w:t>
            </w:r>
            <w:r w:rsidRPr="000E6EFD">
              <w:rPr>
                <w:rFonts w:cs="Times New Roman"/>
              </w:rPr>
              <w:t>l</w:t>
            </w:r>
            <w:r w:rsidRPr="000E6EFD">
              <w:rPr>
                <w:rFonts w:cs="Times New Roman"/>
                <w:spacing w:val="1"/>
              </w:rPr>
              <w:t xml:space="preserve"> </w:t>
            </w:r>
            <w:r w:rsidRPr="000E6EFD">
              <w:rPr>
                <w:rFonts w:cs="Times New Roman"/>
              </w:rPr>
              <w:t>no sp</w:t>
            </w:r>
            <w:r w:rsidRPr="000E6EFD">
              <w:rPr>
                <w:rFonts w:cs="Times New Roman"/>
                <w:spacing w:val="1"/>
              </w:rPr>
              <w:t>e</w:t>
            </w:r>
            <w:r w:rsidRPr="000E6EFD">
              <w:rPr>
                <w:rFonts w:cs="Times New Roman"/>
              </w:rPr>
              <w:t>c</w:t>
            </w:r>
            <w:r w:rsidRPr="000E6EFD">
              <w:rPr>
                <w:rFonts w:cs="Times New Roman"/>
                <w:spacing w:val="1"/>
              </w:rPr>
              <w:t>i</w:t>
            </w:r>
            <w:r w:rsidRPr="000E6EFD">
              <w:rPr>
                <w:rFonts w:cs="Times New Roman"/>
              </w:rPr>
              <w:t>al</w:t>
            </w:r>
            <w:r w:rsidRPr="000E6EFD">
              <w:rPr>
                <w:rFonts w:cs="Times New Roman"/>
                <w:spacing w:val="1"/>
              </w:rPr>
              <w:t xml:space="preserve"> </w:t>
            </w:r>
            <w:r w:rsidRPr="000E6EFD">
              <w:rPr>
                <w:rFonts w:cs="Times New Roman"/>
              </w:rPr>
              <w:t>ha</w:t>
            </w:r>
            <w:r w:rsidRPr="000E6EFD">
              <w:rPr>
                <w:rFonts w:cs="Times New Roman"/>
                <w:spacing w:val="-2"/>
              </w:rPr>
              <w:t>z</w:t>
            </w:r>
            <w:r w:rsidRPr="000E6EFD">
              <w:rPr>
                <w:rFonts w:cs="Times New Roman"/>
              </w:rPr>
              <w:t>a</w:t>
            </w:r>
            <w:r w:rsidRPr="000E6EFD">
              <w:rPr>
                <w:rFonts w:cs="Times New Roman"/>
                <w:spacing w:val="1"/>
              </w:rPr>
              <w:t>r</w:t>
            </w:r>
            <w:r w:rsidRPr="000E6EFD">
              <w:rPr>
                <w:rFonts w:cs="Times New Roman"/>
              </w:rPr>
              <w:t xml:space="preserve">d </w:t>
            </w:r>
            <w:r w:rsidRPr="000E6EFD">
              <w:rPr>
                <w:rFonts w:cs="Times New Roman"/>
                <w:spacing w:val="1"/>
              </w:rPr>
              <w:t>f</w:t>
            </w:r>
            <w:r w:rsidRPr="000E6EFD">
              <w:rPr>
                <w:rFonts w:cs="Times New Roman"/>
              </w:rPr>
              <w:t>or</w:t>
            </w:r>
            <w:r w:rsidRPr="000E6EFD">
              <w:rPr>
                <w:rFonts w:cs="Times New Roman"/>
                <w:spacing w:val="1"/>
              </w:rPr>
              <w:t xml:space="preserve"> </w:t>
            </w:r>
            <w:r w:rsidRPr="000E6EFD">
              <w:rPr>
                <w:rFonts w:cs="Times New Roman"/>
              </w:rPr>
              <w:t>hu</w:t>
            </w:r>
            <w:r w:rsidRPr="000E6EFD">
              <w:rPr>
                <w:rFonts w:cs="Times New Roman"/>
                <w:spacing w:val="-4"/>
              </w:rPr>
              <w:t>m</w:t>
            </w:r>
            <w:r w:rsidRPr="000E6EFD">
              <w:rPr>
                <w:rFonts w:cs="Times New Roman"/>
              </w:rPr>
              <w:t>ans</w:t>
            </w:r>
            <w:r w:rsidRPr="000E6EFD">
              <w:rPr>
                <w:rFonts w:cs="Times New Roman"/>
                <w:spacing w:val="1"/>
              </w:rPr>
              <w:t xml:space="preserve"> </w:t>
            </w:r>
            <w:r w:rsidRPr="000E6EFD">
              <w:rPr>
                <w:rFonts w:cs="Times New Roman"/>
              </w:rPr>
              <w:t>ba</w:t>
            </w:r>
            <w:r w:rsidRPr="000E6EFD">
              <w:rPr>
                <w:rFonts w:cs="Times New Roman"/>
                <w:spacing w:val="1"/>
              </w:rPr>
              <w:t>s</w:t>
            </w:r>
            <w:r w:rsidRPr="000E6EFD">
              <w:rPr>
                <w:rFonts w:cs="Times New Roman"/>
              </w:rPr>
              <w:t>ed on con</w:t>
            </w:r>
            <w:r w:rsidRPr="000E6EFD">
              <w:rPr>
                <w:rFonts w:cs="Times New Roman"/>
                <w:spacing w:val="-2"/>
              </w:rPr>
              <w:t>v</w:t>
            </w:r>
            <w:r w:rsidRPr="000E6EFD">
              <w:rPr>
                <w:rFonts w:cs="Times New Roman"/>
              </w:rPr>
              <w:t>en</w:t>
            </w:r>
            <w:r w:rsidRPr="000E6EFD">
              <w:rPr>
                <w:rFonts w:cs="Times New Roman"/>
                <w:spacing w:val="1"/>
              </w:rPr>
              <w:t>ti</w:t>
            </w:r>
            <w:r w:rsidRPr="000E6EFD">
              <w:rPr>
                <w:rFonts w:cs="Times New Roman"/>
              </w:rPr>
              <w:t>onal</w:t>
            </w:r>
            <w:r w:rsidRPr="000E6EFD">
              <w:rPr>
                <w:rFonts w:cs="Times New Roman"/>
                <w:spacing w:val="1"/>
              </w:rPr>
              <w:t xml:space="preserve"> </w:t>
            </w:r>
            <w:r w:rsidRPr="000E6EFD">
              <w:rPr>
                <w:rFonts w:cs="Times New Roman"/>
              </w:rPr>
              <w:t>s</w:t>
            </w:r>
            <w:r w:rsidRPr="000E6EFD">
              <w:rPr>
                <w:rFonts w:cs="Times New Roman"/>
                <w:spacing w:val="1"/>
              </w:rPr>
              <w:t>t</w:t>
            </w:r>
            <w:r w:rsidRPr="000E6EFD">
              <w:rPr>
                <w:rFonts w:cs="Times New Roman"/>
              </w:rPr>
              <w:t>ud</w:t>
            </w:r>
            <w:r w:rsidRPr="000E6EFD">
              <w:rPr>
                <w:rFonts w:cs="Times New Roman"/>
                <w:spacing w:val="1"/>
              </w:rPr>
              <w:t>i</w:t>
            </w:r>
            <w:r w:rsidRPr="000E6EFD">
              <w:rPr>
                <w:rFonts w:cs="Times New Roman"/>
              </w:rPr>
              <w:t>es</w:t>
            </w:r>
            <w:r w:rsidRPr="000E6EFD">
              <w:rPr>
                <w:rFonts w:cs="Times New Roman"/>
                <w:spacing w:val="1"/>
              </w:rPr>
              <w:t xml:space="preserve"> </w:t>
            </w:r>
            <w:r w:rsidRPr="000E6EFD">
              <w:rPr>
                <w:rFonts w:cs="Times New Roman"/>
              </w:rPr>
              <w:t>of</w:t>
            </w:r>
            <w:r w:rsidRPr="000E6EFD">
              <w:rPr>
                <w:rFonts w:cs="Times New Roman"/>
                <w:spacing w:val="1"/>
              </w:rPr>
              <w:t xml:space="preserve"> </w:t>
            </w:r>
            <w:r w:rsidRPr="000E6EFD">
              <w:rPr>
                <w:rFonts w:cs="Times New Roman"/>
              </w:rPr>
              <w:t>s</w:t>
            </w:r>
            <w:r w:rsidRPr="000E6EFD">
              <w:rPr>
                <w:rFonts w:cs="Times New Roman"/>
                <w:spacing w:val="1"/>
              </w:rPr>
              <w:t>af</w:t>
            </w:r>
            <w:r w:rsidRPr="000E6EFD">
              <w:rPr>
                <w:rFonts w:cs="Times New Roman"/>
              </w:rPr>
              <w:t>e</w:t>
            </w:r>
            <w:r w:rsidRPr="000E6EFD">
              <w:rPr>
                <w:rFonts w:cs="Times New Roman"/>
                <w:spacing w:val="1"/>
              </w:rPr>
              <w:t>t</w:t>
            </w:r>
            <w:r w:rsidRPr="000E6EFD">
              <w:rPr>
                <w:rFonts w:cs="Times New Roman"/>
              </w:rPr>
              <w:t>y pha</w:t>
            </w:r>
            <w:r w:rsidRPr="000E6EFD">
              <w:rPr>
                <w:rFonts w:cs="Times New Roman"/>
                <w:spacing w:val="1"/>
              </w:rPr>
              <w:t>r</w:t>
            </w:r>
            <w:r w:rsidRPr="000E6EFD">
              <w:rPr>
                <w:rFonts w:cs="Times New Roman"/>
                <w:spacing w:val="-4"/>
              </w:rPr>
              <w:t>m</w:t>
            </w:r>
            <w:r w:rsidRPr="000E6EFD">
              <w:rPr>
                <w:rFonts w:cs="Times New Roman"/>
              </w:rPr>
              <w:t>a</w:t>
            </w:r>
            <w:r w:rsidRPr="000E6EFD">
              <w:rPr>
                <w:rFonts w:cs="Times New Roman"/>
                <w:spacing w:val="1"/>
              </w:rPr>
              <w:t>c</w:t>
            </w:r>
            <w:r w:rsidRPr="000E6EFD">
              <w:rPr>
                <w:rFonts w:cs="Times New Roman"/>
              </w:rPr>
              <w:t>o</w:t>
            </w:r>
            <w:r w:rsidRPr="000E6EFD">
              <w:rPr>
                <w:rFonts w:cs="Times New Roman"/>
                <w:spacing w:val="1"/>
              </w:rPr>
              <w:t>l</w:t>
            </w:r>
            <w:r w:rsidRPr="000E6EFD">
              <w:rPr>
                <w:rFonts w:cs="Times New Roman"/>
              </w:rPr>
              <w:t>o</w:t>
            </w:r>
            <w:r w:rsidRPr="000E6EFD">
              <w:rPr>
                <w:rFonts w:cs="Times New Roman"/>
                <w:spacing w:val="-2"/>
              </w:rPr>
              <w:t>gy</w:t>
            </w:r>
            <w:r w:rsidRPr="000E6EFD">
              <w:rPr>
                <w:rFonts w:cs="Times New Roman"/>
              </w:rPr>
              <w:t xml:space="preserve">, </w:t>
            </w:r>
            <w:r w:rsidRPr="000E6EFD">
              <w:rPr>
                <w:rFonts w:cs="Times New Roman"/>
                <w:spacing w:val="1"/>
              </w:rPr>
              <w:t>r</w:t>
            </w:r>
            <w:r w:rsidRPr="000E6EFD">
              <w:rPr>
                <w:rFonts w:cs="Times New Roman"/>
              </w:rPr>
              <w:t>ep</w:t>
            </w:r>
            <w:r w:rsidRPr="000E6EFD">
              <w:rPr>
                <w:rFonts w:cs="Times New Roman"/>
                <w:spacing w:val="1"/>
              </w:rPr>
              <w:t>e</w:t>
            </w:r>
            <w:r w:rsidRPr="000E6EFD">
              <w:rPr>
                <w:rFonts w:cs="Times New Roman"/>
              </w:rPr>
              <w:t>a</w:t>
            </w:r>
            <w:r w:rsidRPr="000E6EFD">
              <w:rPr>
                <w:rFonts w:cs="Times New Roman"/>
                <w:spacing w:val="1"/>
              </w:rPr>
              <w:t>t</w:t>
            </w:r>
            <w:r w:rsidRPr="000E6EFD">
              <w:rPr>
                <w:rFonts w:cs="Times New Roman"/>
              </w:rPr>
              <w:t>ed do</w:t>
            </w:r>
            <w:r w:rsidRPr="000E6EFD">
              <w:rPr>
                <w:rFonts w:cs="Times New Roman"/>
                <w:spacing w:val="1"/>
              </w:rPr>
              <w:t>s</w:t>
            </w:r>
            <w:r w:rsidRPr="000E6EFD">
              <w:rPr>
                <w:rFonts w:cs="Times New Roman"/>
              </w:rPr>
              <w:t xml:space="preserve">e </w:t>
            </w:r>
            <w:r w:rsidRPr="000E6EFD">
              <w:rPr>
                <w:rFonts w:cs="Times New Roman"/>
                <w:spacing w:val="1"/>
              </w:rPr>
              <w:t>t</w:t>
            </w:r>
            <w:r w:rsidRPr="000E6EFD">
              <w:rPr>
                <w:rFonts w:cs="Times New Roman"/>
              </w:rPr>
              <w:t>ox</w:t>
            </w:r>
            <w:r w:rsidRPr="000E6EFD">
              <w:rPr>
                <w:rFonts w:cs="Times New Roman"/>
                <w:spacing w:val="1"/>
              </w:rPr>
              <w:t>i</w:t>
            </w:r>
            <w:r w:rsidRPr="000E6EFD">
              <w:rPr>
                <w:rFonts w:cs="Times New Roman"/>
              </w:rPr>
              <w:t>c</w:t>
            </w:r>
            <w:r w:rsidRPr="000E6EFD">
              <w:rPr>
                <w:rFonts w:cs="Times New Roman"/>
                <w:spacing w:val="1"/>
              </w:rPr>
              <w:t>it</w:t>
            </w:r>
            <w:r w:rsidRPr="000E6EFD">
              <w:rPr>
                <w:rFonts w:cs="Times New Roman"/>
                <w:spacing w:val="-2"/>
              </w:rPr>
              <w:t>y</w:t>
            </w:r>
            <w:r w:rsidRPr="000E6EFD">
              <w:rPr>
                <w:rFonts w:cs="Times New Roman"/>
              </w:rPr>
              <w:t xml:space="preserve">, </w:t>
            </w:r>
            <w:proofErr w:type="spellStart"/>
            <w:r w:rsidRPr="000E6EFD">
              <w:rPr>
                <w:rFonts w:cs="Times New Roman"/>
                <w:spacing w:val="-2"/>
              </w:rPr>
              <w:t>g</w:t>
            </w:r>
            <w:r w:rsidRPr="000E6EFD">
              <w:rPr>
                <w:rFonts w:cs="Times New Roman"/>
              </w:rPr>
              <w:t>eno</w:t>
            </w:r>
            <w:r w:rsidRPr="000E6EFD">
              <w:rPr>
                <w:rFonts w:cs="Times New Roman"/>
                <w:spacing w:val="1"/>
              </w:rPr>
              <w:t>t</w:t>
            </w:r>
            <w:r w:rsidRPr="000E6EFD">
              <w:rPr>
                <w:rFonts w:cs="Times New Roman"/>
              </w:rPr>
              <w:t>ox</w:t>
            </w:r>
            <w:r w:rsidRPr="000E6EFD">
              <w:rPr>
                <w:rFonts w:cs="Times New Roman"/>
                <w:spacing w:val="1"/>
              </w:rPr>
              <w:t>i</w:t>
            </w:r>
            <w:r w:rsidRPr="000E6EFD">
              <w:rPr>
                <w:rFonts w:cs="Times New Roman"/>
              </w:rPr>
              <w:t>c</w:t>
            </w:r>
            <w:r w:rsidRPr="000E6EFD">
              <w:rPr>
                <w:rFonts w:cs="Times New Roman"/>
                <w:spacing w:val="1"/>
              </w:rPr>
              <w:t>it</w:t>
            </w:r>
            <w:r w:rsidRPr="000E6EFD">
              <w:rPr>
                <w:rFonts w:cs="Times New Roman"/>
              </w:rPr>
              <w:t>y</w:t>
            </w:r>
            <w:proofErr w:type="spellEnd"/>
            <w:r w:rsidRPr="000E6EFD">
              <w:rPr>
                <w:rFonts w:cs="Times New Roman"/>
                <w:spacing w:val="-2"/>
              </w:rPr>
              <w:t xml:space="preserve"> </w:t>
            </w:r>
            <w:r w:rsidRPr="000E6EFD">
              <w:rPr>
                <w:rFonts w:cs="Times New Roman"/>
              </w:rPr>
              <w:t>and ca</w:t>
            </w:r>
            <w:r w:rsidRPr="000E6EFD">
              <w:rPr>
                <w:rFonts w:cs="Times New Roman"/>
                <w:spacing w:val="1"/>
              </w:rPr>
              <w:t>r</w:t>
            </w:r>
            <w:r w:rsidRPr="000E6EFD">
              <w:rPr>
                <w:rFonts w:cs="Times New Roman"/>
              </w:rPr>
              <w:t>c</w:t>
            </w:r>
            <w:r w:rsidRPr="000E6EFD">
              <w:rPr>
                <w:rFonts w:cs="Times New Roman"/>
                <w:spacing w:val="1"/>
              </w:rPr>
              <w:t>i</w:t>
            </w:r>
            <w:r w:rsidRPr="000E6EFD">
              <w:rPr>
                <w:rFonts w:cs="Times New Roman"/>
              </w:rPr>
              <w:t>no</w:t>
            </w:r>
            <w:r w:rsidRPr="000E6EFD">
              <w:rPr>
                <w:rFonts w:cs="Times New Roman"/>
                <w:spacing w:val="-2"/>
              </w:rPr>
              <w:t>g</w:t>
            </w:r>
            <w:r w:rsidRPr="000E6EFD">
              <w:rPr>
                <w:rFonts w:cs="Times New Roman"/>
              </w:rPr>
              <w:t>en</w:t>
            </w:r>
            <w:r w:rsidRPr="000E6EFD">
              <w:rPr>
                <w:rFonts w:cs="Times New Roman"/>
                <w:spacing w:val="1"/>
              </w:rPr>
              <w:t>i</w:t>
            </w:r>
            <w:r w:rsidRPr="000E6EFD">
              <w:rPr>
                <w:rFonts w:cs="Times New Roman"/>
              </w:rPr>
              <w:t>c po</w:t>
            </w:r>
            <w:r w:rsidRPr="000E6EFD">
              <w:rPr>
                <w:rFonts w:cs="Times New Roman"/>
                <w:spacing w:val="1"/>
              </w:rPr>
              <w:t>t</w:t>
            </w:r>
            <w:r w:rsidRPr="000E6EFD">
              <w:rPr>
                <w:rFonts w:cs="Times New Roman"/>
              </w:rPr>
              <w:t>en</w:t>
            </w:r>
            <w:r w:rsidRPr="000E6EFD">
              <w:rPr>
                <w:rFonts w:cs="Times New Roman"/>
                <w:spacing w:val="1"/>
              </w:rPr>
              <w:t>ti</w:t>
            </w:r>
            <w:r w:rsidRPr="000E6EFD">
              <w:rPr>
                <w:rFonts w:cs="Times New Roman"/>
              </w:rPr>
              <w:t>a</w:t>
            </w:r>
            <w:r w:rsidRPr="000E6EFD">
              <w:rPr>
                <w:rFonts w:cs="Times New Roman"/>
                <w:spacing w:val="1"/>
              </w:rPr>
              <w:t>l</w:t>
            </w:r>
            <w:r w:rsidRPr="000E6EFD">
              <w:rPr>
                <w:rFonts w:cs="Times New Roman"/>
              </w:rPr>
              <w:t xml:space="preserve">, </w:t>
            </w:r>
            <w:r w:rsidRPr="000E6EFD">
              <w:rPr>
                <w:rFonts w:cs="Times New Roman"/>
                <w:spacing w:val="1"/>
              </w:rPr>
              <w:t>t</w:t>
            </w:r>
            <w:r w:rsidRPr="000E6EFD">
              <w:rPr>
                <w:rFonts w:cs="Times New Roman"/>
              </w:rPr>
              <w:t>ox</w:t>
            </w:r>
            <w:r w:rsidRPr="000E6EFD">
              <w:rPr>
                <w:rFonts w:cs="Times New Roman"/>
                <w:spacing w:val="1"/>
              </w:rPr>
              <w:t>i</w:t>
            </w:r>
            <w:r w:rsidRPr="000E6EFD">
              <w:rPr>
                <w:rFonts w:cs="Times New Roman"/>
              </w:rPr>
              <w:t>c</w:t>
            </w:r>
            <w:r w:rsidRPr="000E6EFD">
              <w:rPr>
                <w:rFonts w:cs="Times New Roman"/>
                <w:spacing w:val="1"/>
              </w:rPr>
              <w:t>it</w:t>
            </w:r>
            <w:r w:rsidRPr="000E6EFD">
              <w:rPr>
                <w:rFonts w:cs="Times New Roman"/>
              </w:rPr>
              <w:t>y</w:t>
            </w:r>
            <w:r w:rsidRPr="000E6EFD">
              <w:rPr>
                <w:rFonts w:cs="Times New Roman"/>
                <w:spacing w:val="-2"/>
              </w:rPr>
              <w:t xml:space="preserve"> </w:t>
            </w:r>
            <w:r w:rsidRPr="000E6EFD">
              <w:rPr>
                <w:rFonts w:cs="Times New Roman"/>
                <w:spacing w:val="1"/>
              </w:rPr>
              <w:t>t</w:t>
            </w:r>
            <w:r w:rsidRPr="000E6EFD">
              <w:rPr>
                <w:rFonts w:cs="Times New Roman"/>
              </w:rPr>
              <w:t xml:space="preserve">o </w:t>
            </w:r>
            <w:r w:rsidRPr="000E6EFD">
              <w:rPr>
                <w:rFonts w:cs="Times New Roman"/>
                <w:spacing w:val="1"/>
              </w:rPr>
              <w:t>r</w:t>
            </w:r>
            <w:r w:rsidRPr="000E6EFD">
              <w:rPr>
                <w:rFonts w:cs="Times New Roman"/>
              </w:rPr>
              <w:t>ep</w:t>
            </w:r>
            <w:r w:rsidRPr="000E6EFD">
              <w:rPr>
                <w:rFonts w:cs="Times New Roman"/>
                <w:spacing w:val="1"/>
              </w:rPr>
              <w:t>r</w:t>
            </w:r>
            <w:r w:rsidRPr="000E6EFD">
              <w:rPr>
                <w:rFonts w:cs="Times New Roman"/>
              </w:rPr>
              <w:t>oduc</w:t>
            </w:r>
            <w:r w:rsidRPr="000E6EFD">
              <w:rPr>
                <w:rFonts w:cs="Times New Roman"/>
                <w:spacing w:val="1"/>
              </w:rPr>
              <w:t>ti</w:t>
            </w:r>
            <w:r w:rsidRPr="000E6EFD">
              <w:rPr>
                <w:rFonts w:cs="Times New Roman"/>
              </w:rPr>
              <w:t>on and de</w:t>
            </w:r>
            <w:r w:rsidRPr="000E6EFD">
              <w:rPr>
                <w:rFonts w:cs="Times New Roman"/>
                <w:spacing w:val="-2"/>
              </w:rPr>
              <w:t>v</w:t>
            </w:r>
            <w:r w:rsidRPr="000E6EFD">
              <w:rPr>
                <w:rFonts w:cs="Times New Roman"/>
              </w:rPr>
              <w:t>e</w:t>
            </w:r>
            <w:r w:rsidRPr="000E6EFD">
              <w:rPr>
                <w:rFonts w:cs="Times New Roman"/>
                <w:spacing w:val="1"/>
              </w:rPr>
              <w:t>l</w:t>
            </w:r>
            <w:r w:rsidRPr="000E6EFD">
              <w:rPr>
                <w:rFonts w:cs="Times New Roman"/>
              </w:rPr>
              <w:t>op</w:t>
            </w:r>
            <w:r w:rsidRPr="000E6EFD">
              <w:rPr>
                <w:rFonts w:cs="Times New Roman"/>
                <w:spacing w:val="-4"/>
              </w:rPr>
              <w:t>m</w:t>
            </w:r>
            <w:r w:rsidRPr="000E6EFD">
              <w:rPr>
                <w:rFonts w:cs="Times New Roman"/>
              </w:rPr>
              <w:t>en</w:t>
            </w:r>
            <w:r w:rsidRPr="000E6EFD">
              <w:rPr>
                <w:rFonts w:cs="Times New Roman"/>
                <w:spacing w:val="1"/>
              </w:rPr>
              <w:t>t</w:t>
            </w:r>
            <w:r w:rsidRPr="000E6EFD">
              <w:rPr>
                <w:rFonts w:cs="Times New Roman"/>
              </w:rPr>
              <w:t>. Mo</w:t>
            </w:r>
            <w:r w:rsidRPr="000E6EFD">
              <w:rPr>
                <w:rFonts w:cs="Times New Roman"/>
                <w:spacing w:val="1"/>
              </w:rPr>
              <w:t>s</w:t>
            </w:r>
            <w:r w:rsidRPr="000E6EFD">
              <w:rPr>
                <w:rFonts w:cs="Times New Roman"/>
              </w:rPr>
              <w:t>t</w:t>
            </w:r>
            <w:r w:rsidRPr="000E6EFD">
              <w:rPr>
                <w:rFonts w:cs="Times New Roman"/>
                <w:spacing w:val="1"/>
              </w:rPr>
              <w:t xml:space="preserve"> fi</w:t>
            </w:r>
            <w:r w:rsidRPr="000E6EFD">
              <w:rPr>
                <w:rFonts w:cs="Times New Roman"/>
              </w:rPr>
              <w:t>nd</w:t>
            </w:r>
            <w:r w:rsidRPr="000E6EFD">
              <w:rPr>
                <w:rFonts w:cs="Times New Roman"/>
                <w:spacing w:val="1"/>
              </w:rPr>
              <w:t>i</w:t>
            </w:r>
            <w:r w:rsidRPr="000E6EFD">
              <w:rPr>
                <w:rFonts w:cs="Times New Roman"/>
              </w:rPr>
              <w:t>n</w:t>
            </w:r>
            <w:r w:rsidRPr="000E6EFD">
              <w:rPr>
                <w:rFonts w:cs="Times New Roman"/>
                <w:spacing w:val="-2"/>
              </w:rPr>
              <w:t>g</w:t>
            </w:r>
            <w:r w:rsidRPr="000E6EFD">
              <w:rPr>
                <w:rFonts w:cs="Times New Roman"/>
              </w:rPr>
              <w:t xml:space="preserve">s </w:t>
            </w:r>
            <w:r w:rsidRPr="000E6EFD">
              <w:rPr>
                <w:rFonts w:cs="Times New Roman"/>
                <w:spacing w:val="1"/>
              </w:rPr>
              <w:t>s</w:t>
            </w:r>
            <w:r w:rsidRPr="000E6EFD">
              <w:rPr>
                <w:rFonts w:cs="Times New Roman"/>
              </w:rPr>
              <w:t>e</w:t>
            </w:r>
            <w:r w:rsidRPr="000E6EFD">
              <w:rPr>
                <w:rFonts w:cs="Times New Roman"/>
                <w:spacing w:val="1"/>
              </w:rPr>
              <w:t>e</w:t>
            </w:r>
            <w:r w:rsidRPr="000E6EFD">
              <w:rPr>
                <w:rFonts w:cs="Times New Roman"/>
              </w:rPr>
              <w:t xml:space="preserve">n </w:t>
            </w:r>
            <w:r w:rsidRPr="000E6EFD">
              <w:rPr>
                <w:rFonts w:cs="Times New Roman"/>
                <w:spacing w:val="1"/>
              </w:rPr>
              <w:t>i</w:t>
            </w:r>
            <w:r w:rsidRPr="000E6EFD">
              <w:rPr>
                <w:rFonts w:cs="Times New Roman"/>
              </w:rPr>
              <w:t xml:space="preserve">n </w:t>
            </w:r>
            <w:r w:rsidRPr="000E6EFD">
              <w:rPr>
                <w:rFonts w:cs="Times New Roman"/>
                <w:spacing w:val="1"/>
              </w:rPr>
              <w:t>r</w:t>
            </w:r>
            <w:r w:rsidRPr="000E6EFD">
              <w:rPr>
                <w:rFonts w:cs="Times New Roman"/>
              </w:rPr>
              <w:t>ep</w:t>
            </w:r>
            <w:r w:rsidRPr="000E6EFD">
              <w:rPr>
                <w:rFonts w:cs="Times New Roman"/>
                <w:spacing w:val="1"/>
              </w:rPr>
              <w:t>e</w:t>
            </w:r>
            <w:r w:rsidRPr="000E6EFD">
              <w:rPr>
                <w:rFonts w:cs="Times New Roman"/>
              </w:rPr>
              <w:t>a</w:t>
            </w:r>
            <w:r w:rsidRPr="000E6EFD">
              <w:rPr>
                <w:rFonts w:cs="Times New Roman"/>
                <w:spacing w:val="1"/>
              </w:rPr>
              <w:t>t</w:t>
            </w:r>
            <w:r w:rsidRPr="000E6EFD">
              <w:rPr>
                <w:rFonts w:cs="Times New Roman"/>
              </w:rPr>
              <w:t xml:space="preserve">ed </w:t>
            </w:r>
            <w:r w:rsidRPr="000E6EFD">
              <w:rPr>
                <w:rFonts w:cs="Times New Roman"/>
                <w:spacing w:val="1"/>
              </w:rPr>
              <w:t>t</w:t>
            </w:r>
            <w:r w:rsidRPr="000E6EFD">
              <w:rPr>
                <w:rFonts w:cs="Times New Roman"/>
              </w:rPr>
              <w:t>ox</w:t>
            </w:r>
            <w:r w:rsidRPr="000E6EFD">
              <w:rPr>
                <w:rFonts w:cs="Times New Roman"/>
                <w:spacing w:val="1"/>
              </w:rPr>
              <w:t>i</w:t>
            </w:r>
            <w:r w:rsidRPr="000E6EFD">
              <w:rPr>
                <w:rFonts w:cs="Times New Roman"/>
              </w:rPr>
              <w:t>c</w:t>
            </w:r>
            <w:r w:rsidRPr="000E6EFD">
              <w:rPr>
                <w:rFonts w:cs="Times New Roman"/>
                <w:spacing w:val="1"/>
              </w:rPr>
              <w:t>it</w:t>
            </w:r>
            <w:r w:rsidRPr="000E6EFD">
              <w:rPr>
                <w:rFonts w:cs="Times New Roman"/>
              </w:rPr>
              <w:t>y</w:t>
            </w:r>
            <w:r w:rsidRPr="000E6EFD">
              <w:rPr>
                <w:rFonts w:cs="Times New Roman"/>
                <w:spacing w:val="-2"/>
              </w:rPr>
              <w:t xml:space="preserve"> </w:t>
            </w:r>
            <w:r w:rsidRPr="000E6EFD">
              <w:rPr>
                <w:rFonts w:cs="Times New Roman"/>
              </w:rPr>
              <w:t>s</w:t>
            </w:r>
            <w:r w:rsidRPr="000E6EFD">
              <w:rPr>
                <w:rFonts w:cs="Times New Roman"/>
                <w:spacing w:val="1"/>
              </w:rPr>
              <w:t>t</w:t>
            </w:r>
            <w:r w:rsidRPr="000E6EFD">
              <w:rPr>
                <w:rFonts w:cs="Times New Roman"/>
              </w:rPr>
              <w:t>ud</w:t>
            </w:r>
            <w:r w:rsidRPr="000E6EFD">
              <w:rPr>
                <w:rFonts w:cs="Times New Roman"/>
                <w:spacing w:val="1"/>
              </w:rPr>
              <w:t>i</w:t>
            </w:r>
            <w:r w:rsidRPr="000E6EFD">
              <w:rPr>
                <w:rFonts w:cs="Times New Roman"/>
              </w:rPr>
              <w:t>es</w:t>
            </w:r>
            <w:r w:rsidRPr="000E6EFD">
              <w:rPr>
                <w:rFonts w:cs="Times New Roman"/>
                <w:spacing w:val="7"/>
              </w:rPr>
              <w:t xml:space="preserve"> </w:t>
            </w:r>
            <w:r w:rsidRPr="000E6EFD">
              <w:rPr>
                <w:rFonts w:cs="Times New Roman"/>
                <w:spacing w:val="-1"/>
              </w:rPr>
              <w:t>w</w:t>
            </w:r>
            <w:r w:rsidRPr="000E6EFD">
              <w:rPr>
                <w:rFonts w:cs="Times New Roman"/>
              </w:rPr>
              <w:t>e</w:t>
            </w:r>
            <w:r w:rsidRPr="000E6EFD">
              <w:rPr>
                <w:rFonts w:cs="Times New Roman"/>
                <w:spacing w:val="1"/>
              </w:rPr>
              <w:t>r</w:t>
            </w:r>
            <w:r w:rsidRPr="000E6EFD">
              <w:rPr>
                <w:rFonts w:cs="Times New Roman"/>
              </w:rPr>
              <w:t xml:space="preserve">e </w:t>
            </w:r>
            <w:r w:rsidRPr="000E6EFD">
              <w:rPr>
                <w:rFonts w:cs="Times New Roman"/>
                <w:spacing w:val="1"/>
              </w:rPr>
              <w:t>r</w:t>
            </w:r>
            <w:r w:rsidRPr="000E6EFD">
              <w:rPr>
                <w:rFonts w:cs="Times New Roman"/>
              </w:rPr>
              <w:t>e</w:t>
            </w:r>
            <w:r w:rsidRPr="000E6EFD">
              <w:rPr>
                <w:rFonts w:cs="Times New Roman"/>
                <w:spacing w:val="-2"/>
              </w:rPr>
              <w:t>v</w:t>
            </w:r>
            <w:r w:rsidRPr="000E6EFD">
              <w:rPr>
                <w:rFonts w:cs="Times New Roman"/>
              </w:rPr>
              <w:t>e</w:t>
            </w:r>
            <w:r w:rsidRPr="000E6EFD">
              <w:rPr>
                <w:rFonts w:cs="Times New Roman"/>
                <w:spacing w:val="1"/>
              </w:rPr>
              <w:t>r</w:t>
            </w:r>
            <w:r w:rsidRPr="000E6EFD">
              <w:rPr>
                <w:rFonts w:cs="Times New Roman"/>
              </w:rPr>
              <w:t>s</w:t>
            </w:r>
            <w:r w:rsidRPr="000E6EFD">
              <w:rPr>
                <w:rFonts w:cs="Times New Roman"/>
                <w:spacing w:val="1"/>
              </w:rPr>
              <w:t>i</w:t>
            </w:r>
            <w:r w:rsidRPr="000E6EFD">
              <w:rPr>
                <w:rFonts w:cs="Times New Roman"/>
              </w:rPr>
              <w:t>b</w:t>
            </w:r>
            <w:r w:rsidRPr="000E6EFD">
              <w:rPr>
                <w:rFonts w:cs="Times New Roman"/>
                <w:spacing w:val="1"/>
              </w:rPr>
              <w:t>l</w:t>
            </w:r>
            <w:r w:rsidRPr="000E6EFD">
              <w:rPr>
                <w:rFonts w:cs="Times New Roman"/>
              </w:rPr>
              <w:t>e and a</w:t>
            </w:r>
            <w:r w:rsidRPr="000E6EFD">
              <w:rPr>
                <w:rFonts w:cs="Times New Roman"/>
                <w:spacing w:val="1"/>
              </w:rPr>
              <w:t>ttri</w:t>
            </w:r>
            <w:r w:rsidRPr="000E6EFD">
              <w:rPr>
                <w:rFonts w:cs="Times New Roman"/>
              </w:rPr>
              <w:t>bu</w:t>
            </w:r>
            <w:r w:rsidRPr="000E6EFD">
              <w:rPr>
                <w:rFonts w:cs="Times New Roman"/>
                <w:spacing w:val="1"/>
              </w:rPr>
              <w:t>t</w:t>
            </w:r>
            <w:r w:rsidRPr="000E6EFD">
              <w:rPr>
                <w:rFonts w:cs="Times New Roman"/>
              </w:rPr>
              <w:t>ab</w:t>
            </w:r>
            <w:r w:rsidRPr="000E6EFD">
              <w:rPr>
                <w:rFonts w:cs="Times New Roman"/>
                <w:spacing w:val="1"/>
              </w:rPr>
              <w:t>l</w:t>
            </w:r>
            <w:r w:rsidRPr="000E6EFD">
              <w:rPr>
                <w:rFonts w:cs="Times New Roman"/>
              </w:rPr>
              <w:t xml:space="preserve">e </w:t>
            </w:r>
            <w:r w:rsidRPr="000E6EFD">
              <w:rPr>
                <w:rFonts w:cs="Times New Roman"/>
                <w:spacing w:val="1"/>
              </w:rPr>
              <w:t>t</w:t>
            </w:r>
            <w:r w:rsidRPr="000E6EFD">
              <w:rPr>
                <w:rFonts w:cs="Times New Roman"/>
              </w:rPr>
              <w:t xml:space="preserve">o </w:t>
            </w:r>
            <w:r w:rsidRPr="000E6EFD">
              <w:rPr>
                <w:rFonts w:cs="Times New Roman"/>
                <w:spacing w:val="1"/>
              </w:rPr>
              <w:t>t</w:t>
            </w:r>
            <w:r w:rsidRPr="000E6EFD">
              <w:rPr>
                <w:rFonts w:cs="Times New Roman"/>
              </w:rPr>
              <w:t>he pha</w:t>
            </w:r>
            <w:r w:rsidRPr="000E6EFD">
              <w:rPr>
                <w:rFonts w:cs="Times New Roman"/>
                <w:spacing w:val="1"/>
              </w:rPr>
              <w:t>r</w:t>
            </w:r>
            <w:r w:rsidRPr="000E6EFD">
              <w:rPr>
                <w:rFonts w:cs="Times New Roman"/>
                <w:spacing w:val="-4"/>
              </w:rPr>
              <w:t>m</w:t>
            </w:r>
            <w:r w:rsidRPr="000E6EFD">
              <w:rPr>
                <w:rFonts w:cs="Times New Roman"/>
              </w:rPr>
              <w:t>a</w:t>
            </w:r>
            <w:r w:rsidRPr="000E6EFD">
              <w:rPr>
                <w:rFonts w:cs="Times New Roman"/>
                <w:spacing w:val="1"/>
              </w:rPr>
              <w:t>c</w:t>
            </w:r>
            <w:r w:rsidRPr="000E6EFD">
              <w:rPr>
                <w:rFonts w:cs="Times New Roman"/>
              </w:rPr>
              <w:t>o</w:t>
            </w:r>
            <w:r w:rsidRPr="000E6EFD">
              <w:rPr>
                <w:rFonts w:cs="Times New Roman"/>
                <w:spacing w:val="1"/>
              </w:rPr>
              <w:t>l</w:t>
            </w:r>
            <w:r w:rsidRPr="000E6EFD">
              <w:rPr>
                <w:rFonts w:cs="Times New Roman"/>
              </w:rPr>
              <w:t>o</w:t>
            </w:r>
            <w:r w:rsidRPr="000E6EFD">
              <w:rPr>
                <w:rFonts w:cs="Times New Roman"/>
                <w:spacing w:val="-2"/>
              </w:rPr>
              <w:t>g</w:t>
            </w:r>
            <w:r w:rsidRPr="000E6EFD">
              <w:rPr>
                <w:rFonts w:cs="Times New Roman"/>
              </w:rPr>
              <w:t>y</w:t>
            </w:r>
            <w:r w:rsidRPr="000E6EFD">
              <w:rPr>
                <w:rFonts w:cs="Times New Roman"/>
                <w:spacing w:val="-2"/>
              </w:rPr>
              <w:t xml:space="preserve"> </w:t>
            </w:r>
            <w:r w:rsidRPr="000E6EFD">
              <w:rPr>
                <w:rFonts w:cs="Times New Roman"/>
              </w:rPr>
              <w:t>of</w:t>
            </w:r>
            <w:r w:rsidRPr="000E6EFD">
              <w:rPr>
                <w:rFonts w:cs="Times New Roman"/>
                <w:spacing w:val="1"/>
              </w:rPr>
              <w:t xml:space="preserve"> </w:t>
            </w:r>
            <w:proofErr w:type="spellStart"/>
            <w:r w:rsidRPr="000E6EFD">
              <w:rPr>
                <w:rFonts w:cs="Times New Roman"/>
              </w:rPr>
              <w:t>pa</w:t>
            </w:r>
            <w:r w:rsidRPr="000E6EFD">
              <w:rPr>
                <w:rFonts w:cs="Times New Roman"/>
                <w:spacing w:val="1"/>
              </w:rPr>
              <w:t>sir</w:t>
            </w:r>
            <w:r w:rsidRPr="000E6EFD">
              <w:rPr>
                <w:rFonts w:cs="Times New Roman"/>
              </w:rPr>
              <w:t>eo</w:t>
            </w:r>
            <w:r w:rsidRPr="000E6EFD">
              <w:rPr>
                <w:rFonts w:cs="Times New Roman"/>
                <w:spacing w:val="1"/>
              </w:rPr>
              <w:t>ti</w:t>
            </w:r>
            <w:r w:rsidRPr="000E6EFD">
              <w:rPr>
                <w:rFonts w:cs="Times New Roman"/>
              </w:rPr>
              <w:t>de</w:t>
            </w:r>
            <w:proofErr w:type="spellEnd"/>
            <w:r w:rsidRPr="000E6EFD">
              <w:rPr>
                <w:rFonts w:cs="Times New Roman"/>
              </w:rPr>
              <w:t>.</w:t>
            </w:r>
            <w:r w:rsidRPr="000E6EFD">
              <w:rPr>
                <w:rFonts w:cs="Times New Roman"/>
                <w:spacing w:val="5"/>
              </w:rPr>
              <w:t xml:space="preserve"> </w:t>
            </w:r>
            <w:r w:rsidRPr="000E6EFD">
              <w:rPr>
                <w:rFonts w:cs="Times New Roman"/>
              </w:rPr>
              <w:t>Ef</w:t>
            </w:r>
            <w:r w:rsidRPr="000E6EFD">
              <w:rPr>
                <w:rFonts w:cs="Times New Roman"/>
                <w:spacing w:val="1"/>
              </w:rPr>
              <w:t>f</w:t>
            </w:r>
            <w:r w:rsidRPr="000E6EFD">
              <w:rPr>
                <w:rFonts w:cs="Times New Roman"/>
              </w:rPr>
              <w:t>e</w:t>
            </w:r>
            <w:r w:rsidRPr="000E6EFD">
              <w:rPr>
                <w:rFonts w:cs="Times New Roman"/>
                <w:spacing w:val="1"/>
              </w:rPr>
              <w:t>ct</w:t>
            </w:r>
            <w:r w:rsidRPr="000E6EFD">
              <w:rPr>
                <w:rFonts w:cs="Times New Roman"/>
              </w:rPr>
              <w:t xml:space="preserve">s </w:t>
            </w:r>
            <w:r w:rsidRPr="000E6EFD">
              <w:rPr>
                <w:rFonts w:cs="Times New Roman"/>
                <w:spacing w:val="1"/>
              </w:rPr>
              <w:t>i</w:t>
            </w:r>
            <w:r w:rsidRPr="000E6EFD">
              <w:rPr>
                <w:rFonts w:cs="Times New Roman"/>
              </w:rPr>
              <w:t>n no</w:t>
            </w:r>
            <w:r w:rsidRPr="000E6EFD">
              <w:rPr>
                <w:rFonts w:cs="Times New Roman"/>
                <w:spacing w:val="1"/>
              </w:rPr>
              <w:t>n</w:t>
            </w:r>
            <w:r w:rsidRPr="000E6EFD">
              <w:rPr>
                <w:rFonts w:cs="Times New Roman"/>
                <w:spacing w:val="-4"/>
              </w:rPr>
              <w:t>-</w:t>
            </w:r>
            <w:r w:rsidRPr="000E6EFD">
              <w:rPr>
                <w:rFonts w:cs="Times New Roman"/>
              </w:rPr>
              <w:t>c</w:t>
            </w:r>
            <w:r w:rsidRPr="000E6EFD">
              <w:rPr>
                <w:rFonts w:cs="Times New Roman"/>
                <w:spacing w:val="1"/>
              </w:rPr>
              <w:t>li</w:t>
            </w:r>
            <w:r w:rsidRPr="000E6EFD">
              <w:rPr>
                <w:rFonts w:cs="Times New Roman"/>
              </w:rPr>
              <w:t>n</w:t>
            </w:r>
            <w:r w:rsidRPr="000E6EFD">
              <w:rPr>
                <w:rFonts w:cs="Times New Roman"/>
                <w:spacing w:val="1"/>
              </w:rPr>
              <w:t>i</w:t>
            </w:r>
            <w:r w:rsidRPr="000E6EFD">
              <w:rPr>
                <w:rFonts w:cs="Times New Roman"/>
              </w:rPr>
              <w:t>c</w:t>
            </w:r>
            <w:r w:rsidRPr="000E6EFD">
              <w:rPr>
                <w:rFonts w:cs="Times New Roman"/>
                <w:spacing w:val="1"/>
              </w:rPr>
              <w:t>a</w:t>
            </w:r>
            <w:r w:rsidRPr="000E6EFD">
              <w:rPr>
                <w:rFonts w:cs="Times New Roman"/>
              </w:rPr>
              <w:t>l</w:t>
            </w:r>
            <w:r w:rsidRPr="000E6EFD">
              <w:rPr>
                <w:rFonts w:cs="Times New Roman"/>
                <w:spacing w:val="1"/>
              </w:rPr>
              <w:t xml:space="preserve"> </w:t>
            </w:r>
            <w:r w:rsidRPr="000E6EFD">
              <w:rPr>
                <w:rFonts w:cs="Times New Roman"/>
              </w:rPr>
              <w:t>s</w:t>
            </w:r>
            <w:r w:rsidRPr="000E6EFD">
              <w:rPr>
                <w:rFonts w:cs="Times New Roman"/>
                <w:spacing w:val="1"/>
              </w:rPr>
              <w:t>t</w:t>
            </w:r>
            <w:r w:rsidRPr="000E6EFD">
              <w:rPr>
                <w:rFonts w:cs="Times New Roman"/>
              </w:rPr>
              <w:t>ud</w:t>
            </w:r>
            <w:r w:rsidRPr="000E6EFD">
              <w:rPr>
                <w:rFonts w:cs="Times New Roman"/>
                <w:spacing w:val="1"/>
              </w:rPr>
              <w:t>i</w:t>
            </w:r>
            <w:r w:rsidRPr="000E6EFD">
              <w:rPr>
                <w:rFonts w:cs="Times New Roman"/>
              </w:rPr>
              <w:t>es</w:t>
            </w:r>
            <w:r w:rsidRPr="000E6EFD">
              <w:rPr>
                <w:rFonts w:cs="Times New Roman"/>
                <w:spacing w:val="1"/>
              </w:rPr>
              <w:t xml:space="preserve"> </w:t>
            </w:r>
            <w:r w:rsidRPr="000E6EFD">
              <w:rPr>
                <w:rFonts w:cs="Times New Roman"/>
                <w:spacing w:val="-1"/>
              </w:rPr>
              <w:t>w</w:t>
            </w:r>
            <w:r w:rsidRPr="000E6EFD">
              <w:rPr>
                <w:rFonts w:cs="Times New Roman"/>
              </w:rPr>
              <w:t>e</w:t>
            </w:r>
            <w:r w:rsidRPr="000E6EFD">
              <w:rPr>
                <w:rFonts w:cs="Times New Roman"/>
                <w:spacing w:val="1"/>
              </w:rPr>
              <w:t>r</w:t>
            </w:r>
            <w:r w:rsidRPr="000E6EFD">
              <w:rPr>
                <w:rFonts w:cs="Times New Roman"/>
              </w:rPr>
              <w:t>e ob</w:t>
            </w:r>
            <w:r w:rsidRPr="000E6EFD">
              <w:rPr>
                <w:rFonts w:cs="Times New Roman"/>
                <w:spacing w:val="1"/>
              </w:rPr>
              <w:t>s</w:t>
            </w:r>
            <w:r w:rsidRPr="000E6EFD">
              <w:rPr>
                <w:rFonts w:cs="Times New Roman"/>
              </w:rPr>
              <w:t>e</w:t>
            </w:r>
            <w:r w:rsidRPr="000E6EFD">
              <w:rPr>
                <w:rFonts w:cs="Times New Roman"/>
                <w:spacing w:val="1"/>
              </w:rPr>
              <w:t>r</w:t>
            </w:r>
            <w:r w:rsidRPr="000E6EFD">
              <w:rPr>
                <w:rFonts w:cs="Times New Roman"/>
                <w:spacing w:val="-2"/>
              </w:rPr>
              <w:t>v</w:t>
            </w:r>
            <w:r w:rsidRPr="000E6EFD">
              <w:rPr>
                <w:rFonts w:cs="Times New Roman"/>
              </w:rPr>
              <w:t>ed on</w:t>
            </w:r>
            <w:r w:rsidRPr="000E6EFD">
              <w:rPr>
                <w:rFonts w:cs="Times New Roman"/>
                <w:spacing w:val="1"/>
              </w:rPr>
              <w:t>l</w:t>
            </w:r>
            <w:r w:rsidRPr="000E6EFD">
              <w:rPr>
                <w:rFonts w:cs="Times New Roman"/>
              </w:rPr>
              <w:t>y</w:t>
            </w:r>
            <w:r w:rsidRPr="000E6EFD">
              <w:rPr>
                <w:rFonts w:cs="Times New Roman"/>
                <w:spacing w:val="-2"/>
              </w:rPr>
              <w:t xml:space="preserve"> </w:t>
            </w:r>
            <w:r w:rsidRPr="000E6EFD">
              <w:rPr>
                <w:rFonts w:cs="Times New Roman"/>
              </w:rPr>
              <w:t>at expo</w:t>
            </w:r>
            <w:r w:rsidRPr="000E6EFD">
              <w:rPr>
                <w:rFonts w:cs="Times New Roman"/>
                <w:spacing w:val="1"/>
              </w:rPr>
              <w:t>s</w:t>
            </w:r>
            <w:r w:rsidRPr="000E6EFD">
              <w:rPr>
                <w:rFonts w:cs="Times New Roman"/>
              </w:rPr>
              <w:t>u</w:t>
            </w:r>
            <w:r w:rsidRPr="000E6EFD">
              <w:rPr>
                <w:rFonts w:cs="Times New Roman"/>
                <w:spacing w:val="1"/>
              </w:rPr>
              <w:t>r</w:t>
            </w:r>
            <w:r w:rsidRPr="000E6EFD">
              <w:rPr>
                <w:rFonts w:cs="Times New Roman"/>
              </w:rPr>
              <w:t>es</w:t>
            </w:r>
            <w:r w:rsidRPr="000E6EFD">
              <w:rPr>
                <w:rFonts w:cs="Times New Roman"/>
                <w:spacing w:val="1"/>
              </w:rPr>
              <w:t xml:space="preserve"> </w:t>
            </w:r>
            <w:r w:rsidRPr="000E6EFD">
              <w:rPr>
                <w:rFonts w:cs="Times New Roman"/>
              </w:rPr>
              <w:t>con</w:t>
            </w:r>
            <w:r w:rsidRPr="000E6EFD">
              <w:rPr>
                <w:rFonts w:cs="Times New Roman"/>
                <w:spacing w:val="1"/>
              </w:rPr>
              <w:t>si</w:t>
            </w:r>
            <w:r w:rsidRPr="000E6EFD">
              <w:rPr>
                <w:rFonts w:cs="Times New Roman"/>
              </w:rPr>
              <w:t>de</w:t>
            </w:r>
            <w:r w:rsidRPr="000E6EFD">
              <w:rPr>
                <w:rFonts w:cs="Times New Roman"/>
                <w:spacing w:val="1"/>
              </w:rPr>
              <w:t>r</w:t>
            </w:r>
            <w:r w:rsidRPr="000E6EFD">
              <w:rPr>
                <w:rFonts w:cs="Times New Roman"/>
              </w:rPr>
              <w:t xml:space="preserve">ed </w:t>
            </w:r>
            <w:r w:rsidRPr="000E6EFD">
              <w:rPr>
                <w:rFonts w:cs="Times New Roman"/>
                <w:spacing w:val="1"/>
              </w:rPr>
              <w:t>s</w:t>
            </w:r>
            <w:r w:rsidRPr="000E6EFD">
              <w:rPr>
                <w:rFonts w:cs="Times New Roman"/>
              </w:rPr>
              <w:t>u</w:t>
            </w:r>
            <w:r w:rsidRPr="000E6EFD">
              <w:rPr>
                <w:rFonts w:cs="Times New Roman"/>
                <w:spacing w:val="1"/>
              </w:rPr>
              <w:t>ffi</w:t>
            </w:r>
            <w:r w:rsidRPr="000E6EFD">
              <w:rPr>
                <w:rFonts w:cs="Times New Roman"/>
              </w:rPr>
              <w:t>c</w:t>
            </w:r>
            <w:r w:rsidRPr="000E6EFD">
              <w:rPr>
                <w:rFonts w:cs="Times New Roman"/>
                <w:spacing w:val="1"/>
              </w:rPr>
              <w:t>i</w:t>
            </w:r>
            <w:r w:rsidRPr="000E6EFD">
              <w:rPr>
                <w:rFonts w:cs="Times New Roman"/>
              </w:rPr>
              <w:t>en</w:t>
            </w:r>
            <w:r w:rsidRPr="000E6EFD">
              <w:rPr>
                <w:rFonts w:cs="Times New Roman"/>
                <w:spacing w:val="1"/>
              </w:rPr>
              <w:t>tl</w:t>
            </w:r>
            <w:r w:rsidRPr="000E6EFD">
              <w:rPr>
                <w:rFonts w:cs="Times New Roman"/>
              </w:rPr>
              <w:t>y</w:t>
            </w:r>
            <w:r w:rsidRPr="000E6EFD">
              <w:rPr>
                <w:rFonts w:cs="Times New Roman"/>
                <w:spacing w:val="-2"/>
              </w:rPr>
              <w:t xml:space="preserve"> </w:t>
            </w:r>
            <w:r w:rsidRPr="000E6EFD">
              <w:rPr>
                <w:rFonts w:cs="Times New Roman"/>
                <w:spacing w:val="1"/>
              </w:rPr>
              <w:t>i</w:t>
            </w:r>
            <w:r w:rsidRPr="000E6EFD">
              <w:rPr>
                <w:rFonts w:cs="Times New Roman"/>
              </w:rPr>
              <w:t>n ex</w:t>
            </w:r>
            <w:r w:rsidRPr="000E6EFD">
              <w:rPr>
                <w:rFonts w:cs="Times New Roman"/>
                <w:spacing w:val="1"/>
              </w:rPr>
              <w:t>c</w:t>
            </w:r>
            <w:r w:rsidRPr="000E6EFD">
              <w:rPr>
                <w:rFonts w:cs="Times New Roman"/>
              </w:rPr>
              <w:t>e</w:t>
            </w:r>
            <w:r w:rsidRPr="000E6EFD">
              <w:rPr>
                <w:rFonts w:cs="Times New Roman"/>
                <w:spacing w:val="1"/>
              </w:rPr>
              <w:t>s</w:t>
            </w:r>
            <w:r w:rsidRPr="000E6EFD">
              <w:rPr>
                <w:rFonts w:cs="Times New Roman"/>
              </w:rPr>
              <w:t>s of</w:t>
            </w:r>
            <w:r w:rsidRPr="000E6EFD">
              <w:rPr>
                <w:rFonts w:cs="Times New Roman"/>
                <w:spacing w:val="1"/>
              </w:rPr>
              <w:t xml:space="preserve"> t</w:t>
            </w:r>
            <w:r w:rsidRPr="000E6EFD">
              <w:rPr>
                <w:rFonts w:cs="Times New Roman"/>
              </w:rPr>
              <w:t xml:space="preserve">he </w:t>
            </w:r>
            <w:r w:rsidRPr="000E6EFD">
              <w:rPr>
                <w:rFonts w:cs="Times New Roman"/>
                <w:spacing w:val="-3"/>
              </w:rPr>
              <w:t>m</w:t>
            </w:r>
            <w:r w:rsidRPr="000E6EFD">
              <w:rPr>
                <w:rFonts w:cs="Times New Roman"/>
              </w:rPr>
              <w:t>ax</w:t>
            </w:r>
            <w:r w:rsidRPr="000E6EFD">
              <w:rPr>
                <w:rFonts w:cs="Times New Roman"/>
                <w:spacing w:val="1"/>
              </w:rPr>
              <w:t>i</w:t>
            </w:r>
            <w:r w:rsidRPr="000E6EFD">
              <w:rPr>
                <w:rFonts w:cs="Times New Roman"/>
                <w:spacing w:val="-4"/>
              </w:rPr>
              <w:t>m</w:t>
            </w:r>
            <w:r w:rsidRPr="000E6EFD">
              <w:rPr>
                <w:rFonts w:cs="Times New Roman"/>
              </w:rPr>
              <w:t>um</w:t>
            </w:r>
            <w:r w:rsidRPr="000E6EFD">
              <w:rPr>
                <w:rFonts w:cs="Times New Roman"/>
                <w:spacing w:val="-4"/>
              </w:rPr>
              <w:t xml:space="preserve"> </w:t>
            </w:r>
            <w:r w:rsidRPr="000E6EFD">
              <w:rPr>
                <w:rFonts w:cs="Times New Roman"/>
              </w:rPr>
              <w:t>hu</w:t>
            </w:r>
            <w:r w:rsidRPr="000E6EFD">
              <w:rPr>
                <w:rFonts w:cs="Times New Roman"/>
                <w:spacing w:val="-4"/>
              </w:rPr>
              <w:t>m</w:t>
            </w:r>
            <w:r w:rsidRPr="000E6EFD">
              <w:rPr>
                <w:rFonts w:cs="Times New Roman"/>
              </w:rPr>
              <w:t>an exposu</w:t>
            </w:r>
            <w:r w:rsidRPr="000E6EFD">
              <w:rPr>
                <w:rFonts w:cs="Times New Roman"/>
                <w:spacing w:val="1"/>
              </w:rPr>
              <w:t>r</w:t>
            </w:r>
            <w:r w:rsidRPr="000E6EFD">
              <w:rPr>
                <w:rFonts w:cs="Times New Roman"/>
              </w:rPr>
              <w:t xml:space="preserve">e </w:t>
            </w:r>
            <w:r w:rsidRPr="000E6EFD">
              <w:rPr>
                <w:rFonts w:cs="Times New Roman"/>
                <w:spacing w:val="1"/>
              </w:rPr>
              <w:t>i</w:t>
            </w:r>
            <w:r w:rsidRPr="000E6EFD">
              <w:rPr>
                <w:rFonts w:cs="Times New Roman"/>
              </w:rPr>
              <w:t>nd</w:t>
            </w:r>
            <w:r w:rsidRPr="000E6EFD">
              <w:rPr>
                <w:rFonts w:cs="Times New Roman"/>
                <w:spacing w:val="1"/>
              </w:rPr>
              <w:t>i</w:t>
            </w:r>
            <w:r w:rsidRPr="000E6EFD">
              <w:rPr>
                <w:rFonts w:cs="Times New Roman"/>
              </w:rPr>
              <w:t>c</w:t>
            </w:r>
            <w:r w:rsidRPr="000E6EFD">
              <w:rPr>
                <w:rFonts w:cs="Times New Roman"/>
                <w:spacing w:val="1"/>
              </w:rPr>
              <w:t>ati</w:t>
            </w:r>
            <w:r w:rsidRPr="000E6EFD">
              <w:rPr>
                <w:rFonts w:cs="Times New Roman"/>
              </w:rPr>
              <w:t>ng</w:t>
            </w:r>
            <w:r w:rsidRPr="000E6EFD">
              <w:rPr>
                <w:rFonts w:cs="Times New Roman"/>
                <w:spacing w:val="-2"/>
              </w:rPr>
              <w:t xml:space="preserve"> </w:t>
            </w:r>
            <w:r w:rsidRPr="000E6EFD">
              <w:rPr>
                <w:rFonts w:cs="Times New Roman"/>
                <w:spacing w:val="1"/>
              </w:rPr>
              <w:t>littl</w:t>
            </w:r>
            <w:r w:rsidRPr="000E6EFD">
              <w:rPr>
                <w:rFonts w:cs="Times New Roman"/>
              </w:rPr>
              <w:t xml:space="preserve">e </w:t>
            </w:r>
            <w:r w:rsidRPr="000E6EFD">
              <w:rPr>
                <w:rFonts w:cs="Times New Roman"/>
                <w:spacing w:val="1"/>
              </w:rPr>
              <w:t>r</w:t>
            </w:r>
            <w:r w:rsidRPr="000E6EFD">
              <w:rPr>
                <w:rFonts w:cs="Times New Roman"/>
              </w:rPr>
              <w:t>e</w:t>
            </w:r>
            <w:r w:rsidRPr="000E6EFD">
              <w:rPr>
                <w:rFonts w:cs="Times New Roman"/>
                <w:spacing w:val="1"/>
              </w:rPr>
              <w:t>l</w:t>
            </w:r>
            <w:r w:rsidRPr="000E6EFD">
              <w:rPr>
                <w:rFonts w:cs="Times New Roman"/>
              </w:rPr>
              <w:t>e</w:t>
            </w:r>
            <w:r w:rsidRPr="000E6EFD">
              <w:rPr>
                <w:rFonts w:cs="Times New Roman"/>
                <w:spacing w:val="-2"/>
              </w:rPr>
              <w:t>v</w:t>
            </w:r>
            <w:r w:rsidRPr="000E6EFD">
              <w:rPr>
                <w:rFonts w:cs="Times New Roman"/>
              </w:rPr>
              <w:t>an</w:t>
            </w:r>
            <w:r w:rsidRPr="000E6EFD">
              <w:rPr>
                <w:rFonts w:cs="Times New Roman"/>
                <w:spacing w:val="1"/>
              </w:rPr>
              <w:t>c</w:t>
            </w:r>
            <w:r w:rsidRPr="000E6EFD">
              <w:rPr>
                <w:rFonts w:cs="Times New Roman"/>
              </w:rPr>
              <w:t xml:space="preserve">e </w:t>
            </w:r>
            <w:r w:rsidRPr="000E6EFD">
              <w:rPr>
                <w:rFonts w:cs="Times New Roman"/>
                <w:spacing w:val="1"/>
              </w:rPr>
              <w:t>t</w:t>
            </w:r>
            <w:r w:rsidRPr="000E6EFD">
              <w:rPr>
                <w:rFonts w:cs="Times New Roman"/>
              </w:rPr>
              <w:t>o c</w:t>
            </w:r>
            <w:r w:rsidRPr="000E6EFD">
              <w:rPr>
                <w:rFonts w:cs="Times New Roman"/>
                <w:spacing w:val="1"/>
              </w:rPr>
              <w:t>li</w:t>
            </w:r>
            <w:r w:rsidRPr="000E6EFD">
              <w:rPr>
                <w:rFonts w:cs="Times New Roman"/>
              </w:rPr>
              <w:t>n</w:t>
            </w:r>
            <w:r w:rsidRPr="000E6EFD">
              <w:rPr>
                <w:rFonts w:cs="Times New Roman"/>
                <w:spacing w:val="1"/>
              </w:rPr>
              <w:t>i</w:t>
            </w:r>
            <w:r w:rsidRPr="000E6EFD">
              <w:rPr>
                <w:rFonts w:cs="Times New Roman"/>
              </w:rPr>
              <w:t>c</w:t>
            </w:r>
            <w:r w:rsidRPr="000E6EFD">
              <w:rPr>
                <w:rFonts w:cs="Times New Roman"/>
                <w:spacing w:val="1"/>
              </w:rPr>
              <w:t>a</w:t>
            </w:r>
            <w:r w:rsidRPr="000E6EFD">
              <w:rPr>
                <w:rFonts w:cs="Times New Roman"/>
              </w:rPr>
              <w:t>l</w:t>
            </w:r>
            <w:r w:rsidRPr="000E6EFD">
              <w:rPr>
                <w:rFonts w:cs="Times New Roman"/>
                <w:spacing w:val="1"/>
              </w:rPr>
              <w:t xml:space="preserve"> </w:t>
            </w:r>
            <w:r w:rsidRPr="000E6EFD">
              <w:rPr>
                <w:rFonts w:cs="Times New Roman"/>
              </w:rPr>
              <w:t>us</w:t>
            </w:r>
            <w:r w:rsidRPr="000E6EFD">
              <w:rPr>
                <w:rFonts w:cs="Times New Roman"/>
                <w:spacing w:val="1"/>
              </w:rPr>
              <w:t>e</w:t>
            </w:r>
            <w:r w:rsidRPr="000E6EFD">
              <w:rPr>
                <w:rFonts w:cs="Times New Roman"/>
              </w:rPr>
              <w:t>.</w:t>
            </w:r>
          </w:p>
          <w:p w:rsidR="000E6EFD" w:rsidRPr="00D30EAC" w:rsidRDefault="000E6EFD" w:rsidP="00CF58AD">
            <w:pPr>
              <w:bidi w:val="0"/>
              <w:spacing w:line="249" w:lineRule="exact"/>
              <w:ind w:left="119" w:right="-20"/>
              <w:jc w:val="both"/>
              <w:rPr>
                <w:rFonts w:cs="Times New Roman"/>
                <w:position w:val="-1"/>
                <w:highlight w:val="yellow"/>
                <w:u w:val="single" w:color="000000"/>
              </w:rPr>
            </w:pPr>
            <w:r w:rsidRPr="00D30EAC">
              <w:rPr>
                <w:rFonts w:cs="Times New Roman"/>
              </w:rPr>
              <w:t>…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FD" w:rsidRDefault="000E6EFD" w:rsidP="000E6EFD">
            <w:pPr>
              <w:tabs>
                <w:tab w:val="left" w:pos="634"/>
                <w:tab w:val="left" w:pos="680"/>
              </w:tabs>
              <w:bidi w:val="0"/>
              <w:spacing w:before="80"/>
              <w:ind w:left="119" w:right="-2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5.3</w:t>
            </w:r>
            <w:r>
              <w:rPr>
                <w:rFonts w:cs="Times New Roman"/>
                <w:b/>
                <w:bCs/>
              </w:rPr>
              <w:tab/>
            </w:r>
            <w:r>
              <w:rPr>
                <w:rFonts w:cs="Times New Roman"/>
                <w:b/>
                <w:bCs/>
              </w:rPr>
              <w:tab/>
            </w:r>
            <w:r>
              <w:rPr>
                <w:rFonts w:cs="Times New Roman"/>
                <w:b/>
                <w:bCs/>
                <w:spacing w:val="2"/>
              </w:rPr>
              <w:t>P</w:t>
            </w:r>
            <w:r>
              <w:rPr>
                <w:rFonts w:cs="Times New Roman"/>
                <w:b/>
                <w:bCs/>
              </w:rPr>
              <w:t>r</w:t>
            </w:r>
            <w:r>
              <w:rPr>
                <w:rFonts w:cs="Times New Roman"/>
                <w:b/>
                <w:bCs/>
                <w:spacing w:val="1"/>
              </w:rPr>
              <w:t>e</w:t>
            </w:r>
            <w:r>
              <w:rPr>
                <w:rFonts w:cs="Times New Roman"/>
                <w:b/>
                <w:bCs/>
              </w:rPr>
              <w:t>c</w:t>
            </w:r>
            <w:r>
              <w:rPr>
                <w:rFonts w:cs="Times New Roman"/>
                <w:b/>
                <w:bCs/>
                <w:spacing w:val="1"/>
              </w:rPr>
              <w:t>li</w:t>
            </w:r>
            <w:r>
              <w:rPr>
                <w:rFonts w:cs="Times New Roman"/>
                <w:b/>
                <w:bCs/>
              </w:rPr>
              <w:t>ni</w:t>
            </w:r>
            <w:r>
              <w:rPr>
                <w:rFonts w:cs="Times New Roman"/>
                <w:b/>
                <w:bCs/>
                <w:spacing w:val="1"/>
              </w:rPr>
              <w:t>c</w:t>
            </w:r>
            <w:r>
              <w:rPr>
                <w:rFonts w:cs="Times New Roman"/>
                <w:b/>
                <w:bCs/>
              </w:rPr>
              <w:t>al</w:t>
            </w:r>
            <w:r>
              <w:rPr>
                <w:rFonts w:cs="Times New Roman"/>
                <w:b/>
                <w:bCs/>
                <w:spacing w:val="1"/>
              </w:rPr>
              <w:t xml:space="preserve"> </w:t>
            </w:r>
            <w:r>
              <w:rPr>
                <w:rFonts w:cs="Times New Roman"/>
                <w:b/>
                <w:bCs/>
              </w:rPr>
              <w:t>sa</w:t>
            </w:r>
            <w:r>
              <w:rPr>
                <w:rFonts w:cs="Times New Roman"/>
                <w:b/>
                <w:bCs/>
                <w:spacing w:val="3"/>
              </w:rPr>
              <w:t>f</w:t>
            </w:r>
            <w:r>
              <w:rPr>
                <w:rFonts w:cs="Times New Roman"/>
                <w:b/>
                <w:bCs/>
              </w:rPr>
              <w:t>e</w:t>
            </w:r>
            <w:r>
              <w:rPr>
                <w:rFonts w:cs="Times New Roman"/>
                <w:b/>
                <w:bCs/>
                <w:spacing w:val="1"/>
              </w:rPr>
              <w:t>t</w:t>
            </w:r>
            <w:r>
              <w:rPr>
                <w:rFonts w:cs="Times New Roman"/>
                <w:b/>
                <w:bCs/>
              </w:rPr>
              <w:t>y data</w:t>
            </w:r>
          </w:p>
          <w:p w:rsidR="000E6EFD" w:rsidRDefault="000E6EFD" w:rsidP="000E6EFD">
            <w:pPr>
              <w:spacing w:before="1" w:line="260" w:lineRule="exact"/>
              <w:jc w:val="both"/>
              <w:rPr>
                <w:sz w:val="26"/>
                <w:szCs w:val="26"/>
              </w:rPr>
            </w:pPr>
          </w:p>
          <w:p w:rsidR="000E6EFD" w:rsidRDefault="000E6EFD" w:rsidP="000E6EFD">
            <w:pPr>
              <w:bidi w:val="0"/>
              <w:spacing w:line="245" w:lineRule="auto"/>
              <w:ind w:left="119" w:right="133"/>
              <w:jc w:val="both"/>
              <w:rPr>
                <w:rFonts w:cs="Times New Roman"/>
              </w:rPr>
            </w:pPr>
            <w:r>
              <w:rPr>
                <w:rFonts w:cs="Times New Roman"/>
                <w:spacing w:val="-1"/>
              </w:rPr>
              <w:t>N</w:t>
            </w:r>
            <w:r>
              <w:rPr>
                <w:rFonts w:cs="Times New Roman"/>
              </w:rPr>
              <w:t>on</w:t>
            </w:r>
            <w:r>
              <w:rPr>
                <w:rFonts w:cs="Times New Roman"/>
                <w:spacing w:val="-4"/>
              </w:rPr>
              <w:t>-</w:t>
            </w:r>
            <w:r>
              <w:rPr>
                <w:rFonts w:cs="Times New Roman"/>
              </w:rPr>
              <w:t>c</w:t>
            </w:r>
            <w:r>
              <w:rPr>
                <w:rFonts w:cs="Times New Roman"/>
                <w:spacing w:val="1"/>
              </w:rPr>
              <w:t>li</w:t>
            </w:r>
            <w:r>
              <w:rPr>
                <w:rFonts w:cs="Times New Roman"/>
              </w:rPr>
              <w:t>n</w:t>
            </w:r>
            <w:r>
              <w:rPr>
                <w:rFonts w:cs="Times New Roman"/>
                <w:spacing w:val="1"/>
              </w:rPr>
              <w:t>i</w:t>
            </w:r>
            <w:r>
              <w:rPr>
                <w:rFonts w:cs="Times New Roman"/>
              </w:rPr>
              <w:t>c</w:t>
            </w:r>
            <w:r>
              <w:rPr>
                <w:rFonts w:cs="Times New Roman"/>
                <w:spacing w:val="1"/>
              </w:rPr>
              <w:t>a</w:t>
            </w:r>
            <w:r>
              <w:rPr>
                <w:rFonts w:cs="Times New Roman"/>
              </w:rPr>
              <w:t>l</w:t>
            </w:r>
            <w:r>
              <w:rPr>
                <w:rFonts w:cs="Times New Roman"/>
                <w:spacing w:val="1"/>
              </w:rPr>
              <w:t xml:space="preserve"> s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  <w:spacing w:val="1"/>
              </w:rPr>
              <w:t>f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  <w:spacing w:val="1"/>
              </w:rPr>
              <w:t>t</w:t>
            </w:r>
            <w:r>
              <w:rPr>
                <w:rFonts w:cs="Times New Roman"/>
              </w:rPr>
              <w:t>y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</w:rPr>
              <w:t>da</w:t>
            </w:r>
            <w:r>
              <w:rPr>
                <w:rFonts w:cs="Times New Roman"/>
                <w:spacing w:val="1"/>
              </w:rPr>
              <w:t>t</w:t>
            </w:r>
            <w:r>
              <w:rPr>
                <w:rFonts w:cs="Times New Roman"/>
              </w:rPr>
              <w:t xml:space="preserve">a </w:t>
            </w:r>
            <w:r>
              <w:rPr>
                <w:rFonts w:cs="Times New Roman"/>
                <w:spacing w:val="1"/>
              </w:rPr>
              <w:t>r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  <w:spacing w:val="-2"/>
              </w:rPr>
              <w:t>v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  <w:spacing w:val="1"/>
              </w:rPr>
              <w:t>a</w:t>
            </w:r>
            <w:r>
              <w:rPr>
                <w:rFonts w:cs="Times New Roman"/>
              </w:rPr>
              <w:t>l</w:t>
            </w: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cs="Times New Roman"/>
              </w:rPr>
              <w:t>no sp</w:t>
            </w:r>
            <w:r>
              <w:rPr>
                <w:rFonts w:cs="Times New Roman"/>
                <w:spacing w:val="1"/>
              </w:rPr>
              <w:t>e</w:t>
            </w:r>
            <w:r>
              <w:rPr>
                <w:rFonts w:cs="Times New Roman"/>
              </w:rPr>
              <w:t>c</w:t>
            </w:r>
            <w:r>
              <w:rPr>
                <w:rFonts w:cs="Times New Roman"/>
                <w:spacing w:val="1"/>
              </w:rPr>
              <w:t>i</w:t>
            </w:r>
            <w:r>
              <w:rPr>
                <w:rFonts w:cs="Times New Roman"/>
              </w:rPr>
              <w:t>al</w:t>
            </w: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cs="Times New Roman"/>
              </w:rPr>
              <w:t>ha</w:t>
            </w:r>
            <w:r>
              <w:rPr>
                <w:rFonts w:cs="Times New Roman"/>
                <w:spacing w:val="-2"/>
              </w:rPr>
              <w:t>z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  <w:spacing w:val="1"/>
              </w:rPr>
              <w:t>r</w:t>
            </w:r>
            <w:r>
              <w:rPr>
                <w:rFonts w:cs="Times New Roman"/>
              </w:rPr>
              <w:t xml:space="preserve">d </w:t>
            </w:r>
            <w:r>
              <w:rPr>
                <w:rFonts w:cs="Times New Roman"/>
                <w:spacing w:val="1"/>
              </w:rPr>
              <w:t>f</w:t>
            </w:r>
            <w:r>
              <w:rPr>
                <w:rFonts w:cs="Times New Roman"/>
              </w:rPr>
              <w:t>or</w:t>
            </w: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cs="Times New Roman"/>
              </w:rPr>
              <w:t>hu</w:t>
            </w:r>
            <w:r>
              <w:rPr>
                <w:rFonts w:cs="Times New Roman"/>
                <w:spacing w:val="-4"/>
              </w:rPr>
              <w:t>m</w:t>
            </w:r>
            <w:r>
              <w:rPr>
                <w:rFonts w:cs="Times New Roman"/>
              </w:rPr>
              <w:t>ans</w:t>
            </w: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cs="Times New Roman"/>
              </w:rPr>
              <w:t>ba</w:t>
            </w:r>
            <w:r>
              <w:rPr>
                <w:rFonts w:cs="Times New Roman"/>
                <w:spacing w:val="1"/>
              </w:rPr>
              <w:t>s</w:t>
            </w:r>
            <w:r>
              <w:rPr>
                <w:rFonts w:cs="Times New Roman"/>
              </w:rPr>
              <w:t>ed on con</w:t>
            </w:r>
            <w:r>
              <w:rPr>
                <w:rFonts w:cs="Times New Roman"/>
                <w:spacing w:val="-2"/>
              </w:rPr>
              <w:t>v</w:t>
            </w:r>
            <w:r>
              <w:rPr>
                <w:rFonts w:cs="Times New Roman"/>
              </w:rPr>
              <w:t>en</w:t>
            </w:r>
            <w:r>
              <w:rPr>
                <w:rFonts w:cs="Times New Roman"/>
                <w:spacing w:val="1"/>
              </w:rPr>
              <w:t>ti</w:t>
            </w:r>
            <w:r>
              <w:rPr>
                <w:rFonts w:cs="Times New Roman"/>
              </w:rPr>
              <w:t>onal</w:t>
            </w: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cs="Times New Roman"/>
              </w:rPr>
              <w:t>s</w:t>
            </w:r>
            <w:r>
              <w:rPr>
                <w:rFonts w:cs="Times New Roman"/>
                <w:spacing w:val="1"/>
              </w:rPr>
              <w:t>t</w:t>
            </w:r>
            <w:r>
              <w:rPr>
                <w:rFonts w:cs="Times New Roman"/>
              </w:rPr>
              <w:t>ud</w:t>
            </w:r>
            <w:r>
              <w:rPr>
                <w:rFonts w:cs="Times New Roman"/>
                <w:spacing w:val="1"/>
              </w:rPr>
              <w:t>i</w:t>
            </w:r>
            <w:r>
              <w:rPr>
                <w:rFonts w:cs="Times New Roman"/>
              </w:rPr>
              <w:t>es</w:t>
            </w: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cs="Times New Roman"/>
              </w:rPr>
              <w:t>of</w:t>
            </w: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cs="Times New Roman"/>
              </w:rPr>
              <w:t>s</w:t>
            </w:r>
            <w:r>
              <w:rPr>
                <w:rFonts w:cs="Times New Roman"/>
                <w:spacing w:val="1"/>
              </w:rPr>
              <w:t>af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  <w:spacing w:val="1"/>
              </w:rPr>
              <w:t>t</w:t>
            </w:r>
            <w:r>
              <w:rPr>
                <w:rFonts w:cs="Times New Roman"/>
              </w:rPr>
              <w:t>y pha</w:t>
            </w:r>
            <w:r>
              <w:rPr>
                <w:rFonts w:cs="Times New Roman"/>
                <w:spacing w:val="1"/>
              </w:rPr>
              <w:t>r</w:t>
            </w:r>
            <w:r>
              <w:rPr>
                <w:rFonts w:cs="Times New Roman"/>
                <w:spacing w:val="-4"/>
              </w:rPr>
              <w:t>m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  <w:spacing w:val="1"/>
              </w:rPr>
              <w:t>c</w:t>
            </w:r>
            <w:r>
              <w:rPr>
                <w:rFonts w:cs="Times New Roman"/>
              </w:rPr>
              <w:t>o</w:t>
            </w:r>
            <w:r>
              <w:rPr>
                <w:rFonts w:cs="Times New Roman"/>
                <w:spacing w:val="1"/>
              </w:rPr>
              <w:t>l</w:t>
            </w:r>
            <w:r>
              <w:rPr>
                <w:rFonts w:cs="Times New Roman"/>
              </w:rPr>
              <w:t>o</w:t>
            </w:r>
            <w:r>
              <w:rPr>
                <w:rFonts w:cs="Times New Roman"/>
                <w:spacing w:val="-2"/>
              </w:rPr>
              <w:t>gy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  <w:spacing w:val="1"/>
              </w:rPr>
              <w:t>r</w:t>
            </w:r>
            <w:r>
              <w:rPr>
                <w:rFonts w:cs="Times New Roman"/>
              </w:rPr>
              <w:t>ep</w:t>
            </w:r>
            <w:r>
              <w:rPr>
                <w:rFonts w:cs="Times New Roman"/>
                <w:spacing w:val="1"/>
              </w:rPr>
              <w:t>e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  <w:spacing w:val="1"/>
              </w:rPr>
              <w:t>t</w:t>
            </w:r>
            <w:r>
              <w:rPr>
                <w:rFonts w:cs="Times New Roman"/>
              </w:rPr>
              <w:t>ed do</w:t>
            </w:r>
            <w:r>
              <w:rPr>
                <w:rFonts w:cs="Times New Roman"/>
                <w:spacing w:val="1"/>
              </w:rPr>
              <w:t>s</w:t>
            </w:r>
            <w:r>
              <w:rPr>
                <w:rFonts w:cs="Times New Roman"/>
              </w:rPr>
              <w:t xml:space="preserve">e </w:t>
            </w:r>
            <w:r>
              <w:rPr>
                <w:rFonts w:cs="Times New Roman"/>
                <w:spacing w:val="1"/>
              </w:rPr>
              <w:t>t</w:t>
            </w:r>
            <w:r>
              <w:rPr>
                <w:rFonts w:cs="Times New Roman"/>
              </w:rPr>
              <w:t>ox</w:t>
            </w:r>
            <w:r>
              <w:rPr>
                <w:rFonts w:cs="Times New Roman"/>
                <w:spacing w:val="1"/>
              </w:rPr>
              <w:t>i</w:t>
            </w:r>
            <w:r>
              <w:rPr>
                <w:rFonts w:cs="Times New Roman"/>
              </w:rPr>
              <w:t>c</w:t>
            </w:r>
            <w:r>
              <w:rPr>
                <w:rFonts w:cs="Times New Roman"/>
                <w:spacing w:val="1"/>
              </w:rPr>
              <w:t>it</w:t>
            </w:r>
            <w:r>
              <w:rPr>
                <w:rFonts w:cs="Times New Roman"/>
                <w:spacing w:val="-2"/>
              </w:rPr>
              <w:t>y</w:t>
            </w:r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  <w:spacing w:val="-2"/>
              </w:rPr>
              <w:t>g</w:t>
            </w:r>
            <w:r>
              <w:rPr>
                <w:rFonts w:cs="Times New Roman"/>
              </w:rPr>
              <w:t>eno</w:t>
            </w:r>
            <w:r>
              <w:rPr>
                <w:rFonts w:cs="Times New Roman"/>
                <w:spacing w:val="1"/>
              </w:rPr>
              <w:t>t</w:t>
            </w:r>
            <w:r>
              <w:rPr>
                <w:rFonts w:cs="Times New Roman"/>
              </w:rPr>
              <w:t>ox</w:t>
            </w:r>
            <w:r>
              <w:rPr>
                <w:rFonts w:cs="Times New Roman"/>
                <w:spacing w:val="1"/>
              </w:rPr>
              <w:t>i</w:t>
            </w:r>
            <w:r>
              <w:rPr>
                <w:rFonts w:cs="Times New Roman"/>
              </w:rPr>
              <w:t>c</w:t>
            </w:r>
            <w:r>
              <w:rPr>
                <w:rFonts w:cs="Times New Roman"/>
                <w:spacing w:val="1"/>
              </w:rPr>
              <w:t>it</w:t>
            </w:r>
            <w:r>
              <w:rPr>
                <w:rFonts w:cs="Times New Roman"/>
              </w:rPr>
              <w:t>y</w:t>
            </w:r>
            <w:proofErr w:type="spellEnd"/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</w:rPr>
              <w:t>and ca</w:t>
            </w:r>
            <w:r>
              <w:rPr>
                <w:rFonts w:cs="Times New Roman"/>
                <w:spacing w:val="1"/>
              </w:rPr>
              <w:t>r</w:t>
            </w:r>
            <w:r>
              <w:rPr>
                <w:rFonts w:cs="Times New Roman"/>
              </w:rPr>
              <w:t>c</w:t>
            </w:r>
            <w:r>
              <w:rPr>
                <w:rFonts w:cs="Times New Roman"/>
                <w:spacing w:val="1"/>
              </w:rPr>
              <w:t>i</w:t>
            </w:r>
            <w:r>
              <w:rPr>
                <w:rFonts w:cs="Times New Roman"/>
              </w:rPr>
              <w:t>no</w:t>
            </w:r>
            <w:r>
              <w:rPr>
                <w:rFonts w:cs="Times New Roman"/>
                <w:spacing w:val="-2"/>
              </w:rPr>
              <w:t>g</w:t>
            </w:r>
            <w:r>
              <w:rPr>
                <w:rFonts w:cs="Times New Roman"/>
              </w:rPr>
              <w:t>en</w:t>
            </w:r>
            <w:r>
              <w:rPr>
                <w:rFonts w:cs="Times New Roman"/>
                <w:spacing w:val="1"/>
              </w:rPr>
              <w:t>i</w:t>
            </w:r>
            <w:r>
              <w:rPr>
                <w:rFonts w:cs="Times New Roman"/>
              </w:rPr>
              <w:t>c po</w:t>
            </w:r>
            <w:r>
              <w:rPr>
                <w:rFonts w:cs="Times New Roman"/>
                <w:spacing w:val="1"/>
              </w:rPr>
              <w:t>t</w:t>
            </w:r>
            <w:r>
              <w:rPr>
                <w:rFonts w:cs="Times New Roman"/>
              </w:rPr>
              <w:t>en</w:t>
            </w:r>
            <w:r>
              <w:rPr>
                <w:rFonts w:cs="Times New Roman"/>
                <w:spacing w:val="1"/>
              </w:rPr>
              <w:t>ti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  <w:spacing w:val="1"/>
              </w:rPr>
              <w:t>l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  <w:spacing w:val="1"/>
              </w:rPr>
              <w:t>t</w:t>
            </w:r>
            <w:r>
              <w:rPr>
                <w:rFonts w:cs="Times New Roman"/>
              </w:rPr>
              <w:t>ox</w:t>
            </w:r>
            <w:r>
              <w:rPr>
                <w:rFonts w:cs="Times New Roman"/>
                <w:spacing w:val="1"/>
              </w:rPr>
              <w:t>i</w:t>
            </w:r>
            <w:r>
              <w:rPr>
                <w:rFonts w:cs="Times New Roman"/>
              </w:rPr>
              <w:t>c</w:t>
            </w:r>
            <w:r>
              <w:rPr>
                <w:rFonts w:cs="Times New Roman"/>
                <w:spacing w:val="1"/>
              </w:rPr>
              <w:t>it</w:t>
            </w:r>
            <w:r>
              <w:rPr>
                <w:rFonts w:cs="Times New Roman"/>
              </w:rPr>
              <w:t>y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  <w:spacing w:val="1"/>
              </w:rPr>
              <w:t>t</w:t>
            </w:r>
            <w:r>
              <w:rPr>
                <w:rFonts w:cs="Times New Roman"/>
              </w:rPr>
              <w:t xml:space="preserve">o </w:t>
            </w:r>
            <w:r>
              <w:rPr>
                <w:rFonts w:cs="Times New Roman"/>
                <w:spacing w:val="1"/>
              </w:rPr>
              <w:t>r</w:t>
            </w:r>
            <w:r>
              <w:rPr>
                <w:rFonts w:cs="Times New Roman"/>
              </w:rPr>
              <w:t>ep</w:t>
            </w:r>
            <w:r>
              <w:rPr>
                <w:rFonts w:cs="Times New Roman"/>
                <w:spacing w:val="1"/>
              </w:rPr>
              <w:t>r</w:t>
            </w:r>
            <w:r>
              <w:rPr>
                <w:rFonts w:cs="Times New Roman"/>
              </w:rPr>
              <w:t>oduc</w:t>
            </w:r>
            <w:r>
              <w:rPr>
                <w:rFonts w:cs="Times New Roman"/>
                <w:spacing w:val="1"/>
              </w:rPr>
              <w:t>ti</w:t>
            </w:r>
            <w:r>
              <w:rPr>
                <w:rFonts w:cs="Times New Roman"/>
              </w:rPr>
              <w:t>on and de</w:t>
            </w:r>
            <w:r>
              <w:rPr>
                <w:rFonts w:cs="Times New Roman"/>
                <w:spacing w:val="-2"/>
              </w:rPr>
              <w:t>v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  <w:spacing w:val="1"/>
              </w:rPr>
              <w:t>l</w:t>
            </w:r>
            <w:r>
              <w:rPr>
                <w:rFonts w:cs="Times New Roman"/>
              </w:rPr>
              <w:t>op</w:t>
            </w:r>
            <w:r>
              <w:rPr>
                <w:rFonts w:cs="Times New Roman"/>
                <w:spacing w:val="-4"/>
              </w:rPr>
              <w:t>m</w:t>
            </w:r>
            <w:r>
              <w:rPr>
                <w:rFonts w:cs="Times New Roman"/>
              </w:rPr>
              <w:t>en</w:t>
            </w:r>
            <w:r>
              <w:rPr>
                <w:rFonts w:cs="Times New Roman"/>
                <w:spacing w:val="1"/>
              </w:rPr>
              <w:t>t</w:t>
            </w:r>
            <w:r>
              <w:rPr>
                <w:rFonts w:cs="Times New Roman"/>
              </w:rPr>
              <w:t>. Mo</w:t>
            </w:r>
            <w:r>
              <w:rPr>
                <w:rFonts w:cs="Times New Roman"/>
                <w:spacing w:val="1"/>
              </w:rPr>
              <w:t>s</w:t>
            </w:r>
            <w:r>
              <w:rPr>
                <w:rFonts w:cs="Times New Roman"/>
              </w:rPr>
              <w:t>t</w:t>
            </w:r>
            <w:r>
              <w:rPr>
                <w:rFonts w:cs="Times New Roman"/>
                <w:spacing w:val="1"/>
              </w:rPr>
              <w:t xml:space="preserve"> fi</w:t>
            </w:r>
            <w:r>
              <w:rPr>
                <w:rFonts w:cs="Times New Roman"/>
              </w:rPr>
              <w:t>nd</w:t>
            </w:r>
            <w:r>
              <w:rPr>
                <w:rFonts w:cs="Times New Roman"/>
                <w:spacing w:val="1"/>
              </w:rPr>
              <w:t>i</w:t>
            </w:r>
            <w:r>
              <w:rPr>
                <w:rFonts w:cs="Times New Roman"/>
              </w:rPr>
              <w:t>n</w:t>
            </w:r>
            <w:r>
              <w:rPr>
                <w:rFonts w:cs="Times New Roman"/>
                <w:spacing w:val="-2"/>
              </w:rPr>
              <w:t>g</w:t>
            </w:r>
            <w:r>
              <w:rPr>
                <w:rFonts w:cs="Times New Roman"/>
              </w:rPr>
              <w:t xml:space="preserve">s </w:t>
            </w:r>
            <w:r>
              <w:rPr>
                <w:rFonts w:cs="Times New Roman"/>
                <w:spacing w:val="1"/>
              </w:rPr>
              <w:t>s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  <w:spacing w:val="1"/>
              </w:rPr>
              <w:t>e</w:t>
            </w:r>
            <w:r>
              <w:rPr>
                <w:rFonts w:cs="Times New Roman"/>
              </w:rPr>
              <w:t xml:space="preserve">n </w:t>
            </w:r>
            <w:r>
              <w:rPr>
                <w:rFonts w:cs="Times New Roman"/>
                <w:spacing w:val="1"/>
              </w:rPr>
              <w:t>i</w:t>
            </w:r>
            <w:r>
              <w:rPr>
                <w:rFonts w:cs="Times New Roman"/>
              </w:rPr>
              <w:t xml:space="preserve">n </w:t>
            </w:r>
            <w:r>
              <w:rPr>
                <w:rFonts w:cs="Times New Roman"/>
                <w:spacing w:val="1"/>
              </w:rPr>
              <w:t>r</w:t>
            </w:r>
            <w:r>
              <w:rPr>
                <w:rFonts w:cs="Times New Roman"/>
              </w:rPr>
              <w:t>ep</w:t>
            </w:r>
            <w:r>
              <w:rPr>
                <w:rFonts w:cs="Times New Roman"/>
                <w:spacing w:val="1"/>
              </w:rPr>
              <w:t>e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  <w:spacing w:val="1"/>
              </w:rPr>
              <w:t>t</w:t>
            </w:r>
            <w:r>
              <w:rPr>
                <w:rFonts w:cs="Times New Roman"/>
              </w:rPr>
              <w:t xml:space="preserve">ed </w:t>
            </w:r>
            <w:r>
              <w:rPr>
                <w:rFonts w:cs="Times New Roman"/>
                <w:spacing w:val="1"/>
              </w:rPr>
              <w:t>t</w:t>
            </w:r>
            <w:r>
              <w:rPr>
                <w:rFonts w:cs="Times New Roman"/>
              </w:rPr>
              <w:t>ox</w:t>
            </w:r>
            <w:r>
              <w:rPr>
                <w:rFonts w:cs="Times New Roman"/>
                <w:spacing w:val="1"/>
              </w:rPr>
              <w:t>i</w:t>
            </w:r>
            <w:r>
              <w:rPr>
                <w:rFonts w:cs="Times New Roman"/>
              </w:rPr>
              <w:t>c</w:t>
            </w:r>
            <w:r>
              <w:rPr>
                <w:rFonts w:cs="Times New Roman"/>
                <w:spacing w:val="1"/>
              </w:rPr>
              <w:t>it</w:t>
            </w:r>
            <w:r>
              <w:rPr>
                <w:rFonts w:cs="Times New Roman"/>
              </w:rPr>
              <w:t>y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</w:rPr>
              <w:t>s</w:t>
            </w:r>
            <w:r>
              <w:rPr>
                <w:rFonts w:cs="Times New Roman"/>
                <w:spacing w:val="1"/>
              </w:rPr>
              <w:t>t</w:t>
            </w:r>
            <w:r>
              <w:rPr>
                <w:rFonts w:cs="Times New Roman"/>
              </w:rPr>
              <w:t>ud</w:t>
            </w:r>
            <w:r>
              <w:rPr>
                <w:rFonts w:cs="Times New Roman"/>
                <w:spacing w:val="1"/>
              </w:rPr>
              <w:t>i</w:t>
            </w:r>
            <w:r>
              <w:rPr>
                <w:rFonts w:cs="Times New Roman"/>
              </w:rPr>
              <w:t>es</w:t>
            </w: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cs="Times New Roman"/>
                <w:spacing w:val="-1"/>
              </w:rPr>
              <w:t>w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  <w:spacing w:val="1"/>
              </w:rPr>
              <w:t>r</w:t>
            </w:r>
            <w:r>
              <w:rPr>
                <w:rFonts w:cs="Times New Roman"/>
              </w:rPr>
              <w:t xml:space="preserve">e </w:t>
            </w:r>
            <w:r>
              <w:rPr>
                <w:rFonts w:cs="Times New Roman"/>
                <w:spacing w:val="1"/>
              </w:rPr>
              <w:t>r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  <w:spacing w:val="-2"/>
              </w:rPr>
              <w:t>v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  <w:spacing w:val="1"/>
              </w:rPr>
              <w:t>r</w:t>
            </w:r>
            <w:r>
              <w:rPr>
                <w:rFonts w:cs="Times New Roman"/>
              </w:rPr>
              <w:t>s</w:t>
            </w:r>
            <w:r>
              <w:rPr>
                <w:rFonts w:cs="Times New Roman"/>
                <w:spacing w:val="1"/>
              </w:rPr>
              <w:t>i</w:t>
            </w:r>
            <w:r>
              <w:rPr>
                <w:rFonts w:cs="Times New Roman"/>
              </w:rPr>
              <w:t>b</w:t>
            </w:r>
            <w:r>
              <w:rPr>
                <w:rFonts w:cs="Times New Roman"/>
                <w:spacing w:val="1"/>
              </w:rPr>
              <w:t>l</w:t>
            </w:r>
            <w:r>
              <w:rPr>
                <w:rFonts w:cs="Times New Roman"/>
              </w:rPr>
              <w:t>e and a</w:t>
            </w:r>
            <w:r>
              <w:rPr>
                <w:rFonts w:cs="Times New Roman"/>
                <w:spacing w:val="1"/>
              </w:rPr>
              <w:t>ttri</w:t>
            </w:r>
            <w:r>
              <w:rPr>
                <w:rFonts w:cs="Times New Roman"/>
              </w:rPr>
              <w:t>bu</w:t>
            </w:r>
            <w:r>
              <w:rPr>
                <w:rFonts w:cs="Times New Roman"/>
                <w:spacing w:val="1"/>
              </w:rPr>
              <w:t>t</w:t>
            </w:r>
            <w:r>
              <w:rPr>
                <w:rFonts w:cs="Times New Roman"/>
              </w:rPr>
              <w:t>ab</w:t>
            </w:r>
            <w:r>
              <w:rPr>
                <w:rFonts w:cs="Times New Roman"/>
                <w:spacing w:val="1"/>
              </w:rPr>
              <w:t>l</w:t>
            </w:r>
            <w:r>
              <w:rPr>
                <w:rFonts w:cs="Times New Roman"/>
              </w:rPr>
              <w:t xml:space="preserve">e </w:t>
            </w:r>
            <w:r>
              <w:rPr>
                <w:rFonts w:cs="Times New Roman"/>
                <w:spacing w:val="1"/>
              </w:rPr>
              <w:t>t</w:t>
            </w:r>
            <w:r>
              <w:rPr>
                <w:rFonts w:cs="Times New Roman"/>
              </w:rPr>
              <w:t xml:space="preserve">o </w:t>
            </w:r>
            <w:r>
              <w:rPr>
                <w:rFonts w:cs="Times New Roman"/>
                <w:spacing w:val="1"/>
              </w:rPr>
              <w:t>t</w:t>
            </w:r>
            <w:r>
              <w:rPr>
                <w:rFonts w:cs="Times New Roman"/>
              </w:rPr>
              <w:t>he pha</w:t>
            </w:r>
            <w:r>
              <w:rPr>
                <w:rFonts w:cs="Times New Roman"/>
                <w:spacing w:val="1"/>
              </w:rPr>
              <w:t>r</w:t>
            </w:r>
            <w:r>
              <w:rPr>
                <w:rFonts w:cs="Times New Roman"/>
                <w:spacing w:val="-4"/>
              </w:rPr>
              <w:t>m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  <w:spacing w:val="1"/>
              </w:rPr>
              <w:t>c</w:t>
            </w:r>
            <w:r>
              <w:rPr>
                <w:rFonts w:cs="Times New Roman"/>
              </w:rPr>
              <w:t>o</w:t>
            </w:r>
            <w:r>
              <w:rPr>
                <w:rFonts w:cs="Times New Roman"/>
                <w:spacing w:val="1"/>
              </w:rPr>
              <w:t>l</w:t>
            </w:r>
            <w:r>
              <w:rPr>
                <w:rFonts w:cs="Times New Roman"/>
              </w:rPr>
              <w:t>o</w:t>
            </w:r>
            <w:r>
              <w:rPr>
                <w:rFonts w:cs="Times New Roman"/>
                <w:spacing w:val="-2"/>
              </w:rPr>
              <w:t>g</w:t>
            </w:r>
            <w:r>
              <w:rPr>
                <w:rFonts w:cs="Times New Roman"/>
              </w:rPr>
              <w:t>y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</w:rPr>
              <w:t>of</w:t>
            </w:r>
            <w:r>
              <w:rPr>
                <w:rFonts w:cs="Times New Roman"/>
                <w:spacing w:val="1"/>
              </w:rPr>
              <w:t xml:space="preserve"> </w:t>
            </w:r>
            <w:proofErr w:type="spellStart"/>
            <w:r>
              <w:rPr>
                <w:rFonts w:cs="Times New Roman"/>
              </w:rPr>
              <w:t>pa</w:t>
            </w:r>
            <w:r>
              <w:rPr>
                <w:rFonts w:cs="Times New Roman"/>
                <w:spacing w:val="1"/>
              </w:rPr>
              <w:t>sir</w:t>
            </w:r>
            <w:r>
              <w:rPr>
                <w:rFonts w:cs="Times New Roman"/>
              </w:rPr>
              <w:t>eo</w:t>
            </w:r>
            <w:r>
              <w:rPr>
                <w:rFonts w:cs="Times New Roman"/>
                <w:spacing w:val="1"/>
              </w:rPr>
              <w:t>ti</w:t>
            </w:r>
            <w:r>
              <w:rPr>
                <w:rFonts w:cs="Times New Roman"/>
              </w:rPr>
              <w:t>de</w:t>
            </w:r>
            <w:proofErr w:type="spellEnd"/>
            <w:r>
              <w:rPr>
                <w:rFonts w:cs="Times New Roman"/>
              </w:rPr>
              <w:t>.</w:t>
            </w:r>
            <w:r>
              <w:rPr>
                <w:rFonts w:cs="Times New Roman"/>
                <w:spacing w:val="5"/>
              </w:rPr>
              <w:t xml:space="preserve"> </w:t>
            </w:r>
            <w:r w:rsidRPr="00496CEB">
              <w:rPr>
                <w:rFonts w:cs="Times New Roman"/>
              </w:rPr>
              <w:t>Ef</w:t>
            </w:r>
            <w:r w:rsidRPr="00496CEB">
              <w:rPr>
                <w:rFonts w:cs="Times New Roman"/>
                <w:spacing w:val="1"/>
              </w:rPr>
              <w:t>f</w:t>
            </w:r>
            <w:r w:rsidRPr="00496CEB">
              <w:rPr>
                <w:rFonts w:cs="Times New Roman"/>
              </w:rPr>
              <w:t>e</w:t>
            </w:r>
            <w:r w:rsidRPr="00496CEB">
              <w:rPr>
                <w:rFonts w:cs="Times New Roman"/>
                <w:spacing w:val="1"/>
              </w:rPr>
              <w:t>ct</w:t>
            </w:r>
            <w:r w:rsidRPr="00496CEB">
              <w:rPr>
                <w:rFonts w:cs="Times New Roman"/>
              </w:rPr>
              <w:t xml:space="preserve">s </w:t>
            </w:r>
            <w:r w:rsidRPr="00496CEB">
              <w:rPr>
                <w:rFonts w:cs="Times New Roman"/>
                <w:spacing w:val="1"/>
              </w:rPr>
              <w:t>i</w:t>
            </w:r>
            <w:r w:rsidRPr="00496CEB">
              <w:rPr>
                <w:rFonts w:cs="Times New Roman"/>
              </w:rPr>
              <w:t>n no</w:t>
            </w:r>
            <w:r w:rsidRPr="00496CEB">
              <w:rPr>
                <w:rFonts w:cs="Times New Roman"/>
                <w:spacing w:val="1"/>
              </w:rPr>
              <w:t>n</w:t>
            </w:r>
            <w:r w:rsidRPr="00496CEB">
              <w:rPr>
                <w:rFonts w:cs="Times New Roman"/>
                <w:spacing w:val="-4"/>
              </w:rPr>
              <w:t>-</w:t>
            </w:r>
            <w:r w:rsidRPr="00496CEB">
              <w:rPr>
                <w:rFonts w:cs="Times New Roman"/>
              </w:rPr>
              <w:t>c</w:t>
            </w:r>
            <w:r w:rsidRPr="00496CEB">
              <w:rPr>
                <w:rFonts w:cs="Times New Roman"/>
                <w:spacing w:val="1"/>
              </w:rPr>
              <w:t>li</w:t>
            </w:r>
            <w:r w:rsidRPr="00496CEB">
              <w:rPr>
                <w:rFonts w:cs="Times New Roman"/>
              </w:rPr>
              <w:t>n</w:t>
            </w:r>
            <w:r w:rsidRPr="00496CEB">
              <w:rPr>
                <w:rFonts w:cs="Times New Roman"/>
                <w:spacing w:val="1"/>
              </w:rPr>
              <w:t>i</w:t>
            </w:r>
            <w:r w:rsidRPr="00496CEB">
              <w:rPr>
                <w:rFonts w:cs="Times New Roman"/>
              </w:rPr>
              <w:t>c</w:t>
            </w:r>
            <w:r w:rsidRPr="00496CEB">
              <w:rPr>
                <w:rFonts w:cs="Times New Roman"/>
                <w:spacing w:val="1"/>
              </w:rPr>
              <w:t>a</w:t>
            </w:r>
            <w:r w:rsidRPr="00496CEB">
              <w:rPr>
                <w:rFonts w:cs="Times New Roman"/>
              </w:rPr>
              <w:t>l</w:t>
            </w:r>
            <w:r w:rsidRPr="00496CEB">
              <w:rPr>
                <w:rFonts w:cs="Times New Roman"/>
                <w:spacing w:val="1"/>
              </w:rPr>
              <w:t xml:space="preserve"> </w:t>
            </w:r>
            <w:r w:rsidRPr="00496CEB">
              <w:rPr>
                <w:rFonts w:cs="Times New Roman"/>
              </w:rPr>
              <w:t>s</w:t>
            </w:r>
            <w:r w:rsidRPr="00496CEB">
              <w:rPr>
                <w:rFonts w:cs="Times New Roman"/>
                <w:spacing w:val="1"/>
              </w:rPr>
              <w:t>t</w:t>
            </w:r>
            <w:r w:rsidRPr="00496CEB">
              <w:rPr>
                <w:rFonts w:cs="Times New Roman"/>
              </w:rPr>
              <w:t>ud</w:t>
            </w:r>
            <w:r w:rsidRPr="00496CEB">
              <w:rPr>
                <w:rFonts w:cs="Times New Roman"/>
                <w:spacing w:val="1"/>
              </w:rPr>
              <w:t>i</w:t>
            </w:r>
            <w:r w:rsidRPr="00496CEB">
              <w:rPr>
                <w:rFonts w:cs="Times New Roman"/>
              </w:rPr>
              <w:t>es</w:t>
            </w:r>
            <w:r w:rsidRPr="00496CEB">
              <w:rPr>
                <w:rFonts w:cs="Times New Roman"/>
                <w:spacing w:val="1"/>
              </w:rPr>
              <w:t xml:space="preserve"> </w:t>
            </w:r>
            <w:r w:rsidRPr="00496CEB">
              <w:rPr>
                <w:rFonts w:cs="Times New Roman"/>
                <w:spacing w:val="-1"/>
              </w:rPr>
              <w:t>w</w:t>
            </w:r>
            <w:r w:rsidRPr="00496CEB">
              <w:rPr>
                <w:rFonts w:cs="Times New Roman"/>
              </w:rPr>
              <w:t>e</w:t>
            </w:r>
            <w:r w:rsidRPr="00496CEB">
              <w:rPr>
                <w:rFonts w:cs="Times New Roman"/>
                <w:spacing w:val="1"/>
              </w:rPr>
              <w:t>r</w:t>
            </w:r>
            <w:r w:rsidRPr="00496CEB">
              <w:rPr>
                <w:rFonts w:cs="Times New Roman"/>
              </w:rPr>
              <w:t>e ob</w:t>
            </w:r>
            <w:r w:rsidRPr="00496CEB">
              <w:rPr>
                <w:rFonts w:cs="Times New Roman"/>
                <w:spacing w:val="1"/>
              </w:rPr>
              <w:t>s</w:t>
            </w:r>
            <w:r w:rsidRPr="00496CEB">
              <w:rPr>
                <w:rFonts w:cs="Times New Roman"/>
              </w:rPr>
              <w:t>e</w:t>
            </w:r>
            <w:r w:rsidRPr="00496CEB">
              <w:rPr>
                <w:rFonts w:cs="Times New Roman"/>
                <w:spacing w:val="1"/>
              </w:rPr>
              <w:t>r</w:t>
            </w:r>
            <w:r w:rsidRPr="00496CEB">
              <w:rPr>
                <w:rFonts w:cs="Times New Roman"/>
                <w:spacing w:val="-2"/>
              </w:rPr>
              <w:t>v</w:t>
            </w:r>
            <w:r w:rsidRPr="00496CEB">
              <w:rPr>
                <w:rFonts w:cs="Times New Roman"/>
              </w:rPr>
              <w:t xml:space="preserve">ed </w:t>
            </w:r>
            <w:del w:id="9" w:author="Rohald, Ayala" w:date="2014-03-06T21:19:00Z">
              <w:r w:rsidRPr="00496CEB" w:rsidDel="00304192">
                <w:rPr>
                  <w:rFonts w:cs="Times New Roman"/>
                  <w:highlight w:val="yellow"/>
                </w:rPr>
                <w:delText>on</w:delText>
              </w:r>
              <w:r w:rsidRPr="00496CEB" w:rsidDel="00304192">
                <w:rPr>
                  <w:rFonts w:cs="Times New Roman"/>
                  <w:spacing w:val="1"/>
                  <w:highlight w:val="yellow"/>
                </w:rPr>
                <w:delText>l</w:delText>
              </w:r>
              <w:r w:rsidRPr="00496CEB" w:rsidDel="00304192">
                <w:rPr>
                  <w:rFonts w:cs="Times New Roman"/>
                  <w:highlight w:val="yellow"/>
                </w:rPr>
                <w:delText>y</w:delText>
              </w:r>
              <w:r w:rsidRPr="00496CEB" w:rsidDel="00304192">
                <w:rPr>
                  <w:rFonts w:cs="Times New Roman"/>
                  <w:spacing w:val="-2"/>
                </w:rPr>
                <w:delText xml:space="preserve"> </w:delText>
              </w:r>
            </w:del>
            <w:r w:rsidRPr="00496CEB">
              <w:rPr>
                <w:rFonts w:cs="Times New Roman"/>
              </w:rPr>
              <w:t>at expo</w:t>
            </w:r>
            <w:r w:rsidRPr="00496CEB">
              <w:rPr>
                <w:rFonts w:cs="Times New Roman"/>
                <w:spacing w:val="1"/>
              </w:rPr>
              <w:t>s</w:t>
            </w:r>
            <w:r w:rsidRPr="00496CEB">
              <w:rPr>
                <w:rFonts w:cs="Times New Roman"/>
              </w:rPr>
              <w:t>u</w:t>
            </w:r>
            <w:r w:rsidRPr="00496CEB">
              <w:rPr>
                <w:rFonts w:cs="Times New Roman"/>
                <w:spacing w:val="1"/>
              </w:rPr>
              <w:t>r</w:t>
            </w:r>
            <w:r w:rsidRPr="00496CEB">
              <w:rPr>
                <w:rFonts w:cs="Times New Roman"/>
              </w:rPr>
              <w:t>es</w:t>
            </w:r>
            <w:r w:rsidRPr="00496CEB">
              <w:rPr>
                <w:rFonts w:cs="Times New Roman"/>
                <w:spacing w:val="1"/>
              </w:rPr>
              <w:t xml:space="preserve"> </w:t>
            </w:r>
            <w:r w:rsidRPr="00496CEB">
              <w:rPr>
                <w:rFonts w:cs="Times New Roman"/>
              </w:rPr>
              <w:t>con</w:t>
            </w:r>
            <w:r w:rsidRPr="00496CEB">
              <w:rPr>
                <w:rFonts w:cs="Times New Roman"/>
                <w:spacing w:val="1"/>
              </w:rPr>
              <w:t>si</w:t>
            </w:r>
            <w:r w:rsidRPr="00496CEB">
              <w:rPr>
                <w:rFonts w:cs="Times New Roman"/>
              </w:rPr>
              <w:t>de</w:t>
            </w:r>
            <w:r w:rsidRPr="00496CEB">
              <w:rPr>
                <w:rFonts w:cs="Times New Roman"/>
                <w:spacing w:val="1"/>
              </w:rPr>
              <w:t>r</w:t>
            </w:r>
            <w:r w:rsidRPr="00496CEB">
              <w:rPr>
                <w:rFonts w:cs="Times New Roman"/>
              </w:rPr>
              <w:t xml:space="preserve">ed </w:t>
            </w:r>
            <w:ins w:id="10" w:author="Rohald, Ayala" w:date="2014-03-06T21:19:00Z">
              <w:r w:rsidRPr="00496CEB">
                <w:rPr>
                  <w:rFonts w:cs="Times New Roman"/>
                  <w:highlight w:val="yellow"/>
                </w:rPr>
                <w:t xml:space="preserve">similar to or </w:t>
              </w:r>
            </w:ins>
            <w:del w:id="11" w:author="Rohald, Ayala" w:date="2014-03-06T21:20:00Z">
              <w:r w:rsidRPr="00496CEB" w:rsidDel="00304192">
                <w:rPr>
                  <w:rFonts w:cs="Times New Roman"/>
                  <w:spacing w:val="1"/>
                  <w:highlight w:val="yellow"/>
                </w:rPr>
                <w:delText>s</w:delText>
              </w:r>
              <w:r w:rsidRPr="00496CEB" w:rsidDel="00304192">
                <w:rPr>
                  <w:rFonts w:cs="Times New Roman"/>
                  <w:highlight w:val="yellow"/>
                </w:rPr>
                <w:delText>u</w:delText>
              </w:r>
              <w:r w:rsidRPr="00496CEB" w:rsidDel="00304192">
                <w:rPr>
                  <w:rFonts w:cs="Times New Roman"/>
                  <w:spacing w:val="1"/>
                  <w:highlight w:val="yellow"/>
                </w:rPr>
                <w:delText>ffi</w:delText>
              </w:r>
              <w:r w:rsidRPr="00496CEB" w:rsidDel="00304192">
                <w:rPr>
                  <w:rFonts w:cs="Times New Roman"/>
                  <w:highlight w:val="yellow"/>
                </w:rPr>
                <w:delText>c</w:delText>
              </w:r>
              <w:r w:rsidRPr="00496CEB" w:rsidDel="00304192">
                <w:rPr>
                  <w:rFonts w:cs="Times New Roman"/>
                  <w:spacing w:val="1"/>
                  <w:highlight w:val="yellow"/>
                </w:rPr>
                <w:delText>i</w:delText>
              </w:r>
              <w:r w:rsidRPr="00496CEB" w:rsidDel="00304192">
                <w:rPr>
                  <w:rFonts w:cs="Times New Roman"/>
                  <w:highlight w:val="yellow"/>
                </w:rPr>
                <w:delText>en</w:delText>
              </w:r>
              <w:r w:rsidRPr="00496CEB" w:rsidDel="00304192">
                <w:rPr>
                  <w:rFonts w:cs="Times New Roman"/>
                  <w:spacing w:val="1"/>
                  <w:highlight w:val="yellow"/>
                </w:rPr>
                <w:delText>tl</w:delText>
              </w:r>
              <w:r w:rsidRPr="00496CEB" w:rsidDel="00304192">
                <w:rPr>
                  <w:rFonts w:cs="Times New Roman"/>
                  <w:highlight w:val="yellow"/>
                </w:rPr>
                <w:delText>y</w:delText>
              </w:r>
              <w:r w:rsidRPr="00496CEB" w:rsidDel="00304192">
                <w:rPr>
                  <w:rFonts w:cs="Times New Roman"/>
                  <w:spacing w:val="-2"/>
                </w:rPr>
                <w:delText xml:space="preserve"> </w:delText>
              </w:r>
            </w:del>
            <w:r w:rsidRPr="00496CEB">
              <w:rPr>
                <w:rFonts w:cs="Times New Roman"/>
                <w:spacing w:val="1"/>
              </w:rPr>
              <w:t>i</w:t>
            </w:r>
            <w:r w:rsidRPr="00496CEB">
              <w:rPr>
                <w:rFonts w:cs="Times New Roman"/>
              </w:rPr>
              <w:t>n ex</w:t>
            </w:r>
            <w:r w:rsidRPr="00496CEB">
              <w:rPr>
                <w:rFonts w:cs="Times New Roman"/>
                <w:spacing w:val="1"/>
              </w:rPr>
              <w:t>c</w:t>
            </w:r>
            <w:r w:rsidRPr="00496CEB">
              <w:rPr>
                <w:rFonts w:cs="Times New Roman"/>
              </w:rPr>
              <w:t>e</w:t>
            </w:r>
            <w:r w:rsidRPr="00496CEB">
              <w:rPr>
                <w:rFonts w:cs="Times New Roman"/>
                <w:spacing w:val="1"/>
              </w:rPr>
              <w:t>s</w:t>
            </w:r>
            <w:r w:rsidRPr="00496CEB">
              <w:rPr>
                <w:rFonts w:cs="Times New Roman"/>
              </w:rPr>
              <w:t>s of</w:t>
            </w:r>
            <w:r w:rsidRPr="00496CEB">
              <w:rPr>
                <w:rFonts w:cs="Times New Roman"/>
                <w:spacing w:val="1"/>
              </w:rPr>
              <w:t xml:space="preserve"> t</w:t>
            </w:r>
            <w:r w:rsidRPr="00496CEB">
              <w:rPr>
                <w:rFonts w:cs="Times New Roman"/>
              </w:rPr>
              <w:t xml:space="preserve">he </w:t>
            </w:r>
            <w:r w:rsidRPr="00496CEB">
              <w:rPr>
                <w:rFonts w:cs="Times New Roman"/>
                <w:spacing w:val="-3"/>
              </w:rPr>
              <w:t>m</w:t>
            </w:r>
            <w:r w:rsidRPr="00496CEB">
              <w:rPr>
                <w:rFonts w:cs="Times New Roman"/>
              </w:rPr>
              <w:t>ax</w:t>
            </w:r>
            <w:r w:rsidRPr="00496CEB">
              <w:rPr>
                <w:rFonts w:cs="Times New Roman"/>
                <w:spacing w:val="1"/>
              </w:rPr>
              <w:t>i</w:t>
            </w:r>
            <w:r w:rsidRPr="00496CEB">
              <w:rPr>
                <w:rFonts w:cs="Times New Roman"/>
                <w:spacing w:val="-4"/>
              </w:rPr>
              <w:t>m</w:t>
            </w:r>
            <w:r w:rsidRPr="00496CEB">
              <w:rPr>
                <w:rFonts w:cs="Times New Roman"/>
              </w:rPr>
              <w:t>um</w:t>
            </w:r>
            <w:r w:rsidRPr="00496CEB">
              <w:rPr>
                <w:rFonts w:cs="Times New Roman"/>
                <w:spacing w:val="-4"/>
              </w:rPr>
              <w:t xml:space="preserve"> </w:t>
            </w:r>
            <w:r w:rsidRPr="00496CEB">
              <w:rPr>
                <w:rFonts w:cs="Times New Roman"/>
              </w:rPr>
              <w:t>hu</w:t>
            </w:r>
            <w:r w:rsidRPr="00496CEB">
              <w:rPr>
                <w:rFonts w:cs="Times New Roman"/>
                <w:spacing w:val="-4"/>
              </w:rPr>
              <w:t>m</w:t>
            </w:r>
            <w:r w:rsidRPr="00496CEB">
              <w:rPr>
                <w:rFonts w:cs="Times New Roman"/>
              </w:rPr>
              <w:t>an exposu</w:t>
            </w:r>
            <w:r w:rsidRPr="00496CEB">
              <w:rPr>
                <w:rFonts w:cs="Times New Roman"/>
                <w:spacing w:val="1"/>
              </w:rPr>
              <w:t>r</w:t>
            </w:r>
            <w:r w:rsidRPr="00496CEB">
              <w:rPr>
                <w:rFonts w:cs="Times New Roman"/>
              </w:rPr>
              <w:t>e</w:t>
            </w:r>
            <w:del w:id="12" w:author="Rohald, Ayala" w:date="2014-03-06T21:20:00Z">
              <w:r w:rsidRPr="00496CEB" w:rsidDel="00304192">
                <w:rPr>
                  <w:rFonts w:cs="Times New Roman"/>
                </w:rPr>
                <w:delText xml:space="preserve"> </w:delText>
              </w:r>
              <w:r w:rsidRPr="00496CEB" w:rsidDel="00304192">
                <w:rPr>
                  <w:rFonts w:cs="Times New Roman"/>
                  <w:spacing w:val="1"/>
                  <w:highlight w:val="yellow"/>
                </w:rPr>
                <w:delText>i</w:delText>
              </w:r>
              <w:r w:rsidRPr="00496CEB" w:rsidDel="00304192">
                <w:rPr>
                  <w:rFonts w:cs="Times New Roman"/>
                  <w:highlight w:val="yellow"/>
                </w:rPr>
                <w:delText>nd</w:delText>
              </w:r>
              <w:r w:rsidRPr="00496CEB" w:rsidDel="00304192">
                <w:rPr>
                  <w:rFonts w:cs="Times New Roman"/>
                  <w:spacing w:val="1"/>
                  <w:highlight w:val="yellow"/>
                </w:rPr>
                <w:delText>i</w:delText>
              </w:r>
              <w:r w:rsidRPr="00496CEB" w:rsidDel="00304192">
                <w:rPr>
                  <w:rFonts w:cs="Times New Roman"/>
                  <w:highlight w:val="yellow"/>
                </w:rPr>
                <w:delText>c</w:delText>
              </w:r>
              <w:r w:rsidRPr="00496CEB" w:rsidDel="00304192">
                <w:rPr>
                  <w:rFonts w:cs="Times New Roman"/>
                  <w:spacing w:val="1"/>
                  <w:highlight w:val="yellow"/>
                </w:rPr>
                <w:delText>ati</w:delText>
              </w:r>
              <w:r w:rsidRPr="00496CEB" w:rsidDel="00304192">
                <w:rPr>
                  <w:rFonts w:cs="Times New Roman"/>
                  <w:highlight w:val="yellow"/>
                </w:rPr>
                <w:delText>ng</w:delText>
              </w:r>
              <w:r w:rsidRPr="00496CEB" w:rsidDel="00304192">
                <w:rPr>
                  <w:rFonts w:cs="Times New Roman"/>
                  <w:spacing w:val="-2"/>
                  <w:highlight w:val="yellow"/>
                </w:rPr>
                <w:delText xml:space="preserve"> </w:delText>
              </w:r>
              <w:r w:rsidRPr="00496CEB" w:rsidDel="00304192">
                <w:rPr>
                  <w:rFonts w:cs="Times New Roman"/>
                  <w:spacing w:val="1"/>
                  <w:highlight w:val="yellow"/>
                </w:rPr>
                <w:delText>littl</w:delText>
              </w:r>
              <w:r w:rsidRPr="00496CEB" w:rsidDel="00304192">
                <w:rPr>
                  <w:rFonts w:cs="Times New Roman"/>
                  <w:highlight w:val="yellow"/>
                </w:rPr>
                <w:delText xml:space="preserve">e </w:delText>
              </w:r>
              <w:r w:rsidRPr="00496CEB" w:rsidDel="00304192">
                <w:rPr>
                  <w:rFonts w:cs="Times New Roman"/>
                  <w:spacing w:val="1"/>
                  <w:highlight w:val="yellow"/>
                </w:rPr>
                <w:delText>r</w:delText>
              </w:r>
              <w:r w:rsidRPr="00496CEB" w:rsidDel="00304192">
                <w:rPr>
                  <w:rFonts w:cs="Times New Roman"/>
                  <w:highlight w:val="yellow"/>
                </w:rPr>
                <w:delText>e</w:delText>
              </w:r>
              <w:r w:rsidRPr="00496CEB" w:rsidDel="00304192">
                <w:rPr>
                  <w:rFonts w:cs="Times New Roman"/>
                  <w:spacing w:val="1"/>
                  <w:highlight w:val="yellow"/>
                </w:rPr>
                <w:delText>l</w:delText>
              </w:r>
              <w:r w:rsidRPr="00496CEB" w:rsidDel="00304192">
                <w:rPr>
                  <w:rFonts w:cs="Times New Roman"/>
                  <w:highlight w:val="yellow"/>
                </w:rPr>
                <w:delText>e</w:delText>
              </w:r>
              <w:r w:rsidRPr="00496CEB" w:rsidDel="00304192">
                <w:rPr>
                  <w:rFonts w:cs="Times New Roman"/>
                  <w:spacing w:val="-2"/>
                  <w:highlight w:val="yellow"/>
                </w:rPr>
                <w:delText>v</w:delText>
              </w:r>
              <w:r w:rsidRPr="00496CEB" w:rsidDel="00304192">
                <w:rPr>
                  <w:rFonts w:cs="Times New Roman"/>
                  <w:highlight w:val="yellow"/>
                </w:rPr>
                <w:delText>an</w:delText>
              </w:r>
              <w:r w:rsidRPr="00496CEB" w:rsidDel="00304192">
                <w:rPr>
                  <w:rFonts w:cs="Times New Roman"/>
                  <w:spacing w:val="1"/>
                  <w:highlight w:val="yellow"/>
                </w:rPr>
                <w:delText>c</w:delText>
              </w:r>
              <w:r w:rsidRPr="00496CEB" w:rsidDel="00304192">
                <w:rPr>
                  <w:rFonts w:cs="Times New Roman"/>
                  <w:highlight w:val="yellow"/>
                </w:rPr>
                <w:delText xml:space="preserve">e </w:delText>
              </w:r>
              <w:r w:rsidRPr="00496CEB" w:rsidDel="00304192">
                <w:rPr>
                  <w:rFonts w:cs="Times New Roman"/>
                  <w:spacing w:val="1"/>
                  <w:highlight w:val="yellow"/>
                </w:rPr>
                <w:delText>t</w:delText>
              </w:r>
              <w:r w:rsidRPr="00496CEB" w:rsidDel="00304192">
                <w:rPr>
                  <w:rFonts w:cs="Times New Roman"/>
                  <w:highlight w:val="yellow"/>
                </w:rPr>
                <w:delText>o c</w:delText>
              </w:r>
              <w:r w:rsidRPr="00496CEB" w:rsidDel="00304192">
                <w:rPr>
                  <w:rFonts w:cs="Times New Roman"/>
                  <w:spacing w:val="1"/>
                  <w:highlight w:val="yellow"/>
                </w:rPr>
                <w:delText>li</w:delText>
              </w:r>
              <w:r w:rsidRPr="00496CEB" w:rsidDel="00304192">
                <w:rPr>
                  <w:rFonts w:cs="Times New Roman"/>
                  <w:highlight w:val="yellow"/>
                </w:rPr>
                <w:delText>n</w:delText>
              </w:r>
              <w:r w:rsidRPr="00496CEB" w:rsidDel="00304192">
                <w:rPr>
                  <w:rFonts w:cs="Times New Roman"/>
                  <w:spacing w:val="1"/>
                  <w:highlight w:val="yellow"/>
                </w:rPr>
                <w:delText>i</w:delText>
              </w:r>
              <w:r w:rsidRPr="00496CEB" w:rsidDel="00304192">
                <w:rPr>
                  <w:rFonts w:cs="Times New Roman"/>
                  <w:highlight w:val="yellow"/>
                </w:rPr>
                <w:delText>c</w:delText>
              </w:r>
              <w:r w:rsidRPr="00496CEB" w:rsidDel="00304192">
                <w:rPr>
                  <w:rFonts w:cs="Times New Roman"/>
                  <w:spacing w:val="1"/>
                  <w:highlight w:val="yellow"/>
                </w:rPr>
                <w:delText>a</w:delText>
              </w:r>
              <w:r w:rsidRPr="00496CEB" w:rsidDel="00304192">
                <w:rPr>
                  <w:rFonts w:cs="Times New Roman"/>
                  <w:highlight w:val="yellow"/>
                </w:rPr>
                <w:delText>l</w:delText>
              </w:r>
              <w:r w:rsidRPr="00496CEB" w:rsidDel="00304192">
                <w:rPr>
                  <w:rFonts w:cs="Times New Roman"/>
                  <w:spacing w:val="1"/>
                  <w:highlight w:val="yellow"/>
                </w:rPr>
                <w:delText xml:space="preserve"> </w:delText>
              </w:r>
              <w:r w:rsidRPr="00496CEB" w:rsidDel="00304192">
                <w:rPr>
                  <w:rFonts w:cs="Times New Roman"/>
                  <w:highlight w:val="yellow"/>
                </w:rPr>
                <w:delText>us</w:delText>
              </w:r>
              <w:r w:rsidRPr="00496CEB" w:rsidDel="00304192">
                <w:rPr>
                  <w:rFonts w:cs="Times New Roman"/>
                  <w:spacing w:val="1"/>
                  <w:highlight w:val="yellow"/>
                </w:rPr>
                <w:delText>e</w:delText>
              </w:r>
            </w:del>
            <w:r w:rsidRPr="00496CEB">
              <w:rPr>
                <w:rFonts w:cs="Times New Roman"/>
                <w:highlight w:val="yellow"/>
              </w:rPr>
              <w:t>.</w:t>
            </w:r>
          </w:p>
          <w:p w:rsidR="000E6EFD" w:rsidRPr="00D30EAC" w:rsidRDefault="000E6EFD" w:rsidP="00D30EAC">
            <w:pPr>
              <w:bidi w:val="0"/>
              <w:spacing w:line="249" w:lineRule="exact"/>
              <w:ind w:left="119" w:right="-20"/>
              <w:jc w:val="both"/>
              <w:rPr>
                <w:rFonts w:cs="Times New Roman"/>
                <w:position w:val="-1"/>
                <w:highlight w:val="yellow"/>
                <w:u w:val="single" w:color="000000"/>
              </w:rPr>
            </w:pPr>
            <w:r w:rsidRPr="00D30EAC">
              <w:rPr>
                <w:rFonts w:cs="Times New Roman"/>
              </w:rPr>
              <w:t>…</w:t>
            </w:r>
          </w:p>
        </w:tc>
      </w:tr>
    </w:tbl>
    <w:p w:rsidR="00F82F1A" w:rsidRPr="007646B2" w:rsidRDefault="00F82F1A" w:rsidP="00F82F1A">
      <w:pPr>
        <w:ind w:left="-143" w:right="-142"/>
        <w:rPr>
          <w:rFonts w:cs="Times New Roman"/>
          <w:b/>
          <w:bCs/>
          <w:sz w:val="22"/>
          <w:szCs w:val="22"/>
          <w:rtl/>
        </w:rPr>
      </w:pPr>
    </w:p>
    <w:p w:rsidR="001C01DB" w:rsidRPr="00D101F5" w:rsidRDefault="00741538" w:rsidP="007C3176">
      <w:pPr>
        <w:pStyle w:val="Nottoc-headings"/>
        <w:keepNext w:val="0"/>
        <w:keepLines w:val="0"/>
        <w:widowControl w:val="0"/>
        <w:bidi/>
        <w:ind w:left="0" w:firstLine="0"/>
        <w:rPr>
          <w:rFonts w:cs="Times New Roman"/>
          <w:color w:val="C0C0C0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646B2">
        <w:rPr>
          <w:rFonts w:ascii="Times New Roman" w:hAnsi="Times New Roman" w:cs="Times New Roman"/>
          <w:b w:val="0"/>
          <w:bCs w:val="0"/>
          <w:rtl/>
        </w:rPr>
        <w:br w:type="page"/>
      </w:r>
      <w:bookmarkStart w:id="13" w:name="_GoBack"/>
      <w:bookmarkEnd w:id="13"/>
      <w:r w:rsidR="001C01DB" w:rsidRPr="00D101F5">
        <w:rPr>
          <w:rFonts w:cs="Times New Roman"/>
          <w:color w:val="C0C0C0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 xml:space="preserve">הודעה על החמרה  ( מידע בטיחות)  בעלון לצרכן </w:t>
      </w:r>
    </w:p>
    <w:p w:rsidR="001C01DB" w:rsidRPr="00D101F5" w:rsidRDefault="001C01DB" w:rsidP="001C01DB">
      <w:pPr>
        <w:pStyle w:val="1"/>
        <w:ind w:left="-285" w:right="-142" w:firstLine="285"/>
        <w:rPr>
          <w:rFonts w:cs="Times New Roman"/>
          <w:color w:val="C0C0C0"/>
          <w:sz w:val="22"/>
          <w:szCs w:val="2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101F5">
        <w:rPr>
          <w:rFonts w:cs="Times New Roman"/>
          <w:b w:val="0"/>
          <w:bCs w:val="0"/>
          <w:color w:val="C0C0C0"/>
          <w:sz w:val="22"/>
          <w:szCs w:val="2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(מעודכן 05.2013)</w:t>
      </w:r>
      <w:r w:rsidRPr="00D101F5">
        <w:rPr>
          <w:rFonts w:cs="Times New Roman"/>
          <w:color w:val="C0C0C0"/>
          <w:sz w:val="22"/>
          <w:szCs w:val="2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1C01DB" w:rsidRPr="007646B2" w:rsidRDefault="001C01DB" w:rsidP="001C01DB">
      <w:pPr>
        <w:rPr>
          <w:rFonts w:cs="Times New Roman"/>
          <w:b/>
          <w:bCs/>
          <w:sz w:val="22"/>
          <w:szCs w:val="22"/>
          <w:rtl/>
        </w:rPr>
      </w:pPr>
    </w:p>
    <w:p w:rsidR="001C01DB" w:rsidRPr="007646B2" w:rsidRDefault="001C01DB" w:rsidP="001C01DB">
      <w:pPr>
        <w:spacing w:line="360" w:lineRule="auto"/>
        <w:rPr>
          <w:rFonts w:cs="Times New Roman"/>
          <w:b/>
          <w:bCs/>
          <w:sz w:val="22"/>
          <w:szCs w:val="22"/>
          <w:rtl/>
        </w:rPr>
      </w:pPr>
    </w:p>
    <w:p w:rsidR="003C694F" w:rsidRPr="007646B2" w:rsidRDefault="003C694F" w:rsidP="003C694F">
      <w:pPr>
        <w:spacing w:line="360" w:lineRule="auto"/>
        <w:rPr>
          <w:rFonts w:cs="Times New Roman"/>
          <w:b/>
          <w:bCs/>
          <w:sz w:val="22"/>
          <w:szCs w:val="22"/>
          <w:rtl/>
        </w:rPr>
      </w:pPr>
      <w:r w:rsidRPr="007646B2">
        <w:rPr>
          <w:rFonts w:cs="Times New Roman"/>
          <w:b/>
          <w:bCs/>
          <w:sz w:val="22"/>
          <w:szCs w:val="22"/>
          <w:rtl/>
        </w:rPr>
        <w:t xml:space="preserve">תאריך: </w:t>
      </w:r>
      <w:r>
        <w:rPr>
          <w:rFonts w:cs="Times New Roman"/>
          <w:b/>
          <w:bCs/>
          <w:sz w:val="22"/>
          <w:szCs w:val="22"/>
        </w:rPr>
        <w:t>24</w:t>
      </w:r>
      <w:r w:rsidRPr="007646B2">
        <w:rPr>
          <w:rFonts w:cs="Times New Roman"/>
          <w:b/>
          <w:bCs/>
          <w:sz w:val="22"/>
          <w:szCs w:val="22"/>
        </w:rPr>
        <w:t>.</w:t>
      </w:r>
      <w:r>
        <w:rPr>
          <w:rFonts w:cs="Times New Roman"/>
          <w:b/>
          <w:bCs/>
          <w:sz w:val="22"/>
          <w:szCs w:val="22"/>
        </w:rPr>
        <w:t>3</w:t>
      </w:r>
      <w:r w:rsidRPr="007646B2">
        <w:rPr>
          <w:rFonts w:cs="Times New Roman"/>
          <w:b/>
          <w:bCs/>
          <w:sz w:val="22"/>
          <w:szCs w:val="22"/>
        </w:rPr>
        <w:t>.</w:t>
      </w:r>
      <w:r>
        <w:rPr>
          <w:rFonts w:cs="Times New Roman"/>
          <w:b/>
          <w:bCs/>
          <w:sz w:val="22"/>
          <w:szCs w:val="22"/>
        </w:rPr>
        <w:t>2014</w:t>
      </w:r>
      <w:r w:rsidRPr="007646B2">
        <w:rPr>
          <w:rFonts w:cs="Times New Roman"/>
          <w:b/>
          <w:bCs/>
          <w:sz w:val="22"/>
          <w:szCs w:val="22"/>
          <w:rtl/>
        </w:rPr>
        <w:t>.</w:t>
      </w:r>
    </w:p>
    <w:p w:rsidR="003C694F" w:rsidRDefault="003C694F" w:rsidP="003C694F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7646B2">
        <w:rPr>
          <w:rFonts w:cs="Times New Roman"/>
          <w:b/>
          <w:bCs/>
          <w:sz w:val="22"/>
          <w:szCs w:val="22"/>
          <w:rtl/>
        </w:rPr>
        <w:t>שם תכשיר באנגלית ומספר הרישום:</w:t>
      </w:r>
    </w:p>
    <w:p w:rsidR="003C694F" w:rsidRDefault="003C694F" w:rsidP="003C694F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3B1DE0">
        <w:rPr>
          <w:rFonts w:cs="Times New Roman"/>
          <w:b/>
          <w:bCs/>
          <w:sz w:val="22"/>
          <w:szCs w:val="22"/>
        </w:rPr>
        <w:t>Signifor 0.3 mg</w:t>
      </w:r>
      <w:r>
        <w:rPr>
          <w:rFonts w:cs="Times New Roman"/>
          <w:b/>
          <w:bCs/>
          <w:sz w:val="22"/>
          <w:szCs w:val="22"/>
        </w:rPr>
        <w:t>/</w:t>
      </w:r>
      <w:r w:rsidRPr="003B1DE0">
        <w:rPr>
          <w:rFonts w:cs="Times New Roman"/>
          <w:b/>
          <w:bCs/>
          <w:sz w:val="22"/>
          <w:szCs w:val="22"/>
        </w:rPr>
        <w:t xml:space="preserve">1ml </w:t>
      </w:r>
      <w:r>
        <w:rPr>
          <w:rFonts w:cs="Times New Roman"/>
          <w:b/>
          <w:bCs/>
          <w:sz w:val="22"/>
          <w:szCs w:val="22"/>
        </w:rPr>
        <w:t>[</w:t>
      </w:r>
      <w:r w:rsidRPr="003B1DE0">
        <w:rPr>
          <w:rFonts w:cs="Times New Roman"/>
          <w:b/>
          <w:bCs/>
          <w:sz w:val="22"/>
          <w:szCs w:val="22"/>
        </w:rPr>
        <w:t>150-59-33762-00</w:t>
      </w:r>
      <w:r>
        <w:rPr>
          <w:rFonts w:cs="Times New Roman"/>
          <w:b/>
          <w:bCs/>
          <w:sz w:val="22"/>
          <w:szCs w:val="22"/>
        </w:rPr>
        <w:t>]</w:t>
      </w:r>
    </w:p>
    <w:p w:rsidR="003C694F" w:rsidRDefault="003C694F" w:rsidP="003C694F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3B1DE0">
        <w:rPr>
          <w:rFonts w:cs="Times New Roman"/>
          <w:b/>
          <w:bCs/>
          <w:sz w:val="22"/>
          <w:szCs w:val="22"/>
        </w:rPr>
        <w:t>Signifor 0.6 mg</w:t>
      </w:r>
      <w:r>
        <w:rPr>
          <w:rFonts w:cs="Times New Roman"/>
          <w:b/>
          <w:bCs/>
          <w:sz w:val="22"/>
          <w:szCs w:val="22"/>
        </w:rPr>
        <w:t>/</w:t>
      </w:r>
      <w:r w:rsidRPr="003B1DE0">
        <w:rPr>
          <w:rFonts w:cs="Times New Roman"/>
          <w:b/>
          <w:bCs/>
          <w:sz w:val="22"/>
          <w:szCs w:val="22"/>
        </w:rPr>
        <w:t xml:space="preserve">1ml </w:t>
      </w:r>
      <w:r>
        <w:rPr>
          <w:rFonts w:cs="Times New Roman"/>
          <w:b/>
          <w:bCs/>
          <w:sz w:val="22"/>
          <w:szCs w:val="22"/>
        </w:rPr>
        <w:t>[</w:t>
      </w:r>
      <w:r w:rsidRPr="003B1DE0">
        <w:rPr>
          <w:rFonts w:cs="Times New Roman"/>
          <w:b/>
          <w:bCs/>
          <w:sz w:val="22"/>
          <w:szCs w:val="22"/>
        </w:rPr>
        <w:t>150-60-33767-00</w:t>
      </w:r>
      <w:r>
        <w:rPr>
          <w:rFonts w:cs="Times New Roman"/>
          <w:b/>
          <w:bCs/>
          <w:sz w:val="22"/>
          <w:szCs w:val="22"/>
        </w:rPr>
        <w:t>]</w:t>
      </w:r>
    </w:p>
    <w:p w:rsidR="003C694F" w:rsidRPr="007646B2" w:rsidRDefault="003C694F" w:rsidP="003C694F">
      <w:pPr>
        <w:spacing w:line="360" w:lineRule="auto"/>
        <w:rPr>
          <w:rFonts w:cs="Times New Roman"/>
          <w:b/>
          <w:bCs/>
          <w:sz w:val="22"/>
          <w:szCs w:val="22"/>
          <w:rtl/>
        </w:rPr>
      </w:pPr>
      <w:r w:rsidRPr="003B1DE0">
        <w:rPr>
          <w:rFonts w:cs="Times New Roman"/>
          <w:b/>
          <w:bCs/>
          <w:sz w:val="22"/>
          <w:szCs w:val="22"/>
        </w:rPr>
        <w:t>Signifor 0.9 mg</w:t>
      </w:r>
      <w:r>
        <w:rPr>
          <w:rFonts w:cs="Times New Roman"/>
          <w:b/>
          <w:bCs/>
          <w:sz w:val="22"/>
          <w:szCs w:val="22"/>
        </w:rPr>
        <w:t>/</w:t>
      </w:r>
      <w:r w:rsidRPr="003B1DE0">
        <w:rPr>
          <w:rFonts w:cs="Times New Roman"/>
          <w:b/>
          <w:bCs/>
          <w:sz w:val="22"/>
          <w:szCs w:val="22"/>
        </w:rPr>
        <w:t xml:space="preserve">1ml </w:t>
      </w:r>
      <w:r>
        <w:rPr>
          <w:rFonts w:cs="Times New Roman"/>
          <w:b/>
          <w:bCs/>
          <w:sz w:val="22"/>
          <w:szCs w:val="22"/>
        </w:rPr>
        <w:t>[</w:t>
      </w:r>
      <w:r w:rsidRPr="003B1DE0">
        <w:rPr>
          <w:rFonts w:cs="Times New Roman"/>
          <w:b/>
          <w:bCs/>
          <w:sz w:val="22"/>
          <w:szCs w:val="22"/>
        </w:rPr>
        <w:t>150-61-33768-00</w:t>
      </w:r>
      <w:r>
        <w:rPr>
          <w:rFonts w:cs="Times New Roman"/>
          <w:b/>
          <w:bCs/>
          <w:sz w:val="22"/>
          <w:szCs w:val="22"/>
        </w:rPr>
        <w:t>]</w:t>
      </w:r>
    </w:p>
    <w:p w:rsidR="003C694F" w:rsidRPr="007646B2" w:rsidRDefault="003C694F" w:rsidP="003C694F">
      <w:pPr>
        <w:spacing w:line="360" w:lineRule="auto"/>
        <w:rPr>
          <w:rFonts w:cs="Times New Roman"/>
          <w:b/>
          <w:bCs/>
          <w:sz w:val="22"/>
          <w:szCs w:val="22"/>
          <w:rtl/>
        </w:rPr>
      </w:pPr>
      <w:r w:rsidRPr="007646B2">
        <w:rPr>
          <w:rFonts w:cs="Times New Roman"/>
          <w:b/>
          <w:bCs/>
          <w:sz w:val="22"/>
          <w:szCs w:val="22"/>
          <w:rtl/>
        </w:rPr>
        <w:t>שם בעל הרישום</w:t>
      </w:r>
      <w:r w:rsidRPr="007646B2">
        <w:rPr>
          <w:rFonts w:cs="Times New Roman"/>
          <w:b/>
          <w:bCs/>
          <w:sz w:val="22"/>
          <w:szCs w:val="22"/>
        </w:rPr>
        <w:t>:</w:t>
      </w:r>
      <w:r w:rsidRPr="007646B2">
        <w:rPr>
          <w:rFonts w:cs="Times New Roman"/>
          <w:b/>
          <w:bCs/>
          <w:sz w:val="22"/>
          <w:szCs w:val="22"/>
          <w:rtl/>
        </w:rPr>
        <w:t xml:space="preserve"> </w:t>
      </w:r>
      <w:r w:rsidRPr="007646B2">
        <w:rPr>
          <w:rFonts w:cs="Times New Roman"/>
          <w:b/>
          <w:bCs/>
          <w:sz w:val="22"/>
          <w:szCs w:val="22"/>
        </w:rPr>
        <w:t>Novartis Pharma Services AG</w:t>
      </w:r>
      <w:r w:rsidRPr="007646B2">
        <w:rPr>
          <w:rFonts w:cs="Times New Roman"/>
          <w:b/>
          <w:bCs/>
          <w:sz w:val="22"/>
          <w:szCs w:val="22"/>
          <w:rtl/>
        </w:rPr>
        <w:t>.</w:t>
      </w:r>
    </w:p>
    <w:p w:rsidR="001C01DB" w:rsidRPr="007646B2" w:rsidRDefault="001C01DB" w:rsidP="001C01DB">
      <w:pPr>
        <w:jc w:val="center"/>
        <w:rPr>
          <w:rFonts w:cs="Times New Roman"/>
          <w:color w:val="FF0000"/>
          <w:sz w:val="22"/>
          <w:szCs w:val="22"/>
          <w:rtl/>
        </w:rPr>
      </w:pPr>
      <w:r w:rsidRPr="007646B2">
        <w:rPr>
          <w:rFonts w:cs="Times New Roman"/>
          <w:color w:val="FF0000"/>
          <w:sz w:val="22"/>
          <w:szCs w:val="22"/>
          <w:rtl/>
        </w:rPr>
        <w:t>טופס זה מיועד לפרוט ההחמרות בלבד !</w:t>
      </w:r>
    </w:p>
    <w:p w:rsidR="001C01DB" w:rsidRPr="007646B2" w:rsidRDefault="001C01DB" w:rsidP="001C01DB">
      <w:pPr>
        <w:jc w:val="center"/>
        <w:rPr>
          <w:rFonts w:cs="Times New Roman"/>
          <w:color w:val="FF0000"/>
          <w:sz w:val="22"/>
          <w:szCs w:val="22"/>
          <w:rtl/>
        </w:rPr>
      </w:pPr>
    </w:p>
    <w:tbl>
      <w:tblPr>
        <w:bidiVisual/>
        <w:tblW w:w="9072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3402"/>
        <w:gridCol w:w="3686"/>
      </w:tblGrid>
      <w:tr w:rsidR="001C01DB" w:rsidRPr="005D0814" w:rsidTr="003F5A43">
        <w:trPr>
          <w:cantSplit/>
        </w:trPr>
        <w:tc>
          <w:tcPr>
            <w:tcW w:w="9072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1C01DB" w:rsidRPr="005D0814" w:rsidRDefault="001C01DB" w:rsidP="003F5A4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:rsidR="001C01DB" w:rsidRPr="005D0814" w:rsidRDefault="001C01DB" w:rsidP="003F5A4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5D08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ההחמרות המבוקשות </w:t>
            </w:r>
          </w:p>
        </w:tc>
      </w:tr>
      <w:tr w:rsidR="001C01DB" w:rsidRPr="005D0814" w:rsidTr="003F5A43">
        <w:tc>
          <w:tcPr>
            <w:tcW w:w="1984" w:type="dxa"/>
            <w:tcBorders>
              <w:top w:val="nil"/>
            </w:tcBorders>
          </w:tcPr>
          <w:p w:rsidR="001C01DB" w:rsidRPr="005D0814" w:rsidRDefault="001C01DB" w:rsidP="003F5A4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:rsidR="001C01DB" w:rsidRPr="005D0814" w:rsidRDefault="001C01DB" w:rsidP="003F5A4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5D08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פרק בעלון</w:t>
            </w:r>
          </w:p>
          <w:p w:rsidR="001C01DB" w:rsidRPr="005D0814" w:rsidRDefault="001C01DB" w:rsidP="003F5A4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1C01DB" w:rsidRPr="005D0814" w:rsidRDefault="001C01DB" w:rsidP="003F5A4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:rsidR="001C01DB" w:rsidRPr="005D0814" w:rsidRDefault="001C01DB" w:rsidP="003F5A4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5D08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טקסט נוכחי</w:t>
            </w:r>
          </w:p>
        </w:tc>
        <w:tc>
          <w:tcPr>
            <w:tcW w:w="3686" w:type="dxa"/>
            <w:tcBorders>
              <w:top w:val="nil"/>
              <w:right w:val="single" w:sz="4" w:space="0" w:color="auto"/>
            </w:tcBorders>
          </w:tcPr>
          <w:p w:rsidR="001C01DB" w:rsidRPr="005D0814" w:rsidRDefault="001C01DB" w:rsidP="003F5A4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:rsidR="001C01DB" w:rsidRPr="005D0814" w:rsidRDefault="001C01DB" w:rsidP="003F5A4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5D08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טקסט חדש</w:t>
            </w:r>
          </w:p>
        </w:tc>
      </w:tr>
      <w:tr w:rsidR="00467B27" w:rsidRPr="005D0814" w:rsidTr="003F5A43">
        <w:trPr>
          <w:trHeight w:val="1004"/>
        </w:trPr>
        <w:tc>
          <w:tcPr>
            <w:tcW w:w="1984" w:type="dxa"/>
          </w:tcPr>
          <w:p w:rsidR="00467B27" w:rsidRPr="00C97EE8" w:rsidRDefault="00467B27" w:rsidP="00467B2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C97EE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2. לפני שימוש בתרופה</w:t>
            </w:r>
          </w:p>
          <w:p w:rsidR="00467B27" w:rsidRPr="00C97EE8" w:rsidRDefault="00467B27" w:rsidP="00F2715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</w:tcPr>
          <w:p w:rsidR="00467B27" w:rsidRPr="00C97EE8" w:rsidRDefault="00467B27" w:rsidP="009C2311">
            <w:pPr>
              <w:pStyle w:val="a9"/>
              <w:ind w:left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  <w:rtl/>
              </w:rPr>
              <w:t>...</w:t>
            </w:r>
          </w:p>
          <w:p w:rsidR="00C4512E" w:rsidRPr="00C97EE8" w:rsidRDefault="00C4512E" w:rsidP="00C4512E">
            <w:pPr>
              <w:spacing w:before="12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C97EE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אין להשתמש בתרופה אם:</w:t>
            </w:r>
          </w:p>
          <w:p w:rsidR="00291375" w:rsidRPr="00C97EE8" w:rsidRDefault="00291375" w:rsidP="009C2311">
            <w:pPr>
              <w:pStyle w:val="a9"/>
              <w:ind w:left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  <w:rtl/>
              </w:rPr>
              <w:t>...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91375" w:rsidRPr="00C97EE8" w:rsidRDefault="00291375" w:rsidP="0029137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en-US"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  <w:rtl/>
              </w:rPr>
              <w:t>...</w:t>
            </w:r>
          </w:p>
          <w:p w:rsidR="00C4512E" w:rsidRPr="00C97EE8" w:rsidRDefault="00C4512E" w:rsidP="00C4512E">
            <w:pPr>
              <w:spacing w:before="12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C97EE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אין להשתמש בתרופה </w:t>
            </w:r>
            <w:ins w:id="14" w:author="Rohald, Ayala" w:date="2014-03-08T09:38:00Z">
              <w:r w:rsidRPr="00C97EE8">
                <w:rPr>
                  <w:rFonts w:asciiTheme="majorBidi" w:hAnsiTheme="majorBidi" w:cstheme="majorBidi"/>
                  <w:b/>
                  <w:bCs/>
                  <w:sz w:val="22"/>
                  <w:szCs w:val="22"/>
                  <w:highlight w:val="yellow"/>
                  <w:rtl/>
                </w:rPr>
                <w:t>ויש ליידע את הרופא</w:t>
              </w:r>
              <w:r w:rsidRPr="00C97EE8">
                <w:rPr>
                  <w:rFonts w:asciiTheme="majorBidi" w:hAnsiTheme="majorBidi" w:cstheme="majorBidi"/>
                  <w:b/>
                  <w:bCs/>
                  <w:sz w:val="22"/>
                  <w:szCs w:val="22"/>
                  <w:rtl/>
                </w:rPr>
                <w:t xml:space="preserve"> </w:t>
              </w:r>
            </w:ins>
            <w:r w:rsidRPr="00C97EE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אם:</w:t>
            </w:r>
          </w:p>
          <w:p w:rsidR="00467B27" w:rsidRPr="00C97EE8" w:rsidRDefault="00467B27" w:rsidP="00467B27">
            <w:pPr>
              <w:pStyle w:val="a9"/>
              <w:ind w:left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  <w:rtl/>
              </w:rPr>
              <w:t>...</w:t>
            </w:r>
          </w:p>
        </w:tc>
      </w:tr>
      <w:tr w:rsidR="00267C9C" w:rsidRPr="005D0814" w:rsidTr="003F5A43">
        <w:trPr>
          <w:trHeight w:val="1004"/>
        </w:trPr>
        <w:tc>
          <w:tcPr>
            <w:tcW w:w="1984" w:type="dxa"/>
          </w:tcPr>
          <w:p w:rsidR="00022EE3" w:rsidRPr="00C97EE8" w:rsidRDefault="00022EE3" w:rsidP="00022EE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C97EE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2. לפני שימוש בתרופה</w:t>
            </w:r>
          </w:p>
          <w:p w:rsidR="00267C9C" w:rsidRPr="00C97EE8" w:rsidRDefault="00267C9C" w:rsidP="00467B2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</w:tcPr>
          <w:p w:rsidR="00022EE3" w:rsidRPr="00C97EE8" w:rsidRDefault="00022EE3" w:rsidP="00022EE3">
            <w:pPr>
              <w:spacing w:before="120"/>
              <w:rPr>
                <w:rFonts w:asciiTheme="majorBidi" w:hAnsiTheme="majorBidi" w:cstheme="majorBidi"/>
                <w:sz w:val="22"/>
                <w:szCs w:val="22"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</w:rPr>
              <w:t>…</w:t>
            </w:r>
          </w:p>
          <w:p w:rsidR="00022EE3" w:rsidRPr="00C97EE8" w:rsidRDefault="00022EE3" w:rsidP="00022EE3">
            <w:pPr>
              <w:spacing w:before="12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C97EE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! נטילת סיגניפור ותרופות אחרות:</w:t>
            </w:r>
          </w:p>
          <w:p w:rsidR="00022EE3" w:rsidRPr="00C97EE8" w:rsidRDefault="00022EE3" w:rsidP="00022EE3">
            <w:pPr>
              <w:spacing w:before="12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C97EE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אם אתה לוקח, או אם לקחת לאחרונה, או אם אתה עשוי לקחת תרופות אחרות כולל תרופות ללא מרשם ותוספי תזונה, ספר על כך לרופא או לרוקח.</w:t>
            </w:r>
          </w:p>
          <w:p w:rsidR="00267C9C" w:rsidRPr="00C97EE8" w:rsidRDefault="00022EE3" w:rsidP="00022EE3">
            <w:pPr>
              <w:pStyle w:val="a9"/>
              <w:ind w:left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</w:rPr>
              <w:t>…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22EE3" w:rsidRPr="00C97EE8" w:rsidRDefault="00022EE3" w:rsidP="00022EE3">
            <w:pPr>
              <w:spacing w:before="120"/>
              <w:rPr>
                <w:rFonts w:asciiTheme="majorBidi" w:hAnsiTheme="majorBidi" w:cstheme="majorBidi"/>
                <w:sz w:val="22"/>
                <w:szCs w:val="22"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</w:rPr>
              <w:t>…</w:t>
            </w:r>
          </w:p>
          <w:p w:rsidR="00022EE3" w:rsidRPr="00C97EE8" w:rsidRDefault="00022EE3" w:rsidP="00022EE3">
            <w:pPr>
              <w:spacing w:before="12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C97EE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! נטילת סיגניפור ותרופות אחרות:</w:t>
            </w:r>
          </w:p>
          <w:p w:rsidR="00022EE3" w:rsidRPr="00C97EE8" w:rsidRDefault="00022EE3" w:rsidP="00022EE3">
            <w:pPr>
              <w:spacing w:before="12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C97EE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אם אתה לוקח, או אם לקחת לאחרונה, או אם אתה עשוי לקחת תרופות אחרות כולל תרופות ללא מרשם</w:t>
            </w:r>
            <w:ins w:id="15" w:author="Rohald, Ayala" w:date="2014-03-09T10:23:00Z">
              <w:r w:rsidRPr="00C97EE8">
                <w:rPr>
                  <w:rFonts w:asciiTheme="majorBidi" w:hAnsiTheme="majorBidi" w:cstheme="majorBidi"/>
                  <w:b/>
                  <w:bCs/>
                  <w:sz w:val="22"/>
                  <w:szCs w:val="22"/>
                  <w:rtl/>
                </w:rPr>
                <w:t>,</w:t>
              </w:r>
            </w:ins>
            <w:r w:rsidRPr="00C97EE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del w:id="16" w:author="Rohald, Ayala" w:date="2014-03-09T10:23:00Z">
              <w:r w:rsidRPr="00C97EE8" w:rsidDel="003647C3">
                <w:rPr>
                  <w:rFonts w:asciiTheme="majorBidi" w:hAnsiTheme="majorBidi" w:cstheme="majorBidi"/>
                  <w:b/>
                  <w:bCs/>
                  <w:sz w:val="22"/>
                  <w:szCs w:val="22"/>
                  <w:rtl/>
                </w:rPr>
                <w:delText>ו</w:delText>
              </w:r>
            </w:del>
            <w:r w:rsidRPr="00C97EE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תוספי תזונה</w:t>
            </w:r>
            <w:ins w:id="17" w:author="Rohald, Ayala" w:date="2014-03-09T10:23:00Z">
              <w:r w:rsidRPr="00C97EE8">
                <w:rPr>
                  <w:rFonts w:asciiTheme="majorBidi" w:hAnsiTheme="majorBidi" w:cstheme="majorBidi"/>
                  <w:b/>
                  <w:bCs/>
                  <w:sz w:val="22"/>
                  <w:szCs w:val="22"/>
                  <w:rtl/>
                </w:rPr>
                <w:t xml:space="preserve"> </w:t>
              </w:r>
              <w:r w:rsidRPr="00C97EE8">
                <w:rPr>
                  <w:rFonts w:asciiTheme="majorBidi" w:hAnsiTheme="majorBidi" w:cstheme="majorBidi"/>
                  <w:b/>
                  <w:bCs/>
                  <w:sz w:val="22"/>
                  <w:szCs w:val="22"/>
                  <w:highlight w:val="yellow"/>
                  <w:rtl/>
                </w:rPr>
                <w:t>וחיסונים</w:t>
              </w:r>
            </w:ins>
            <w:r w:rsidRPr="00C97EE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, ספר על כך לרופא או לרוקח.</w:t>
            </w:r>
          </w:p>
          <w:p w:rsidR="00267C9C" w:rsidRPr="00C97EE8" w:rsidRDefault="00022EE3" w:rsidP="00267C9C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</w:rPr>
              <w:t>…</w:t>
            </w:r>
          </w:p>
        </w:tc>
      </w:tr>
      <w:tr w:rsidR="00D74D0E" w:rsidRPr="005D0814" w:rsidTr="003F5A43">
        <w:tc>
          <w:tcPr>
            <w:tcW w:w="1984" w:type="dxa"/>
          </w:tcPr>
          <w:p w:rsidR="005D0814" w:rsidRPr="00C97EE8" w:rsidRDefault="005D0814" w:rsidP="005D081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C97EE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2. לפני שימוש בתרופה</w:t>
            </w:r>
          </w:p>
          <w:p w:rsidR="00D74D0E" w:rsidRPr="00C97EE8" w:rsidRDefault="00D74D0E" w:rsidP="003F5A4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</w:tcPr>
          <w:p w:rsidR="005D0814" w:rsidRPr="00C97EE8" w:rsidRDefault="005D0814" w:rsidP="005D081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</w:rPr>
              <w:t>…</w:t>
            </w:r>
          </w:p>
          <w:p w:rsidR="005D0814" w:rsidRPr="00C97EE8" w:rsidRDefault="005D0814" w:rsidP="005D08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  <w:rtl/>
              </w:rPr>
              <w:t>חשוב במיוחד שתזכיר את התרופות הבאות:</w:t>
            </w:r>
          </w:p>
          <w:p w:rsidR="005D0814" w:rsidRPr="00C97EE8" w:rsidRDefault="005D0814" w:rsidP="005D0814">
            <w:pPr>
              <w:pStyle w:val="a9"/>
              <w:numPr>
                <w:ilvl w:val="0"/>
                <w:numId w:val="15"/>
              </w:numPr>
              <w:spacing w:before="120"/>
              <w:rPr>
                <w:rFonts w:asciiTheme="majorBidi" w:hAnsiTheme="majorBidi" w:cstheme="majorBidi"/>
                <w:sz w:val="22"/>
                <w:szCs w:val="22"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  <w:rtl/>
              </w:rPr>
              <w:t>ציקלוספורין (משמשת  בהשתלת איברים להפחתת פעילות מערכת החיסון);</w:t>
            </w:r>
          </w:p>
          <w:p w:rsidR="005D0814" w:rsidRPr="00C97EE8" w:rsidRDefault="005D0814" w:rsidP="005D0814">
            <w:pPr>
              <w:pStyle w:val="a9"/>
              <w:numPr>
                <w:ilvl w:val="0"/>
                <w:numId w:val="15"/>
              </w:numPr>
              <w:spacing w:before="120"/>
              <w:rPr>
                <w:rFonts w:asciiTheme="majorBidi" w:hAnsiTheme="majorBidi" w:cstheme="majorBidi"/>
                <w:sz w:val="22"/>
                <w:szCs w:val="22"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  <w:rtl/>
              </w:rPr>
              <w:t>תרופות המשמשות לטיפול ברמות סוכר גבוהות מדי בדם (כמו בסוכרת) או נמוכות מדי (היפוגליקמיה), כגון:</w:t>
            </w:r>
          </w:p>
          <w:p w:rsidR="005D0814" w:rsidRPr="00C97EE8" w:rsidRDefault="005D0814" w:rsidP="005D0814">
            <w:pPr>
              <w:pStyle w:val="a9"/>
              <w:numPr>
                <w:ilvl w:val="1"/>
                <w:numId w:val="15"/>
              </w:numPr>
              <w:spacing w:before="120"/>
              <w:rPr>
                <w:rFonts w:asciiTheme="majorBidi" w:hAnsiTheme="majorBidi" w:cstheme="majorBidi"/>
                <w:sz w:val="22"/>
                <w:szCs w:val="22"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  <w:rtl/>
              </w:rPr>
              <w:t>אינסולין;</w:t>
            </w:r>
          </w:p>
          <w:p w:rsidR="005D0814" w:rsidRPr="00C97EE8" w:rsidRDefault="005D0814" w:rsidP="005D0814">
            <w:pPr>
              <w:pStyle w:val="a9"/>
              <w:numPr>
                <w:ilvl w:val="1"/>
                <w:numId w:val="15"/>
              </w:numPr>
              <w:spacing w:before="12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  <w:rtl/>
              </w:rPr>
              <w:t>מטפורמין, לירגלוטיד, וילדגליפטין, נטגליניד (תרופות אנטי-סוכרתיות).</w:t>
            </w:r>
          </w:p>
          <w:p w:rsidR="005D0814" w:rsidRPr="00C97EE8" w:rsidRDefault="005D0814" w:rsidP="005D081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C97EE8" w:rsidRDefault="00C97EE8" w:rsidP="00C97EE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C97EE8" w:rsidRDefault="00C97EE8" w:rsidP="00C97EE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C97EE8" w:rsidRPr="00C97EE8" w:rsidRDefault="005D0814" w:rsidP="00C97EE8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</w:rPr>
              <w:t>…</w:t>
            </w:r>
          </w:p>
          <w:p w:rsidR="00D74D0E" w:rsidRPr="00C97EE8" w:rsidRDefault="00D74D0E" w:rsidP="00D74D0E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D0814" w:rsidRPr="00C97EE8" w:rsidRDefault="005D0814" w:rsidP="005D081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</w:rPr>
              <w:t>…</w:t>
            </w:r>
          </w:p>
          <w:p w:rsidR="005D0814" w:rsidRPr="00C97EE8" w:rsidRDefault="005D0814" w:rsidP="005D08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  <w:rtl/>
              </w:rPr>
              <w:t>חשוב במיוחד שתזכיר את התרופות הבאות:</w:t>
            </w:r>
          </w:p>
          <w:p w:rsidR="005D0814" w:rsidRPr="00C97EE8" w:rsidRDefault="005D0814" w:rsidP="005D0814">
            <w:pPr>
              <w:pStyle w:val="a9"/>
              <w:numPr>
                <w:ilvl w:val="0"/>
                <w:numId w:val="15"/>
              </w:numPr>
              <w:spacing w:before="120"/>
              <w:rPr>
                <w:rFonts w:asciiTheme="majorBidi" w:hAnsiTheme="majorBidi" w:cstheme="majorBidi"/>
                <w:sz w:val="22"/>
                <w:szCs w:val="22"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  <w:rtl/>
              </w:rPr>
              <w:t>ציקלוספורין (משמשת  בהשתלת איברים להפחתת פעילות מערכת החיסון);</w:t>
            </w:r>
          </w:p>
          <w:p w:rsidR="005D0814" w:rsidRPr="00C97EE8" w:rsidRDefault="005D0814" w:rsidP="005D0814">
            <w:pPr>
              <w:pStyle w:val="a9"/>
              <w:numPr>
                <w:ilvl w:val="0"/>
                <w:numId w:val="15"/>
              </w:numPr>
              <w:spacing w:before="120"/>
              <w:rPr>
                <w:rFonts w:asciiTheme="majorBidi" w:hAnsiTheme="majorBidi" w:cstheme="majorBidi"/>
                <w:sz w:val="22"/>
                <w:szCs w:val="22"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  <w:rtl/>
              </w:rPr>
              <w:t>תרופות המשמשות לטיפול ברמות סוכר גבוהות מדי בדם (כמו בסוכרת) או נמוכות מדי (היפוגליקמיה), כגון:</w:t>
            </w:r>
          </w:p>
          <w:p w:rsidR="005D0814" w:rsidRPr="00C97EE8" w:rsidRDefault="005D0814" w:rsidP="005D0814">
            <w:pPr>
              <w:pStyle w:val="a9"/>
              <w:numPr>
                <w:ilvl w:val="1"/>
                <w:numId w:val="15"/>
              </w:numPr>
              <w:spacing w:before="120"/>
              <w:rPr>
                <w:rFonts w:asciiTheme="majorBidi" w:hAnsiTheme="majorBidi" w:cstheme="majorBidi"/>
                <w:sz w:val="22"/>
                <w:szCs w:val="22"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  <w:rtl/>
              </w:rPr>
              <w:t>אינסולין;</w:t>
            </w:r>
          </w:p>
          <w:p w:rsidR="005D0814" w:rsidRPr="00C97EE8" w:rsidRDefault="005D0814" w:rsidP="005D0814">
            <w:pPr>
              <w:pStyle w:val="a9"/>
              <w:numPr>
                <w:ilvl w:val="1"/>
                <w:numId w:val="15"/>
              </w:numPr>
              <w:spacing w:before="12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  <w:rtl/>
              </w:rPr>
              <w:t>מטפורמין, לירגלוטיד, וילדגליפטין, נטגליניד (תרופות אנטי-סוכרתיות).</w:t>
            </w:r>
          </w:p>
          <w:p w:rsidR="005D0814" w:rsidRPr="00C97EE8" w:rsidRDefault="005D0814" w:rsidP="005D0814">
            <w:pPr>
              <w:pStyle w:val="4"/>
              <w:rPr>
                <w:ins w:id="18" w:author="Rohald, Ayala" w:date="2014-03-09T10:23:00Z"/>
                <w:rFonts w:asciiTheme="majorBidi" w:hAnsiTheme="majorBidi"/>
                <w:sz w:val="22"/>
                <w:szCs w:val="22"/>
                <w:rtl/>
              </w:rPr>
            </w:pPr>
          </w:p>
          <w:p w:rsidR="005D0814" w:rsidRPr="00C97EE8" w:rsidRDefault="005D0814" w:rsidP="005D0814">
            <w:pPr>
              <w:rPr>
                <w:rFonts w:asciiTheme="majorBidi" w:hAnsiTheme="majorBidi" w:cstheme="majorBidi"/>
                <w:sz w:val="22"/>
                <w:szCs w:val="22"/>
              </w:rPr>
            </w:pPr>
            <w:ins w:id="19" w:author="Rohald, Ayala" w:date="2014-03-09T10:23:00Z">
              <w:r w:rsidRPr="00C97EE8">
                <w:rPr>
                  <w:rFonts w:asciiTheme="majorBidi" w:hAnsiTheme="majorBidi" w:cstheme="majorBidi"/>
                  <w:sz w:val="22"/>
                  <w:szCs w:val="22"/>
                  <w:highlight w:val="yellow"/>
                  <w:rtl/>
                </w:rPr>
                <w:t>שאל את הרופא או הרוקח אם אתה לא בטוח שהתרופה שלך היא אחת מהתרופות הרשומות מעלה.</w:t>
              </w:r>
            </w:ins>
          </w:p>
          <w:p w:rsidR="005D0814" w:rsidRPr="00C97EE8" w:rsidRDefault="005D0814" w:rsidP="005D08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</w:rPr>
              <w:t>…</w:t>
            </w:r>
          </w:p>
          <w:p w:rsidR="00D74D0E" w:rsidRPr="00C97EE8" w:rsidRDefault="00D74D0E" w:rsidP="00D74D0E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1C01DB" w:rsidRPr="005D0814" w:rsidTr="003F5A43">
        <w:tc>
          <w:tcPr>
            <w:tcW w:w="1984" w:type="dxa"/>
          </w:tcPr>
          <w:p w:rsidR="00113EE5" w:rsidRPr="00C97EE8" w:rsidRDefault="00113EE5" w:rsidP="00113EE5">
            <w:pPr>
              <w:rPr>
                <w:rFonts w:asciiTheme="majorBidi" w:hAnsiTheme="majorBidi" w:cstheme="majorBidi"/>
                <w:sz w:val="22"/>
                <w:szCs w:val="22"/>
                <w:u w:val="single"/>
                <w:rtl/>
              </w:rPr>
            </w:pPr>
            <w:r w:rsidRPr="00C97EE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3. כיצד תשתמש בתרופה?</w:t>
            </w:r>
          </w:p>
          <w:p w:rsidR="001C01DB" w:rsidRPr="00C97EE8" w:rsidRDefault="001C01DB" w:rsidP="003F5A4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</w:tcPr>
          <w:p w:rsidR="00113EE5" w:rsidRPr="00C97EE8" w:rsidRDefault="00113EE5" w:rsidP="00113EE5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…</w:t>
            </w:r>
          </w:p>
          <w:p w:rsidR="00113EE5" w:rsidRPr="00C97EE8" w:rsidRDefault="00113EE5" w:rsidP="00113EE5">
            <w:pPr>
              <w:spacing w:before="12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C97EE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משך הטיפול בסיגניפור</w:t>
            </w:r>
          </w:p>
          <w:p w:rsidR="00113EE5" w:rsidRPr="00C97EE8" w:rsidRDefault="00113EE5" w:rsidP="00113EE5">
            <w:pPr>
              <w:spacing w:before="12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  <w:rtl/>
              </w:rPr>
              <w:lastRenderedPageBreak/>
              <w:t xml:space="preserve">יש להמשיך להשתמש בסיגניפור כל עוד הרופא שלך אמר לך לעשות כן. </w:t>
            </w:r>
          </w:p>
          <w:p w:rsidR="001C01DB" w:rsidRPr="00C97EE8" w:rsidRDefault="00113EE5" w:rsidP="00113EE5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</w:rPr>
              <w:t>…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13EE5" w:rsidRPr="00C97EE8" w:rsidRDefault="00113EE5" w:rsidP="00113EE5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…</w:t>
            </w:r>
          </w:p>
          <w:p w:rsidR="00113EE5" w:rsidRPr="00C97EE8" w:rsidRDefault="00113EE5" w:rsidP="00113EE5">
            <w:pPr>
              <w:spacing w:before="12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C97EE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משך הטיפול בסיגניפור</w:t>
            </w:r>
          </w:p>
          <w:p w:rsidR="00113EE5" w:rsidRPr="00C97EE8" w:rsidRDefault="00113EE5" w:rsidP="00113EE5">
            <w:pPr>
              <w:spacing w:before="12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  <w:rtl/>
              </w:rPr>
              <w:lastRenderedPageBreak/>
              <w:t xml:space="preserve">יש להמשיך להשתמש בסיגניפור כל עוד הרופא שלך אמר לך לעשות כן. </w:t>
            </w:r>
          </w:p>
          <w:p w:rsidR="00113EE5" w:rsidRPr="00C97EE8" w:rsidRDefault="00113EE5" w:rsidP="00113EE5">
            <w:pPr>
              <w:spacing w:before="120"/>
              <w:rPr>
                <w:ins w:id="20" w:author="Rohald, Ayala" w:date="2014-03-09T10:26:00Z"/>
                <w:rFonts w:asciiTheme="majorBidi" w:hAnsiTheme="majorBidi" w:cstheme="majorBidi"/>
                <w:sz w:val="22"/>
                <w:szCs w:val="22"/>
                <w:rtl/>
              </w:rPr>
            </w:pPr>
          </w:p>
          <w:p w:rsidR="00113EE5" w:rsidRPr="00C97EE8" w:rsidRDefault="00113EE5" w:rsidP="00113EE5">
            <w:pPr>
              <w:spacing w:before="120"/>
              <w:rPr>
                <w:ins w:id="21" w:author="Rohald, Ayala" w:date="2014-03-09T10:26:00Z"/>
                <w:rFonts w:asciiTheme="majorBidi" w:hAnsiTheme="majorBidi" w:cstheme="majorBidi"/>
                <w:sz w:val="22"/>
                <w:szCs w:val="22"/>
                <w:rtl/>
              </w:rPr>
            </w:pPr>
            <w:ins w:id="22" w:author="Rohald, Ayala" w:date="2014-03-09T10:26:00Z">
              <w:r w:rsidRPr="00C97EE8">
                <w:rPr>
                  <w:rFonts w:asciiTheme="majorBidi" w:hAnsiTheme="majorBidi" w:cstheme="majorBidi"/>
                  <w:sz w:val="22"/>
                  <w:szCs w:val="22"/>
                  <w:highlight w:val="yellow"/>
                  <w:rtl/>
                </w:rPr>
                <w:t>אם יש לך שאלות לגבי משך הזמן שיש ליטול סיגניפור, התייעץ עם הרופא או הרוקח.</w:t>
              </w:r>
            </w:ins>
          </w:p>
          <w:p w:rsidR="001C01DB" w:rsidRPr="00C97EE8" w:rsidRDefault="00113EE5" w:rsidP="00113EE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</w:rPr>
              <w:t>…</w:t>
            </w:r>
          </w:p>
        </w:tc>
      </w:tr>
      <w:tr w:rsidR="001C01DB" w:rsidRPr="005D0814" w:rsidTr="003F5A43">
        <w:tc>
          <w:tcPr>
            <w:tcW w:w="1984" w:type="dxa"/>
          </w:tcPr>
          <w:p w:rsidR="002264F9" w:rsidRPr="00C97EE8" w:rsidRDefault="002264F9" w:rsidP="002264F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C97EE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lastRenderedPageBreak/>
              <w:t>4. תופעות לוואי</w:t>
            </w:r>
          </w:p>
        </w:tc>
        <w:tc>
          <w:tcPr>
            <w:tcW w:w="3402" w:type="dxa"/>
          </w:tcPr>
          <w:p w:rsidR="001C01DB" w:rsidRPr="00C97EE8" w:rsidRDefault="00BE4A8A" w:rsidP="003F5A43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  <w:rtl/>
              </w:rPr>
              <w:t>...</w:t>
            </w:r>
          </w:p>
          <w:p w:rsidR="00BE4A8A" w:rsidRPr="00C97EE8" w:rsidRDefault="00BE4A8A" w:rsidP="00BE4A8A">
            <w:pPr>
              <w:spacing w:before="12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C97EE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תופעות לוואי מסוימות יכולות להיות רציניות. ספר לרופא מיד אם מופיעות אצלך אחת מהבאות:</w:t>
            </w:r>
          </w:p>
          <w:p w:rsidR="00BE4A8A" w:rsidRPr="00C97EE8" w:rsidRDefault="00BE4A8A" w:rsidP="003F5A43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  <w:rtl/>
              </w:rPr>
              <w:t>...</w:t>
            </w:r>
          </w:p>
          <w:p w:rsidR="00BE4A8A" w:rsidRPr="00C97EE8" w:rsidRDefault="00BE4A8A" w:rsidP="00BE4A8A">
            <w:pPr>
              <w:spacing w:before="12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C97EE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תופעות לוואי שכיחות (עלולות להשפיע על עד 1 מכל 10 מטופלים):</w:t>
            </w:r>
          </w:p>
          <w:p w:rsidR="00BE4A8A" w:rsidRPr="00C97EE8" w:rsidRDefault="00BE4A8A" w:rsidP="00BE4A8A">
            <w:pPr>
              <w:pStyle w:val="a9"/>
              <w:numPr>
                <w:ilvl w:val="0"/>
                <w:numId w:val="17"/>
              </w:numPr>
              <w:spacing w:before="120"/>
              <w:rPr>
                <w:rFonts w:asciiTheme="majorBidi" w:hAnsiTheme="majorBidi" w:cstheme="majorBidi"/>
                <w:sz w:val="22"/>
                <w:szCs w:val="22"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  <w:rtl/>
              </w:rPr>
              <w:t>רמות נמוכות של קורטיזול. אתה עלול לחוות חולשה קיצונית, עייפות, ירידה במשקל, בחילות, הקאות ולחץ דם נמוך.</w:t>
            </w:r>
          </w:p>
          <w:p w:rsidR="00BE4A8A" w:rsidRPr="00C97EE8" w:rsidRDefault="00BE4A8A" w:rsidP="00BE4A8A">
            <w:pPr>
              <w:pStyle w:val="a9"/>
              <w:numPr>
                <w:ilvl w:val="0"/>
                <w:numId w:val="17"/>
              </w:numPr>
              <w:spacing w:before="120"/>
              <w:rPr>
                <w:rFonts w:asciiTheme="majorBidi" w:hAnsiTheme="majorBidi" w:cstheme="majorBidi"/>
                <w:sz w:val="22"/>
                <w:szCs w:val="22"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  <w:rtl/>
              </w:rPr>
              <w:t>דופק לב איטי.</w:t>
            </w:r>
          </w:p>
          <w:p w:rsidR="00BE4A8A" w:rsidRPr="00C97EE8" w:rsidRDefault="00BE4A8A" w:rsidP="00BE4A8A">
            <w:pPr>
              <w:pStyle w:val="a9"/>
              <w:numPr>
                <w:ilvl w:val="0"/>
                <w:numId w:val="17"/>
              </w:numPr>
              <w:spacing w:before="12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  <w:rtl/>
              </w:rPr>
              <w:t>לחץ דם נמוך. אתה עלול לחוות סחרחורת, או עילפון בעת עמידה.</w:t>
            </w:r>
          </w:p>
          <w:p w:rsidR="000A68B8" w:rsidRPr="00C97EE8" w:rsidRDefault="000A68B8" w:rsidP="000A68B8">
            <w:pPr>
              <w:spacing w:before="12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:rsidR="000A68B8" w:rsidRPr="00C97EE8" w:rsidRDefault="000A68B8" w:rsidP="000A68B8">
            <w:pPr>
              <w:spacing w:before="12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:rsidR="000A68B8" w:rsidRPr="00C97EE8" w:rsidRDefault="000A68B8" w:rsidP="000A68B8">
            <w:pPr>
              <w:spacing w:before="12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:rsidR="000A68B8" w:rsidRPr="00C97EE8" w:rsidRDefault="000A68B8" w:rsidP="000A68B8">
            <w:pPr>
              <w:spacing w:before="12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:rsidR="000A68B8" w:rsidRPr="00C97EE8" w:rsidRDefault="000A68B8" w:rsidP="000A68B8">
            <w:pPr>
              <w:spacing w:before="12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C97EE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תופעות לוואי אחרות של סיגניפור יכולות לכלול:</w:t>
            </w:r>
          </w:p>
          <w:p w:rsidR="000A68B8" w:rsidRPr="00C97EE8" w:rsidRDefault="000A68B8" w:rsidP="000A68B8">
            <w:pPr>
              <w:spacing w:before="120"/>
              <w:rPr>
                <w:rFonts w:asciiTheme="majorBidi" w:hAnsiTheme="majorBidi" w:cstheme="majorBidi"/>
                <w:sz w:val="22"/>
                <w:szCs w:val="22"/>
              </w:rPr>
            </w:pPr>
            <w:r w:rsidRPr="00C97EE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תופעות לוואי שכיחות מאוד:</w:t>
            </w:r>
          </w:p>
          <w:p w:rsidR="000A68B8" w:rsidRPr="00C97EE8" w:rsidRDefault="000A68B8" w:rsidP="000A68B8">
            <w:pPr>
              <w:pStyle w:val="a9"/>
              <w:numPr>
                <w:ilvl w:val="0"/>
                <w:numId w:val="18"/>
              </w:numPr>
              <w:spacing w:before="120"/>
              <w:rPr>
                <w:rFonts w:asciiTheme="majorBidi" w:hAnsiTheme="majorBidi" w:cstheme="majorBidi"/>
                <w:sz w:val="22"/>
                <w:szCs w:val="22"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  <w:rtl/>
              </w:rPr>
              <w:t>שלשולים.</w:t>
            </w:r>
          </w:p>
          <w:p w:rsidR="000A68B8" w:rsidRPr="00C97EE8" w:rsidRDefault="000A68B8" w:rsidP="000A68B8">
            <w:pPr>
              <w:pStyle w:val="a9"/>
              <w:numPr>
                <w:ilvl w:val="0"/>
                <w:numId w:val="18"/>
              </w:numPr>
              <w:spacing w:before="120"/>
              <w:rPr>
                <w:rFonts w:asciiTheme="majorBidi" w:hAnsiTheme="majorBidi" w:cstheme="majorBidi"/>
                <w:sz w:val="22"/>
                <w:szCs w:val="22"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  <w:rtl/>
              </w:rPr>
              <w:t>בחילות.</w:t>
            </w:r>
          </w:p>
          <w:p w:rsidR="000A68B8" w:rsidRPr="00C97EE8" w:rsidRDefault="000A68B8" w:rsidP="000A68B8">
            <w:pPr>
              <w:pStyle w:val="a9"/>
              <w:numPr>
                <w:ilvl w:val="0"/>
                <w:numId w:val="18"/>
              </w:numPr>
              <w:spacing w:before="120"/>
              <w:rPr>
                <w:rFonts w:asciiTheme="majorBidi" w:hAnsiTheme="majorBidi" w:cstheme="majorBidi"/>
                <w:sz w:val="22"/>
                <w:szCs w:val="22"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  <w:rtl/>
              </w:rPr>
              <w:t>כאב בטן.</w:t>
            </w:r>
          </w:p>
          <w:p w:rsidR="000A68B8" w:rsidRPr="00C97EE8" w:rsidRDefault="000A68B8" w:rsidP="000A68B8">
            <w:pPr>
              <w:pStyle w:val="a9"/>
              <w:numPr>
                <w:ilvl w:val="0"/>
                <w:numId w:val="18"/>
              </w:numPr>
              <w:spacing w:before="120"/>
              <w:rPr>
                <w:rFonts w:asciiTheme="majorBidi" w:hAnsiTheme="majorBidi" w:cstheme="majorBidi"/>
                <w:sz w:val="22"/>
                <w:szCs w:val="22"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  <w:rtl/>
              </w:rPr>
              <w:t>כאב מקומי באזור ההזרקה.</w:t>
            </w:r>
          </w:p>
          <w:p w:rsidR="000A68B8" w:rsidRPr="00C97EE8" w:rsidRDefault="000A68B8" w:rsidP="000A68B8">
            <w:pPr>
              <w:spacing w:before="12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97EE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תופעות לוואי שכיחות</w:t>
            </w:r>
            <w:r w:rsidRPr="00C97EE8">
              <w:rPr>
                <w:rFonts w:asciiTheme="majorBidi" w:hAnsiTheme="majorBidi" w:cstheme="majorBidi"/>
                <w:sz w:val="22"/>
                <w:szCs w:val="22"/>
                <w:rtl/>
              </w:rPr>
              <w:t>:</w:t>
            </w:r>
          </w:p>
          <w:p w:rsidR="000A68B8" w:rsidRPr="00C97EE8" w:rsidDel="00E85C23" w:rsidRDefault="000A68B8" w:rsidP="000A68B8">
            <w:pPr>
              <w:pStyle w:val="a9"/>
              <w:numPr>
                <w:ilvl w:val="0"/>
                <w:numId w:val="17"/>
              </w:numPr>
              <w:spacing w:before="120"/>
              <w:rPr>
                <w:rFonts w:asciiTheme="majorBidi" w:hAnsiTheme="majorBidi" w:cstheme="majorBidi"/>
                <w:sz w:val="22"/>
                <w:szCs w:val="22"/>
              </w:rPr>
            </w:pPr>
            <w:r w:rsidRPr="00C97EE8" w:rsidDel="00E85C2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הארכה של מקטע </w:t>
            </w:r>
            <w:r w:rsidRPr="00C97EE8" w:rsidDel="00E85C23">
              <w:rPr>
                <w:rFonts w:asciiTheme="majorBidi" w:hAnsiTheme="majorBidi" w:cstheme="majorBidi"/>
                <w:sz w:val="22"/>
                <w:szCs w:val="22"/>
              </w:rPr>
              <w:t>QT</w:t>
            </w:r>
            <w:r w:rsidRPr="00C97EE8" w:rsidDel="00E85C2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(סיגנל חשמלי חריג בלב שלך שניתן לראות בבדיקות).</w:t>
            </w:r>
          </w:p>
          <w:p w:rsidR="00BE4A8A" w:rsidRPr="00C97EE8" w:rsidRDefault="000A68B8" w:rsidP="000A68B8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  <w:rtl/>
              </w:rPr>
              <w:t>...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C01DB" w:rsidRPr="00C97EE8" w:rsidRDefault="00BE4A8A" w:rsidP="003F5A43">
            <w:pPr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  <w:rtl/>
              </w:rPr>
              <w:t>...</w:t>
            </w:r>
          </w:p>
          <w:p w:rsidR="00BE4A8A" w:rsidRPr="00C97EE8" w:rsidRDefault="00BE4A8A" w:rsidP="00BE4A8A">
            <w:pPr>
              <w:spacing w:before="12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C97EE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תופעות לוואי מסוימות יכולות להיות רציניות. ספר לרופא מיד אם מופיעות אצלך אחת מהבאות:</w:t>
            </w:r>
          </w:p>
          <w:p w:rsidR="00BE4A8A" w:rsidRPr="00C97EE8" w:rsidRDefault="00BE4A8A" w:rsidP="003F5A43">
            <w:pPr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  <w:rtl/>
              </w:rPr>
              <w:t>...</w:t>
            </w:r>
          </w:p>
          <w:p w:rsidR="00BE4A8A" w:rsidRPr="00C97EE8" w:rsidRDefault="00BE4A8A" w:rsidP="00BE4A8A">
            <w:pPr>
              <w:spacing w:before="12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C97EE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תופעות לוואי שכיחות (עלולות להשפיע על עד 1 מכל 10 מטופלים):</w:t>
            </w:r>
          </w:p>
          <w:p w:rsidR="00BE4A8A" w:rsidRPr="00C97EE8" w:rsidRDefault="00BE4A8A" w:rsidP="00BE4A8A">
            <w:pPr>
              <w:pStyle w:val="a9"/>
              <w:numPr>
                <w:ilvl w:val="0"/>
                <w:numId w:val="17"/>
              </w:numPr>
              <w:spacing w:before="120"/>
              <w:rPr>
                <w:rFonts w:asciiTheme="majorBidi" w:hAnsiTheme="majorBidi" w:cstheme="majorBidi"/>
                <w:sz w:val="22"/>
                <w:szCs w:val="22"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  <w:rtl/>
              </w:rPr>
              <w:t>רמות נמוכות של קורטיזול. אתה עלול לחוות חולשה קיצונית, עייפות, ירידה במשקל, בחילות, הקאות ולחץ דם נמוך</w:t>
            </w:r>
            <w:ins w:id="23" w:author="Rohald, Ayala" w:date="2014-03-09T10:28:00Z">
              <w:r w:rsidRPr="00C97EE8">
                <w:rPr>
                  <w:rFonts w:asciiTheme="majorBidi" w:hAnsiTheme="majorBidi" w:cstheme="majorBidi"/>
                  <w:sz w:val="22"/>
                  <w:szCs w:val="22"/>
                  <w:rtl/>
                </w:rPr>
                <w:t xml:space="preserve"> (</w:t>
              </w:r>
            </w:ins>
            <w:ins w:id="24" w:author="Rohald, Ayala" w:date="2014-03-09T10:29:00Z">
              <w:r w:rsidRPr="00C97EE8">
                <w:rPr>
                  <w:rFonts w:asciiTheme="majorBidi" w:hAnsiTheme="majorBidi" w:cstheme="majorBidi"/>
                  <w:sz w:val="22"/>
                  <w:szCs w:val="22"/>
                  <w:rtl/>
                </w:rPr>
                <w:t>סימן אפשרי לרמות נמוכות של הורמון הנקרא קורטיזול)</w:t>
              </w:r>
            </w:ins>
            <w:r w:rsidRPr="00C97EE8">
              <w:rPr>
                <w:rFonts w:asciiTheme="majorBidi" w:hAnsiTheme="majorBidi" w:cstheme="majorBidi"/>
                <w:sz w:val="22"/>
                <w:szCs w:val="22"/>
                <w:rtl/>
              </w:rPr>
              <w:t>.</w:t>
            </w:r>
          </w:p>
          <w:p w:rsidR="00BE4A8A" w:rsidRPr="00C97EE8" w:rsidRDefault="00BE4A8A" w:rsidP="00BE4A8A">
            <w:pPr>
              <w:pStyle w:val="a9"/>
              <w:numPr>
                <w:ilvl w:val="0"/>
                <w:numId w:val="17"/>
              </w:numPr>
              <w:spacing w:before="120"/>
              <w:rPr>
                <w:rFonts w:asciiTheme="majorBidi" w:hAnsiTheme="majorBidi" w:cstheme="majorBidi"/>
                <w:sz w:val="22"/>
                <w:szCs w:val="22"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  <w:rtl/>
              </w:rPr>
              <w:t>דופק לב איטי.</w:t>
            </w:r>
          </w:p>
          <w:p w:rsidR="00BE4A8A" w:rsidRPr="00C97EE8" w:rsidRDefault="00BE4A8A" w:rsidP="00BE4A8A">
            <w:pPr>
              <w:pStyle w:val="a9"/>
              <w:numPr>
                <w:ilvl w:val="0"/>
                <w:numId w:val="17"/>
              </w:numPr>
              <w:spacing w:before="120"/>
              <w:rPr>
                <w:ins w:id="25" w:author="Rohald, Ayala" w:date="2014-03-09T10:29:00Z"/>
                <w:rFonts w:asciiTheme="majorBidi" w:hAnsiTheme="majorBidi" w:cstheme="majorBidi"/>
                <w:sz w:val="22"/>
                <w:szCs w:val="22"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  <w:rtl/>
              </w:rPr>
              <w:t>לחץ דם נמוך. אתה עלול לחוות סחרחורת, או עילפון בעת עמידה.</w:t>
            </w:r>
          </w:p>
          <w:p w:rsidR="00BE4A8A" w:rsidRPr="00C97EE8" w:rsidRDefault="00BE4A8A" w:rsidP="00BE4A8A">
            <w:pPr>
              <w:pStyle w:val="a9"/>
              <w:numPr>
                <w:ilvl w:val="0"/>
                <w:numId w:val="17"/>
              </w:numPr>
              <w:spacing w:before="120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moveToRangeStart w:id="26" w:author="Rohald, Ayala" w:date="2014-03-09T10:29:00Z" w:name="move382124326"/>
            <w:moveTo w:id="27" w:author="Rohald, Ayala" w:date="2014-03-09T10:29:00Z">
              <w:r w:rsidRPr="00C97EE8">
                <w:rPr>
                  <w:rFonts w:asciiTheme="majorBidi" w:hAnsiTheme="majorBidi" w:cstheme="majorBidi"/>
                  <w:sz w:val="22"/>
                  <w:szCs w:val="22"/>
                  <w:highlight w:val="yellow"/>
                  <w:rtl/>
                </w:rPr>
                <w:t xml:space="preserve">הארכה של מקטע </w:t>
              </w:r>
              <w:r w:rsidRPr="00C97EE8">
                <w:rPr>
                  <w:rFonts w:asciiTheme="majorBidi" w:hAnsiTheme="majorBidi" w:cstheme="majorBidi"/>
                  <w:sz w:val="22"/>
                  <w:szCs w:val="22"/>
                  <w:highlight w:val="yellow"/>
                </w:rPr>
                <w:t>QT</w:t>
              </w:r>
            </w:moveTo>
            <w:ins w:id="28" w:author="Rohald, Ayala" w:date="2014-03-09T10:30:00Z">
              <w:r w:rsidRPr="00C97EE8">
                <w:rPr>
                  <w:rFonts w:asciiTheme="majorBidi" w:hAnsiTheme="majorBidi" w:cstheme="majorBidi"/>
                  <w:sz w:val="22"/>
                  <w:szCs w:val="22"/>
                  <w:highlight w:val="yellow"/>
                  <w:rtl/>
                </w:rPr>
                <w:t>,</w:t>
              </w:r>
            </w:ins>
            <w:moveTo w:id="29" w:author="Rohald, Ayala" w:date="2014-03-09T10:29:00Z">
              <w:r w:rsidRPr="00C97EE8">
                <w:rPr>
                  <w:rFonts w:asciiTheme="majorBidi" w:hAnsiTheme="majorBidi" w:cstheme="majorBidi"/>
                  <w:sz w:val="22"/>
                  <w:szCs w:val="22"/>
                  <w:highlight w:val="yellow"/>
                  <w:rtl/>
                </w:rPr>
                <w:t xml:space="preserve"> </w:t>
              </w:r>
              <w:del w:id="30" w:author="Rohald, Ayala" w:date="2014-03-09T10:30:00Z">
                <w:r w:rsidRPr="00C97EE8" w:rsidDel="00E85C23">
                  <w:rPr>
                    <w:rFonts w:asciiTheme="majorBidi" w:hAnsiTheme="majorBidi" w:cstheme="majorBidi"/>
                    <w:sz w:val="22"/>
                    <w:szCs w:val="22"/>
                    <w:highlight w:val="yellow"/>
                    <w:rtl/>
                  </w:rPr>
                  <w:delText>(סיגנל חשמלי חריג</w:delText>
                </w:r>
              </w:del>
            </w:moveTo>
            <w:ins w:id="31" w:author="Rohald, Ayala" w:date="2014-03-09T10:30:00Z">
              <w:r w:rsidRPr="00C97EE8">
                <w:rPr>
                  <w:rFonts w:asciiTheme="majorBidi" w:hAnsiTheme="majorBidi" w:cstheme="majorBidi"/>
                  <w:sz w:val="22"/>
                  <w:szCs w:val="22"/>
                  <w:highlight w:val="yellow"/>
                  <w:rtl/>
                </w:rPr>
                <w:t>השפעה לא רצויה על הפעילות החשמלית של הלב.</w:t>
              </w:r>
            </w:ins>
            <w:moveTo w:id="32" w:author="Rohald, Ayala" w:date="2014-03-09T10:29:00Z">
              <w:del w:id="33" w:author="Rohald, Ayala" w:date="2014-03-09T10:30:00Z">
                <w:r w:rsidRPr="00C97EE8" w:rsidDel="00E85C23">
                  <w:rPr>
                    <w:rFonts w:asciiTheme="majorBidi" w:hAnsiTheme="majorBidi" w:cstheme="majorBidi"/>
                    <w:sz w:val="22"/>
                    <w:szCs w:val="22"/>
                    <w:highlight w:val="yellow"/>
                    <w:rtl/>
                  </w:rPr>
                  <w:delText xml:space="preserve"> בלב שלך שניתן לראות בבדיקות).</w:delText>
                </w:r>
              </w:del>
            </w:moveTo>
          </w:p>
          <w:moveToRangeEnd w:id="26"/>
          <w:p w:rsidR="00BE4A8A" w:rsidRPr="00C97EE8" w:rsidRDefault="00BE4A8A" w:rsidP="003F5A43">
            <w:pPr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:rsidR="000A68B8" w:rsidRPr="00C97EE8" w:rsidRDefault="000A68B8" w:rsidP="000A68B8">
            <w:pPr>
              <w:spacing w:before="12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C97EE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תופעות לוואי אחרות של סיגניפור יכולות לכלול:</w:t>
            </w:r>
          </w:p>
          <w:p w:rsidR="000A68B8" w:rsidRPr="00C97EE8" w:rsidRDefault="000A68B8" w:rsidP="000A68B8">
            <w:pPr>
              <w:spacing w:before="120"/>
              <w:rPr>
                <w:rFonts w:asciiTheme="majorBidi" w:hAnsiTheme="majorBidi" w:cstheme="majorBidi"/>
                <w:sz w:val="22"/>
                <w:szCs w:val="22"/>
              </w:rPr>
            </w:pPr>
            <w:r w:rsidRPr="00C97EE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תופעות לוואי שכיחות מאוד:</w:t>
            </w:r>
          </w:p>
          <w:p w:rsidR="000A68B8" w:rsidRPr="00C97EE8" w:rsidRDefault="000A68B8" w:rsidP="000A68B8">
            <w:pPr>
              <w:pStyle w:val="a9"/>
              <w:numPr>
                <w:ilvl w:val="0"/>
                <w:numId w:val="18"/>
              </w:numPr>
              <w:spacing w:before="120"/>
              <w:rPr>
                <w:rFonts w:asciiTheme="majorBidi" w:hAnsiTheme="majorBidi" w:cstheme="majorBidi"/>
                <w:sz w:val="22"/>
                <w:szCs w:val="22"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  <w:rtl/>
              </w:rPr>
              <w:t>שלשולים.</w:t>
            </w:r>
          </w:p>
          <w:p w:rsidR="000A68B8" w:rsidRPr="00C97EE8" w:rsidRDefault="000A68B8" w:rsidP="000A68B8">
            <w:pPr>
              <w:pStyle w:val="a9"/>
              <w:numPr>
                <w:ilvl w:val="0"/>
                <w:numId w:val="18"/>
              </w:numPr>
              <w:spacing w:before="120"/>
              <w:rPr>
                <w:rFonts w:asciiTheme="majorBidi" w:hAnsiTheme="majorBidi" w:cstheme="majorBidi"/>
                <w:sz w:val="22"/>
                <w:szCs w:val="22"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  <w:rtl/>
              </w:rPr>
              <w:t>בחילות.</w:t>
            </w:r>
          </w:p>
          <w:p w:rsidR="000A68B8" w:rsidRPr="00C97EE8" w:rsidRDefault="000A68B8" w:rsidP="000A68B8">
            <w:pPr>
              <w:pStyle w:val="a9"/>
              <w:numPr>
                <w:ilvl w:val="0"/>
                <w:numId w:val="18"/>
              </w:numPr>
              <w:spacing w:before="120"/>
              <w:rPr>
                <w:rFonts w:asciiTheme="majorBidi" w:hAnsiTheme="majorBidi" w:cstheme="majorBidi"/>
                <w:sz w:val="22"/>
                <w:szCs w:val="22"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  <w:rtl/>
              </w:rPr>
              <w:t>כאב בטן.</w:t>
            </w:r>
          </w:p>
          <w:p w:rsidR="000A68B8" w:rsidRPr="00C97EE8" w:rsidRDefault="000A68B8" w:rsidP="000A68B8">
            <w:pPr>
              <w:pStyle w:val="a9"/>
              <w:numPr>
                <w:ilvl w:val="0"/>
                <w:numId w:val="18"/>
              </w:numPr>
              <w:spacing w:before="120"/>
              <w:rPr>
                <w:rFonts w:asciiTheme="majorBidi" w:hAnsiTheme="majorBidi" w:cstheme="majorBidi"/>
                <w:sz w:val="22"/>
                <w:szCs w:val="22"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  <w:rtl/>
              </w:rPr>
              <w:t>כאב מקומי באזור ההזרקה.</w:t>
            </w:r>
          </w:p>
          <w:p w:rsidR="000A68B8" w:rsidRPr="00C97EE8" w:rsidRDefault="000A68B8" w:rsidP="000A68B8">
            <w:pPr>
              <w:spacing w:before="12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97EE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תופעות לוואי שכיחות</w:t>
            </w:r>
            <w:r w:rsidRPr="00C97EE8">
              <w:rPr>
                <w:rFonts w:asciiTheme="majorBidi" w:hAnsiTheme="majorBidi" w:cstheme="majorBidi"/>
                <w:sz w:val="22"/>
                <w:szCs w:val="22"/>
                <w:rtl/>
              </w:rPr>
              <w:t>:</w:t>
            </w:r>
          </w:p>
          <w:p w:rsidR="000A68B8" w:rsidRPr="00C97EE8" w:rsidDel="00E85C23" w:rsidRDefault="000A68B8" w:rsidP="000A68B8">
            <w:pPr>
              <w:pStyle w:val="a9"/>
              <w:numPr>
                <w:ilvl w:val="0"/>
                <w:numId w:val="17"/>
              </w:numPr>
              <w:spacing w:before="120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moveFromRangeStart w:id="34" w:author="Rohald, Ayala" w:date="2014-03-09T10:29:00Z" w:name="move382124326"/>
            <w:moveFrom w:id="35" w:author="Rohald, Ayala" w:date="2014-03-09T10:29:00Z">
              <w:r w:rsidRPr="00C97EE8" w:rsidDel="00E85C23">
                <w:rPr>
                  <w:rFonts w:asciiTheme="majorBidi" w:hAnsiTheme="majorBidi" w:cstheme="majorBidi"/>
                  <w:sz w:val="22"/>
                  <w:szCs w:val="22"/>
                  <w:highlight w:val="yellow"/>
                  <w:rtl/>
                </w:rPr>
                <w:t xml:space="preserve">הארכה של מקטע </w:t>
              </w:r>
              <w:r w:rsidRPr="00C97EE8" w:rsidDel="00E85C23">
                <w:rPr>
                  <w:rFonts w:asciiTheme="majorBidi" w:hAnsiTheme="majorBidi" w:cstheme="majorBidi"/>
                  <w:sz w:val="22"/>
                  <w:szCs w:val="22"/>
                  <w:highlight w:val="yellow"/>
                </w:rPr>
                <w:t>QT</w:t>
              </w:r>
              <w:r w:rsidRPr="00C97EE8" w:rsidDel="00E85C23">
                <w:rPr>
                  <w:rFonts w:asciiTheme="majorBidi" w:hAnsiTheme="majorBidi" w:cstheme="majorBidi"/>
                  <w:sz w:val="22"/>
                  <w:szCs w:val="22"/>
                  <w:highlight w:val="yellow"/>
                  <w:rtl/>
                </w:rPr>
                <w:t xml:space="preserve"> (סיגנל חשמלי חריג בלב שלך שניתן לראות בבדיקות).</w:t>
              </w:r>
            </w:moveFrom>
          </w:p>
          <w:moveFromRangeEnd w:id="34"/>
          <w:p w:rsidR="00BE4A8A" w:rsidRPr="00C97EE8" w:rsidRDefault="000A68B8" w:rsidP="003F5A43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97EE8">
              <w:rPr>
                <w:rFonts w:asciiTheme="majorBidi" w:hAnsiTheme="majorBidi" w:cstheme="majorBidi"/>
                <w:sz w:val="22"/>
                <w:szCs w:val="22"/>
                <w:rtl/>
              </w:rPr>
              <w:t>...</w:t>
            </w:r>
          </w:p>
        </w:tc>
      </w:tr>
    </w:tbl>
    <w:p w:rsidR="001C01DB" w:rsidRPr="007646B2" w:rsidRDefault="001C01DB" w:rsidP="007C3176">
      <w:pPr>
        <w:ind w:left="-143" w:right="-142"/>
        <w:rPr>
          <w:rFonts w:cs="Times New Roman"/>
          <w:b/>
          <w:bCs/>
          <w:sz w:val="22"/>
          <w:szCs w:val="22"/>
          <w:rtl/>
        </w:rPr>
      </w:pPr>
    </w:p>
    <w:sectPr w:rsidR="001C01DB" w:rsidRPr="007646B2" w:rsidSect="00DA1744">
      <w:footerReference w:type="default" r:id="rId9"/>
      <w:pgSz w:w="11906" w:h="16838"/>
      <w:pgMar w:top="851" w:right="1800" w:bottom="851" w:left="1800" w:header="708" w:footer="708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17B" w:rsidRDefault="009B617B" w:rsidP="004C3C36">
      <w:r>
        <w:separator/>
      </w:r>
    </w:p>
  </w:endnote>
  <w:endnote w:type="continuationSeparator" w:id="0">
    <w:p w:rsidR="009B617B" w:rsidRDefault="009B617B" w:rsidP="004C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abon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DB" w:rsidRPr="00D17505" w:rsidRDefault="001C01DB" w:rsidP="001C01DB">
    <w:pPr>
      <w:pStyle w:val="a7"/>
      <w:bidi w:val="0"/>
      <w:rPr>
        <w:sz w:val="16"/>
        <w:szCs w:val="16"/>
      </w:rPr>
    </w:pPr>
  </w:p>
  <w:p w:rsidR="004C3C36" w:rsidRPr="004C3C36" w:rsidRDefault="004C3C36" w:rsidP="004C3C36">
    <w:pPr>
      <w:pStyle w:val="a7"/>
    </w:pPr>
  </w:p>
  <w:p w:rsidR="004C3C36" w:rsidRDefault="004C3C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17B" w:rsidRDefault="009B617B" w:rsidP="004C3C36">
      <w:r>
        <w:separator/>
      </w:r>
    </w:p>
  </w:footnote>
  <w:footnote w:type="continuationSeparator" w:id="0">
    <w:p w:rsidR="009B617B" w:rsidRDefault="009B617B" w:rsidP="004C3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0BCC9E"/>
    <w:multiLevelType w:val="hybridMultilevel"/>
    <w:tmpl w:val="7B5B05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342BC0"/>
    <w:multiLevelType w:val="hybridMultilevel"/>
    <w:tmpl w:val="D18A5130"/>
    <w:lvl w:ilvl="0" w:tplc="29D8B99E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16B72C2B"/>
    <w:multiLevelType w:val="hybridMultilevel"/>
    <w:tmpl w:val="6EA4E1C4"/>
    <w:lvl w:ilvl="0" w:tplc="0409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3">
    <w:nsid w:val="1B720F5F"/>
    <w:multiLevelType w:val="hybridMultilevel"/>
    <w:tmpl w:val="BEAED37A"/>
    <w:lvl w:ilvl="0" w:tplc="98E64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B7CAD"/>
    <w:multiLevelType w:val="hybridMultilevel"/>
    <w:tmpl w:val="948A1798"/>
    <w:lvl w:ilvl="0" w:tplc="534E47D6">
      <w:start w:val="1"/>
      <w:numFmt w:val="bullet"/>
      <w:lvlText w:val=""/>
      <w:lvlJc w:val="left"/>
      <w:pPr>
        <w:ind w:left="92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047F63"/>
    <w:multiLevelType w:val="hybridMultilevel"/>
    <w:tmpl w:val="C0DAF39E"/>
    <w:lvl w:ilvl="0" w:tplc="FB046CE4">
      <w:start w:val="5"/>
      <w:numFmt w:val="bullet"/>
      <w:lvlText w:val=""/>
      <w:lvlJc w:val="left"/>
      <w:pPr>
        <w:ind w:left="217" w:hanging="360"/>
      </w:pPr>
      <w:rPr>
        <w:rFonts w:ascii="Wingdings 2" w:eastAsia="MS Gothic" w:hAnsi="Wingdings 2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6">
    <w:nsid w:val="31096542"/>
    <w:multiLevelType w:val="hybridMultilevel"/>
    <w:tmpl w:val="7018DF86"/>
    <w:lvl w:ilvl="0" w:tplc="D29E89B6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7" w:hanging="360"/>
      </w:pPr>
    </w:lvl>
    <w:lvl w:ilvl="2" w:tplc="0409001B" w:tentative="1">
      <w:start w:val="1"/>
      <w:numFmt w:val="lowerRoman"/>
      <w:lvlText w:val="%3."/>
      <w:lvlJc w:val="right"/>
      <w:pPr>
        <w:ind w:left="1657" w:hanging="180"/>
      </w:pPr>
    </w:lvl>
    <w:lvl w:ilvl="3" w:tplc="0409000F" w:tentative="1">
      <w:start w:val="1"/>
      <w:numFmt w:val="decimal"/>
      <w:lvlText w:val="%4."/>
      <w:lvlJc w:val="left"/>
      <w:pPr>
        <w:ind w:left="2377" w:hanging="360"/>
      </w:pPr>
    </w:lvl>
    <w:lvl w:ilvl="4" w:tplc="04090019" w:tentative="1">
      <w:start w:val="1"/>
      <w:numFmt w:val="lowerLetter"/>
      <w:lvlText w:val="%5."/>
      <w:lvlJc w:val="left"/>
      <w:pPr>
        <w:ind w:left="3097" w:hanging="360"/>
      </w:pPr>
    </w:lvl>
    <w:lvl w:ilvl="5" w:tplc="0409001B" w:tentative="1">
      <w:start w:val="1"/>
      <w:numFmt w:val="lowerRoman"/>
      <w:lvlText w:val="%6."/>
      <w:lvlJc w:val="right"/>
      <w:pPr>
        <w:ind w:left="3817" w:hanging="180"/>
      </w:pPr>
    </w:lvl>
    <w:lvl w:ilvl="6" w:tplc="0409000F" w:tentative="1">
      <w:start w:val="1"/>
      <w:numFmt w:val="decimal"/>
      <w:lvlText w:val="%7."/>
      <w:lvlJc w:val="left"/>
      <w:pPr>
        <w:ind w:left="4537" w:hanging="360"/>
      </w:pPr>
    </w:lvl>
    <w:lvl w:ilvl="7" w:tplc="04090019" w:tentative="1">
      <w:start w:val="1"/>
      <w:numFmt w:val="lowerLetter"/>
      <w:lvlText w:val="%8."/>
      <w:lvlJc w:val="left"/>
      <w:pPr>
        <w:ind w:left="5257" w:hanging="360"/>
      </w:pPr>
    </w:lvl>
    <w:lvl w:ilvl="8" w:tplc="040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7">
    <w:nsid w:val="3677358A"/>
    <w:multiLevelType w:val="hybridMultilevel"/>
    <w:tmpl w:val="99D65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F5110"/>
    <w:multiLevelType w:val="hybridMultilevel"/>
    <w:tmpl w:val="1CEC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722C4"/>
    <w:multiLevelType w:val="hybridMultilevel"/>
    <w:tmpl w:val="40BD16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04B25C5"/>
    <w:multiLevelType w:val="hybridMultilevel"/>
    <w:tmpl w:val="81CA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B01CB"/>
    <w:multiLevelType w:val="hybridMultilevel"/>
    <w:tmpl w:val="A0124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67296"/>
    <w:multiLevelType w:val="hybridMultilevel"/>
    <w:tmpl w:val="D18A5130"/>
    <w:lvl w:ilvl="0" w:tplc="29D8B99E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>
    <w:nsid w:val="5E6B7782"/>
    <w:multiLevelType w:val="hybridMultilevel"/>
    <w:tmpl w:val="45A6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E16F3"/>
    <w:multiLevelType w:val="hybridMultilevel"/>
    <w:tmpl w:val="D18A5130"/>
    <w:lvl w:ilvl="0" w:tplc="29D8B99E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>
    <w:nsid w:val="6034AA0E"/>
    <w:multiLevelType w:val="hybridMultilevel"/>
    <w:tmpl w:val="93AB10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CF073BB"/>
    <w:multiLevelType w:val="hybridMultilevel"/>
    <w:tmpl w:val="9D80D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0E073D"/>
    <w:multiLevelType w:val="hybridMultilevel"/>
    <w:tmpl w:val="9CA8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"/>
  </w:num>
  <w:num w:numId="5">
    <w:abstractNumId w:val="6"/>
  </w:num>
  <w:num w:numId="6">
    <w:abstractNumId w:val="12"/>
  </w:num>
  <w:num w:numId="7">
    <w:abstractNumId w:val="16"/>
  </w:num>
  <w:num w:numId="8">
    <w:abstractNumId w:val="9"/>
  </w:num>
  <w:num w:numId="9">
    <w:abstractNumId w:val="15"/>
  </w:num>
  <w:num w:numId="10">
    <w:abstractNumId w:val="0"/>
  </w:num>
  <w:num w:numId="11">
    <w:abstractNumId w:val="2"/>
  </w:num>
  <w:num w:numId="12">
    <w:abstractNumId w:val="14"/>
  </w:num>
  <w:num w:numId="13">
    <w:abstractNumId w:val="11"/>
  </w:num>
  <w:num w:numId="14">
    <w:abstractNumId w:val="5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B5"/>
    <w:rsid w:val="00002012"/>
    <w:rsid w:val="00007EC8"/>
    <w:rsid w:val="00015456"/>
    <w:rsid w:val="00022EE3"/>
    <w:rsid w:val="000356F8"/>
    <w:rsid w:val="000A68B8"/>
    <w:rsid w:val="000C5CA2"/>
    <w:rsid w:val="000D11D7"/>
    <w:rsid w:val="000D3868"/>
    <w:rsid w:val="000E4801"/>
    <w:rsid w:val="000E6EFD"/>
    <w:rsid w:val="00112F2C"/>
    <w:rsid w:val="00113EE5"/>
    <w:rsid w:val="001403FE"/>
    <w:rsid w:val="001543B4"/>
    <w:rsid w:val="00174B0F"/>
    <w:rsid w:val="00182359"/>
    <w:rsid w:val="00195A54"/>
    <w:rsid w:val="001B507C"/>
    <w:rsid w:val="001C01DB"/>
    <w:rsid w:val="001F7182"/>
    <w:rsid w:val="00207557"/>
    <w:rsid w:val="002264F9"/>
    <w:rsid w:val="00236AB9"/>
    <w:rsid w:val="002442AE"/>
    <w:rsid w:val="00260355"/>
    <w:rsid w:val="00262E9B"/>
    <w:rsid w:val="00267C9C"/>
    <w:rsid w:val="00271B72"/>
    <w:rsid w:val="00291375"/>
    <w:rsid w:val="002B4F87"/>
    <w:rsid w:val="002B5DE3"/>
    <w:rsid w:val="002E4144"/>
    <w:rsid w:val="002F3ABE"/>
    <w:rsid w:val="00300616"/>
    <w:rsid w:val="00310552"/>
    <w:rsid w:val="00312161"/>
    <w:rsid w:val="00340417"/>
    <w:rsid w:val="00352380"/>
    <w:rsid w:val="00371C27"/>
    <w:rsid w:val="00380A93"/>
    <w:rsid w:val="00383654"/>
    <w:rsid w:val="00383FE5"/>
    <w:rsid w:val="003A1257"/>
    <w:rsid w:val="003B1DE0"/>
    <w:rsid w:val="003B3796"/>
    <w:rsid w:val="003B44C6"/>
    <w:rsid w:val="003C1B4C"/>
    <w:rsid w:val="003C694F"/>
    <w:rsid w:val="003D0EDD"/>
    <w:rsid w:val="003D2069"/>
    <w:rsid w:val="003F5A43"/>
    <w:rsid w:val="00403275"/>
    <w:rsid w:val="00410789"/>
    <w:rsid w:val="0043319C"/>
    <w:rsid w:val="00454FFB"/>
    <w:rsid w:val="0046631D"/>
    <w:rsid w:val="00467B27"/>
    <w:rsid w:val="004973AE"/>
    <w:rsid w:val="004A11BD"/>
    <w:rsid w:val="004C2299"/>
    <w:rsid w:val="004C3C36"/>
    <w:rsid w:val="004E3DBF"/>
    <w:rsid w:val="00503DE4"/>
    <w:rsid w:val="00510D95"/>
    <w:rsid w:val="00533E02"/>
    <w:rsid w:val="00553975"/>
    <w:rsid w:val="005555B3"/>
    <w:rsid w:val="005B0993"/>
    <w:rsid w:val="005D0814"/>
    <w:rsid w:val="005D6B6C"/>
    <w:rsid w:val="005F1C67"/>
    <w:rsid w:val="005F3A09"/>
    <w:rsid w:val="00610D1C"/>
    <w:rsid w:val="00621FBD"/>
    <w:rsid w:val="00630AE8"/>
    <w:rsid w:val="00651619"/>
    <w:rsid w:val="00653BE2"/>
    <w:rsid w:val="006B4F45"/>
    <w:rsid w:val="006B5865"/>
    <w:rsid w:val="006C55A9"/>
    <w:rsid w:val="006E26F5"/>
    <w:rsid w:val="00717E56"/>
    <w:rsid w:val="00741538"/>
    <w:rsid w:val="00746FD1"/>
    <w:rsid w:val="007601A0"/>
    <w:rsid w:val="007646B2"/>
    <w:rsid w:val="007649EE"/>
    <w:rsid w:val="00782092"/>
    <w:rsid w:val="00784FCD"/>
    <w:rsid w:val="00791F9E"/>
    <w:rsid w:val="007B18D9"/>
    <w:rsid w:val="007B3181"/>
    <w:rsid w:val="007B7F9B"/>
    <w:rsid w:val="007C3176"/>
    <w:rsid w:val="007D0F53"/>
    <w:rsid w:val="007E3E59"/>
    <w:rsid w:val="00801C02"/>
    <w:rsid w:val="00812962"/>
    <w:rsid w:val="00822C94"/>
    <w:rsid w:val="00836D33"/>
    <w:rsid w:val="00847093"/>
    <w:rsid w:val="00862524"/>
    <w:rsid w:val="00865D86"/>
    <w:rsid w:val="00872B18"/>
    <w:rsid w:val="00873AEB"/>
    <w:rsid w:val="00874D94"/>
    <w:rsid w:val="008A6B8D"/>
    <w:rsid w:val="008C34BA"/>
    <w:rsid w:val="008C7F09"/>
    <w:rsid w:val="0090251D"/>
    <w:rsid w:val="00926D42"/>
    <w:rsid w:val="00941053"/>
    <w:rsid w:val="00955F40"/>
    <w:rsid w:val="00964A41"/>
    <w:rsid w:val="00973F87"/>
    <w:rsid w:val="00990E51"/>
    <w:rsid w:val="009B617B"/>
    <w:rsid w:val="009C2311"/>
    <w:rsid w:val="009C4FA9"/>
    <w:rsid w:val="009D4A4B"/>
    <w:rsid w:val="009D7361"/>
    <w:rsid w:val="009F444D"/>
    <w:rsid w:val="00A23B9B"/>
    <w:rsid w:val="00A42E36"/>
    <w:rsid w:val="00A454E7"/>
    <w:rsid w:val="00A46AAB"/>
    <w:rsid w:val="00A50001"/>
    <w:rsid w:val="00A61905"/>
    <w:rsid w:val="00A801D5"/>
    <w:rsid w:val="00A875C0"/>
    <w:rsid w:val="00A93BB1"/>
    <w:rsid w:val="00A9463E"/>
    <w:rsid w:val="00A955E8"/>
    <w:rsid w:val="00AA273E"/>
    <w:rsid w:val="00AD1DB0"/>
    <w:rsid w:val="00AF3ED4"/>
    <w:rsid w:val="00B5004E"/>
    <w:rsid w:val="00B63C52"/>
    <w:rsid w:val="00B7544B"/>
    <w:rsid w:val="00B81C21"/>
    <w:rsid w:val="00BD1A67"/>
    <w:rsid w:val="00BD2D10"/>
    <w:rsid w:val="00BE4A8A"/>
    <w:rsid w:val="00C02735"/>
    <w:rsid w:val="00C044E5"/>
    <w:rsid w:val="00C05846"/>
    <w:rsid w:val="00C179C0"/>
    <w:rsid w:val="00C4512E"/>
    <w:rsid w:val="00C6124B"/>
    <w:rsid w:val="00C702AA"/>
    <w:rsid w:val="00C97EE8"/>
    <w:rsid w:val="00CA59B7"/>
    <w:rsid w:val="00CC2F2F"/>
    <w:rsid w:val="00CE2209"/>
    <w:rsid w:val="00CE58E7"/>
    <w:rsid w:val="00CF0F46"/>
    <w:rsid w:val="00CF7116"/>
    <w:rsid w:val="00D101F5"/>
    <w:rsid w:val="00D2287E"/>
    <w:rsid w:val="00D24137"/>
    <w:rsid w:val="00D30EAC"/>
    <w:rsid w:val="00D3387B"/>
    <w:rsid w:val="00D429F8"/>
    <w:rsid w:val="00D45EC3"/>
    <w:rsid w:val="00D60F6E"/>
    <w:rsid w:val="00D613B5"/>
    <w:rsid w:val="00D67E96"/>
    <w:rsid w:val="00D74D0E"/>
    <w:rsid w:val="00D950D2"/>
    <w:rsid w:val="00DA1744"/>
    <w:rsid w:val="00DA1D32"/>
    <w:rsid w:val="00DD036A"/>
    <w:rsid w:val="00DD179A"/>
    <w:rsid w:val="00DF18B1"/>
    <w:rsid w:val="00E10734"/>
    <w:rsid w:val="00E12FD8"/>
    <w:rsid w:val="00E13D2C"/>
    <w:rsid w:val="00E41CF3"/>
    <w:rsid w:val="00E62D1C"/>
    <w:rsid w:val="00EA6E38"/>
    <w:rsid w:val="00EB1F52"/>
    <w:rsid w:val="00EF09EC"/>
    <w:rsid w:val="00F043DF"/>
    <w:rsid w:val="00F2715E"/>
    <w:rsid w:val="00F4020C"/>
    <w:rsid w:val="00F42C9F"/>
    <w:rsid w:val="00F57B7A"/>
    <w:rsid w:val="00F63E43"/>
    <w:rsid w:val="00F67FEC"/>
    <w:rsid w:val="00F82F1A"/>
    <w:rsid w:val="00F902F1"/>
    <w:rsid w:val="00FA4931"/>
    <w:rsid w:val="00FB3945"/>
    <w:rsid w:val="00FC30C3"/>
    <w:rsid w:val="00FC4F49"/>
    <w:rsid w:val="00FC76D0"/>
    <w:rsid w:val="00F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3E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A9463E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6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9463E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08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F2C"/>
    <w:rPr>
      <w:rFonts w:ascii="Tahoma" w:hAnsi="Tahoma" w:cs="Times New Roman"/>
      <w:sz w:val="16"/>
      <w:szCs w:val="16"/>
      <w:lang w:val="x-none"/>
    </w:rPr>
  </w:style>
  <w:style w:type="character" w:customStyle="1" w:styleId="a4">
    <w:name w:val="טקסט בלונים תו"/>
    <w:link w:val="a3"/>
    <w:uiPriority w:val="99"/>
    <w:semiHidden/>
    <w:rsid w:val="00112F2C"/>
    <w:rPr>
      <w:rFonts w:ascii="Tahoma" w:hAnsi="Tahoma" w:cs="Tahoma"/>
      <w:sz w:val="16"/>
      <w:szCs w:val="16"/>
      <w:lang w:eastAsia="he-IL"/>
    </w:rPr>
  </w:style>
  <w:style w:type="paragraph" w:customStyle="1" w:styleId="Normal1">
    <w:name w:val="Normal1"/>
    <w:basedOn w:val="a"/>
    <w:rsid w:val="00EB1F52"/>
    <w:pPr>
      <w:jc w:val="both"/>
    </w:pPr>
    <w:rPr>
      <w:rFonts w:cs="Miriam"/>
      <w:sz w:val="26"/>
      <w:szCs w:val="26"/>
    </w:rPr>
  </w:style>
  <w:style w:type="paragraph" w:customStyle="1" w:styleId="Text">
    <w:name w:val="Text"/>
    <w:aliases w:val="Graphic"/>
    <w:basedOn w:val="a"/>
    <w:link w:val="TextChar"/>
    <w:rsid w:val="00E62D1C"/>
    <w:pPr>
      <w:bidi w:val="0"/>
      <w:spacing w:before="120" w:line="270" w:lineRule="exact"/>
      <w:jc w:val="both"/>
    </w:pPr>
    <w:rPr>
      <w:rFonts w:ascii="Sabon" w:hAnsi="Sabon" w:cs="Times New Roman"/>
      <w:sz w:val="22"/>
      <w:szCs w:val="20"/>
      <w:lang w:val="en-GB" w:eastAsia="en-US" w:bidi="ar-SA"/>
    </w:rPr>
  </w:style>
  <w:style w:type="character" w:customStyle="1" w:styleId="TextChar">
    <w:name w:val="Text Char"/>
    <w:link w:val="Text"/>
    <w:rsid w:val="00E62D1C"/>
    <w:rPr>
      <w:rFonts w:ascii="Sabon" w:hAnsi="Sabon"/>
      <w:sz w:val="22"/>
      <w:lang w:val="en-GB" w:bidi="ar-SA"/>
    </w:rPr>
  </w:style>
  <w:style w:type="paragraph" w:customStyle="1" w:styleId="Nottoc-headings">
    <w:name w:val="Not toc-headings"/>
    <w:basedOn w:val="a"/>
    <w:next w:val="Text"/>
    <w:link w:val="Nottoc-headingsChar"/>
    <w:rsid w:val="00651619"/>
    <w:pPr>
      <w:keepNext/>
      <w:keepLines/>
      <w:bidi w:val="0"/>
      <w:spacing w:before="240" w:after="60"/>
      <w:ind w:left="1701" w:hanging="1701"/>
    </w:pPr>
    <w:rPr>
      <w:rFonts w:ascii="Arial" w:hAnsi="Arial"/>
      <w:b/>
      <w:bCs/>
      <w:sz w:val="22"/>
      <w:szCs w:val="22"/>
      <w:lang w:val="en-GB"/>
    </w:rPr>
  </w:style>
  <w:style w:type="character" w:customStyle="1" w:styleId="Nottoc-headingsChar">
    <w:name w:val="Not toc-headings Char"/>
    <w:link w:val="Nottoc-headings"/>
    <w:rsid w:val="00651619"/>
    <w:rPr>
      <w:rFonts w:ascii="Arial" w:hAnsi="Arial" w:cs="David"/>
      <w:b/>
      <w:bCs/>
      <w:sz w:val="22"/>
      <w:szCs w:val="22"/>
      <w:lang w:val="en-GB" w:eastAsia="he-IL"/>
    </w:rPr>
  </w:style>
  <w:style w:type="paragraph" w:customStyle="1" w:styleId="Table">
    <w:name w:val="Table"/>
    <w:basedOn w:val="Nottoc-headings"/>
    <w:link w:val="TableChar"/>
    <w:rsid w:val="00D429F8"/>
    <w:pPr>
      <w:keepNext w:val="0"/>
      <w:tabs>
        <w:tab w:val="left" w:pos="284"/>
      </w:tabs>
      <w:spacing w:before="40" w:after="20"/>
      <w:ind w:left="0" w:firstLine="0"/>
    </w:pPr>
    <w:rPr>
      <w:rFonts w:cs="Times New Roman"/>
      <w:b w:val="0"/>
      <w:bCs w:val="0"/>
      <w:sz w:val="24"/>
      <w:szCs w:val="24"/>
      <w:lang w:val="en-US" w:eastAsia="en-US" w:bidi="ar-SA"/>
    </w:rPr>
  </w:style>
  <w:style w:type="character" w:customStyle="1" w:styleId="TableChar">
    <w:name w:val="Table Char"/>
    <w:link w:val="Table"/>
    <w:rsid w:val="00D429F8"/>
    <w:rPr>
      <w:rFonts w:ascii="Arial" w:hAnsi="Arial"/>
      <w:sz w:val="24"/>
      <w:szCs w:val="24"/>
      <w:lang w:bidi="ar-SA"/>
    </w:rPr>
  </w:style>
  <w:style w:type="paragraph" w:styleId="a5">
    <w:name w:val="header"/>
    <w:basedOn w:val="a"/>
    <w:link w:val="a6"/>
    <w:unhideWhenUsed/>
    <w:rsid w:val="004C3C36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link w:val="a5"/>
    <w:uiPriority w:val="99"/>
    <w:rsid w:val="004C3C36"/>
    <w:rPr>
      <w:rFonts w:cs="David"/>
      <w:sz w:val="24"/>
      <w:szCs w:val="24"/>
      <w:lang w:eastAsia="he-IL"/>
    </w:rPr>
  </w:style>
  <w:style w:type="paragraph" w:styleId="a7">
    <w:name w:val="footer"/>
    <w:basedOn w:val="a"/>
    <w:link w:val="a8"/>
    <w:uiPriority w:val="99"/>
    <w:unhideWhenUsed/>
    <w:rsid w:val="004C3C36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link w:val="a7"/>
    <w:uiPriority w:val="99"/>
    <w:rsid w:val="004C3C36"/>
    <w:rPr>
      <w:rFonts w:cs="David"/>
      <w:sz w:val="24"/>
      <w:szCs w:val="24"/>
      <w:lang w:eastAsia="he-IL"/>
    </w:rPr>
  </w:style>
  <w:style w:type="character" w:customStyle="1" w:styleId="10">
    <w:name w:val="כותרת 1 תו"/>
    <w:link w:val="1"/>
    <w:rsid w:val="001C01DB"/>
    <w:rPr>
      <w:rFonts w:cs="Courier New"/>
      <w:b/>
      <w:bCs/>
      <w:szCs w:val="36"/>
      <w:u w:val="single"/>
    </w:rPr>
  </w:style>
  <w:style w:type="paragraph" w:styleId="a9">
    <w:name w:val="List Paragraph"/>
    <w:basedOn w:val="a"/>
    <w:uiPriority w:val="34"/>
    <w:qFormat/>
    <w:rsid w:val="001C01DB"/>
    <w:pPr>
      <w:ind w:left="720"/>
      <w:contextualSpacing/>
    </w:pPr>
    <w:rPr>
      <w:rFonts w:cs="Times New Roman"/>
      <w:lang w:eastAsia="en-US"/>
    </w:rPr>
  </w:style>
  <w:style w:type="character" w:customStyle="1" w:styleId="20">
    <w:name w:val="כותרת 2 תו"/>
    <w:link w:val="2"/>
    <w:uiPriority w:val="9"/>
    <w:semiHidden/>
    <w:rsid w:val="006E26F5"/>
    <w:rPr>
      <w:rFonts w:ascii="Cambria" w:eastAsia="Times New Roman" w:hAnsi="Cambria" w:cs="Times New Roman"/>
      <w:b/>
      <w:bCs/>
      <w:i/>
      <w:iCs/>
      <w:sz w:val="28"/>
      <w:szCs w:val="28"/>
      <w:lang w:eastAsia="he-IL"/>
    </w:rPr>
  </w:style>
  <w:style w:type="character" w:customStyle="1" w:styleId="TextChar1">
    <w:name w:val="Text Char1"/>
    <w:rsid w:val="006E26F5"/>
    <w:rPr>
      <w:sz w:val="24"/>
      <w:lang w:val="en-US" w:eastAsia="en-US" w:bidi="ar-SA"/>
    </w:rPr>
  </w:style>
  <w:style w:type="paragraph" w:styleId="TOC6">
    <w:name w:val="toc 6"/>
    <w:basedOn w:val="a"/>
    <w:autoRedefine/>
    <w:rsid w:val="000D11D7"/>
    <w:pPr>
      <w:tabs>
        <w:tab w:val="right" w:leader="dot" w:pos="9061"/>
      </w:tabs>
      <w:bidi w:val="0"/>
      <w:spacing w:after="72" w:line="276" w:lineRule="auto"/>
      <w:ind w:left="2126" w:right="454" w:hanging="2126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Legend">
    <w:name w:val="Legend"/>
    <w:basedOn w:val="Table"/>
    <w:rsid w:val="000C5CA2"/>
    <w:pPr>
      <w:spacing w:line="276" w:lineRule="auto"/>
    </w:pPr>
    <w:rPr>
      <w:rFonts w:eastAsia="MS Mincho"/>
      <w:sz w:val="20"/>
      <w:szCs w:val="20"/>
    </w:rPr>
  </w:style>
  <w:style w:type="character" w:styleId="aa">
    <w:name w:val="annotation reference"/>
    <w:uiPriority w:val="99"/>
    <w:semiHidden/>
    <w:rsid w:val="00A42E36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A42E36"/>
    <w:pPr>
      <w:bidi w:val="0"/>
      <w:spacing w:after="200" w:line="276" w:lineRule="auto"/>
    </w:pPr>
    <w:rPr>
      <w:rFonts w:ascii="Calibri" w:eastAsia="Calibri" w:hAnsi="Calibri" w:cs="Arial"/>
      <w:sz w:val="20"/>
      <w:szCs w:val="22"/>
      <w:lang w:eastAsia="en-US"/>
    </w:rPr>
  </w:style>
  <w:style w:type="character" w:customStyle="1" w:styleId="ac">
    <w:name w:val="טקסט הערה תו"/>
    <w:link w:val="ab"/>
    <w:uiPriority w:val="99"/>
    <w:rsid w:val="00A42E36"/>
    <w:rPr>
      <w:rFonts w:ascii="Calibri" w:eastAsia="Calibri" w:hAnsi="Calibri" w:cs="Arial"/>
      <w:szCs w:val="22"/>
    </w:rPr>
  </w:style>
  <w:style w:type="paragraph" w:customStyle="1" w:styleId="CM45">
    <w:name w:val="CM45"/>
    <w:basedOn w:val="a"/>
    <w:next w:val="a"/>
    <w:uiPriority w:val="99"/>
    <w:rsid w:val="00A42E36"/>
    <w:pPr>
      <w:autoSpaceDE w:val="0"/>
      <w:autoSpaceDN w:val="0"/>
      <w:bidi w:val="0"/>
      <w:adjustRightInd w:val="0"/>
    </w:pPr>
    <w:rPr>
      <w:rFonts w:cs="Times New Roman"/>
      <w:lang w:eastAsia="en-US"/>
    </w:rPr>
  </w:style>
  <w:style w:type="paragraph" w:customStyle="1" w:styleId="Listlevel1">
    <w:name w:val="List level 1"/>
    <w:basedOn w:val="a"/>
    <w:rsid w:val="00D74D0E"/>
    <w:pPr>
      <w:bidi w:val="0"/>
      <w:spacing w:before="40" w:after="20"/>
      <w:ind w:left="425" w:hanging="425"/>
    </w:pPr>
    <w:rPr>
      <w:rFonts w:cs="Times New Roman"/>
      <w:szCs w:val="20"/>
      <w:lang w:eastAsia="en-US" w:bidi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A11BD"/>
    <w:pPr>
      <w:bidi/>
      <w:spacing w:after="0" w:line="240" w:lineRule="auto"/>
    </w:pPr>
    <w:rPr>
      <w:rFonts w:ascii="Times New Roman" w:eastAsia="Times New Roman" w:hAnsi="Times New Roman" w:cs="David"/>
      <w:b/>
      <w:bCs/>
      <w:szCs w:val="20"/>
      <w:lang w:eastAsia="he-IL"/>
    </w:rPr>
  </w:style>
  <w:style w:type="character" w:customStyle="1" w:styleId="ae">
    <w:name w:val="נושא הערה תו"/>
    <w:basedOn w:val="ac"/>
    <w:link w:val="ad"/>
    <w:uiPriority w:val="99"/>
    <w:semiHidden/>
    <w:rsid w:val="004A11BD"/>
    <w:rPr>
      <w:rFonts w:ascii="Calibri" w:eastAsia="Calibri" w:hAnsi="Calibri" w:cs="David"/>
      <w:b/>
      <w:bCs/>
      <w:szCs w:val="22"/>
      <w:lang w:eastAsia="he-IL"/>
    </w:rPr>
  </w:style>
  <w:style w:type="paragraph" w:customStyle="1" w:styleId="Releasedate">
    <w:name w:val="Releasedate"/>
    <w:basedOn w:val="a"/>
    <w:rsid w:val="00271B72"/>
    <w:pPr>
      <w:keepNext/>
      <w:bidi w:val="0"/>
      <w:spacing w:before="240" w:after="200" w:line="276" w:lineRule="auto"/>
    </w:pPr>
    <w:rPr>
      <w:rFonts w:ascii="Arial" w:hAnsi="Arial" w:cs="Times New Roman"/>
      <w:szCs w:val="20"/>
      <w:lang w:eastAsia="en-US" w:bidi="ar-SA"/>
    </w:rPr>
  </w:style>
  <w:style w:type="character" w:styleId="Hyperlink">
    <w:name w:val="Hyperlink"/>
    <w:basedOn w:val="a0"/>
    <w:uiPriority w:val="99"/>
    <w:unhideWhenUsed/>
    <w:rsid w:val="00A454E7"/>
    <w:rPr>
      <w:color w:val="0000FF" w:themeColor="hyperlink"/>
      <w:u w:val="single"/>
    </w:rPr>
  </w:style>
  <w:style w:type="character" w:customStyle="1" w:styleId="40">
    <w:name w:val="כותרת 4 תו"/>
    <w:basedOn w:val="a0"/>
    <w:link w:val="4"/>
    <w:uiPriority w:val="9"/>
    <w:semiHidden/>
    <w:rsid w:val="005D08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3E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A9463E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6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9463E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08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F2C"/>
    <w:rPr>
      <w:rFonts w:ascii="Tahoma" w:hAnsi="Tahoma" w:cs="Times New Roman"/>
      <w:sz w:val="16"/>
      <w:szCs w:val="16"/>
      <w:lang w:val="x-none"/>
    </w:rPr>
  </w:style>
  <w:style w:type="character" w:customStyle="1" w:styleId="a4">
    <w:name w:val="טקסט בלונים תו"/>
    <w:link w:val="a3"/>
    <w:uiPriority w:val="99"/>
    <w:semiHidden/>
    <w:rsid w:val="00112F2C"/>
    <w:rPr>
      <w:rFonts w:ascii="Tahoma" w:hAnsi="Tahoma" w:cs="Tahoma"/>
      <w:sz w:val="16"/>
      <w:szCs w:val="16"/>
      <w:lang w:eastAsia="he-IL"/>
    </w:rPr>
  </w:style>
  <w:style w:type="paragraph" w:customStyle="1" w:styleId="Normal1">
    <w:name w:val="Normal1"/>
    <w:basedOn w:val="a"/>
    <w:rsid w:val="00EB1F52"/>
    <w:pPr>
      <w:jc w:val="both"/>
    </w:pPr>
    <w:rPr>
      <w:rFonts w:cs="Miriam"/>
      <w:sz w:val="26"/>
      <w:szCs w:val="26"/>
    </w:rPr>
  </w:style>
  <w:style w:type="paragraph" w:customStyle="1" w:styleId="Text">
    <w:name w:val="Text"/>
    <w:aliases w:val="Graphic"/>
    <w:basedOn w:val="a"/>
    <w:link w:val="TextChar"/>
    <w:rsid w:val="00E62D1C"/>
    <w:pPr>
      <w:bidi w:val="0"/>
      <w:spacing w:before="120" w:line="270" w:lineRule="exact"/>
      <w:jc w:val="both"/>
    </w:pPr>
    <w:rPr>
      <w:rFonts w:ascii="Sabon" w:hAnsi="Sabon" w:cs="Times New Roman"/>
      <w:sz w:val="22"/>
      <w:szCs w:val="20"/>
      <w:lang w:val="en-GB" w:eastAsia="en-US" w:bidi="ar-SA"/>
    </w:rPr>
  </w:style>
  <w:style w:type="character" w:customStyle="1" w:styleId="TextChar">
    <w:name w:val="Text Char"/>
    <w:link w:val="Text"/>
    <w:rsid w:val="00E62D1C"/>
    <w:rPr>
      <w:rFonts w:ascii="Sabon" w:hAnsi="Sabon"/>
      <w:sz w:val="22"/>
      <w:lang w:val="en-GB" w:bidi="ar-SA"/>
    </w:rPr>
  </w:style>
  <w:style w:type="paragraph" w:customStyle="1" w:styleId="Nottoc-headings">
    <w:name w:val="Not toc-headings"/>
    <w:basedOn w:val="a"/>
    <w:next w:val="Text"/>
    <w:link w:val="Nottoc-headingsChar"/>
    <w:rsid w:val="00651619"/>
    <w:pPr>
      <w:keepNext/>
      <w:keepLines/>
      <w:bidi w:val="0"/>
      <w:spacing w:before="240" w:after="60"/>
      <w:ind w:left="1701" w:hanging="1701"/>
    </w:pPr>
    <w:rPr>
      <w:rFonts w:ascii="Arial" w:hAnsi="Arial"/>
      <w:b/>
      <w:bCs/>
      <w:sz w:val="22"/>
      <w:szCs w:val="22"/>
      <w:lang w:val="en-GB"/>
    </w:rPr>
  </w:style>
  <w:style w:type="character" w:customStyle="1" w:styleId="Nottoc-headingsChar">
    <w:name w:val="Not toc-headings Char"/>
    <w:link w:val="Nottoc-headings"/>
    <w:rsid w:val="00651619"/>
    <w:rPr>
      <w:rFonts w:ascii="Arial" w:hAnsi="Arial" w:cs="David"/>
      <w:b/>
      <w:bCs/>
      <w:sz w:val="22"/>
      <w:szCs w:val="22"/>
      <w:lang w:val="en-GB" w:eastAsia="he-IL"/>
    </w:rPr>
  </w:style>
  <w:style w:type="paragraph" w:customStyle="1" w:styleId="Table">
    <w:name w:val="Table"/>
    <w:basedOn w:val="Nottoc-headings"/>
    <w:link w:val="TableChar"/>
    <w:rsid w:val="00D429F8"/>
    <w:pPr>
      <w:keepNext w:val="0"/>
      <w:tabs>
        <w:tab w:val="left" w:pos="284"/>
      </w:tabs>
      <w:spacing w:before="40" w:after="20"/>
      <w:ind w:left="0" w:firstLine="0"/>
    </w:pPr>
    <w:rPr>
      <w:rFonts w:cs="Times New Roman"/>
      <w:b w:val="0"/>
      <w:bCs w:val="0"/>
      <w:sz w:val="24"/>
      <w:szCs w:val="24"/>
      <w:lang w:val="en-US" w:eastAsia="en-US" w:bidi="ar-SA"/>
    </w:rPr>
  </w:style>
  <w:style w:type="character" w:customStyle="1" w:styleId="TableChar">
    <w:name w:val="Table Char"/>
    <w:link w:val="Table"/>
    <w:rsid w:val="00D429F8"/>
    <w:rPr>
      <w:rFonts w:ascii="Arial" w:hAnsi="Arial"/>
      <w:sz w:val="24"/>
      <w:szCs w:val="24"/>
      <w:lang w:bidi="ar-SA"/>
    </w:rPr>
  </w:style>
  <w:style w:type="paragraph" w:styleId="a5">
    <w:name w:val="header"/>
    <w:basedOn w:val="a"/>
    <w:link w:val="a6"/>
    <w:unhideWhenUsed/>
    <w:rsid w:val="004C3C36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link w:val="a5"/>
    <w:uiPriority w:val="99"/>
    <w:rsid w:val="004C3C36"/>
    <w:rPr>
      <w:rFonts w:cs="David"/>
      <w:sz w:val="24"/>
      <w:szCs w:val="24"/>
      <w:lang w:eastAsia="he-IL"/>
    </w:rPr>
  </w:style>
  <w:style w:type="paragraph" w:styleId="a7">
    <w:name w:val="footer"/>
    <w:basedOn w:val="a"/>
    <w:link w:val="a8"/>
    <w:uiPriority w:val="99"/>
    <w:unhideWhenUsed/>
    <w:rsid w:val="004C3C36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link w:val="a7"/>
    <w:uiPriority w:val="99"/>
    <w:rsid w:val="004C3C36"/>
    <w:rPr>
      <w:rFonts w:cs="David"/>
      <w:sz w:val="24"/>
      <w:szCs w:val="24"/>
      <w:lang w:eastAsia="he-IL"/>
    </w:rPr>
  </w:style>
  <w:style w:type="character" w:customStyle="1" w:styleId="10">
    <w:name w:val="כותרת 1 תו"/>
    <w:link w:val="1"/>
    <w:rsid w:val="001C01DB"/>
    <w:rPr>
      <w:rFonts w:cs="Courier New"/>
      <w:b/>
      <w:bCs/>
      <w:szCs w:val="36"/>
      <w:u w:val="single"/>
    </w:rPr>
  </w:style>
  <w:style w:type="paragraph" w:styleId="a9">
    <w:name w:val="List Paragraph"/>
    <w:basedOn w:val="a"/>
    <w:uiPriority w:val="34"/>
    <w:qFormat/>
    <w:rsid w:val="001C01DB"/>
    <w:pPr>
      <w:ind w:left="720"/>
      <w:contextualSpacing/>
    </w:pPr>
    <w:rPr>
      <w:rFonts w:cs="Times New Roman"/>
      <w:lang w:eastAsia="en-US"/>
    </w:rPr>
  </w:style>
  <w:style w:type="character" w:customStyle="1" w:styleId="20">
    <w:name w:val="כותרת 2 תו"/>
    <w:link w:val="2"/>
    <w:uiPriority w:val="9"/>
    <w:semiHidden/>
    <w:rsid w:val="006E26F5"/>
    <w:rPr>
      <w:rFonts w:ascii="Cambria" w:eastAsia="Times New Roman" w:hAnsi="Cambria" w:cs="Times New Roman"/>
      <w:b/>
      <w:bCs/>
      <w:i/>
      <w:iCs/>
      <w:sz w:val="28"/>
      <w:szCs w:val="28"/>
      <w:lang w:eastAsia="he-IL"/>
    </w:rPr>
  </w:style>
  <w:style w:type="character" w:customStyle="1" w:styleId="TextChar1">
    <w:name w:val="Text Char1"/>
    <w:rsid w:val="006E26F5"/>
    <w:rPr>
      <w:sz w:val="24"/>
      <w:lang w:val="en-US" w:eastAsia="en-US" w:bidi="ar-SA"/>
    </w:rPr>
  </w:style>
  <w:style w:type="paragraph" w:styleId="TOC6">
    <w:name w:val="toc 6"/>
    <w:basedOn w:val="a"/>
    <w:autoRedefine/>
    <w:rsid w:val="000D11D7"/>
    <w:pPr>
      <w:tabs>
        <w:tab w:val="right" w:leader="dot" w:pos="9061"/>
      </w:tabs>
      <w:bidi w:val="0"/>
      <w:spacing w:after="72" w:line="276" w:lineRule="auto"/>
      <w:ind w:left="2126" w:right="454" w:hanging="2126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Legend">
    <w:name w:val="Legend"/>
    <w:basedOn w:val="Table"/>
    <w:rsid w:val="000C5CA2"/>
    <w:pPr>
      <w:spacing w:line="276" w:lineRule="auto"/>
    </w:pPr>
    <w:rPr>
      <w:rFonts w:eastAsia="MS Mincho"/>
      <w:sz w:val="20"/>
      <w:szCs w:val="20"/>
    </w:rPr>
  </w:style>
  <w:style w:type="character" w:styleId="aa">
    <w:name w:val="annotation reference"/>
    <w:uiPriority w:val="99"/>
    <w:semiHidden/>
    <w:rsid w:val="00A42E36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A42E36"/>
    <w:pPr>
      <w:bidi w:val="0"/>
      <w:spacing w:after="200" w:line="276" w:lineRule="auto"/>
    </w:pPr>
    <w:rPr>
      <w:rFonts w:ascii="Calibri" w:eastAsia="Calibri" w:hAnsi="Calibri" w:cs="Arial"/>
      <w:sz w:val="20"/>
      <w:szCs w:val="22"/>
      <w:lang w:eastAsia="en-US"/>
    </w:rPr>
  </w:style>
  <w:style w:type="character" w:customStyle="1" w:styleId="ac">
    <w:name w:val="טקסט הערה תו"/>
    <w:link w:val="ab"/>
    <w:uiPriority w:val="99"/>
    <w:rsid w:val="00A42E36"/>
    <w:rPr>
      <w:rFonts w:ascii="Calibri" w:eastAsia="Calibri" w:hAnsi="Calibri" w:cs="Arial"/>
      <w:szCs w:val="22"/>
    </w:rPr>
  </w:style>
  <w:style w:type="paragraph" w:customStyle="1" w:styleId="CM45">
    <w:name w:val="CM45"/>
    <w:basedOn w:val="a"/>
    <w:next w:val="a"/>
    <w:uiPriority w:val="99"/>
    <w:rsid w:val="00A42E36"/>
    <w:pPr>
      <w:autoSpaceDE w:val="0"/>
      <w:autoSpaceDN w:val="0"/>
      <w:bidi w:val="0"/>
      <w:adjustRightInd w:val="0"/>
    </w:pPr>
    <w:rPr>
      <w:rFonts w:cs="Times New Roman"/>
      <w:lang w:eastAsia="en-US"/>
    </w:rPr>
  </w:style>
  <w:style w:type="paragraph" w:customStyle="1" w:styleId="Listlevel1">
    <w:name w:val="List level 1"/>
    <w:basedOn w:val="a"/>
    <w:rsid w:val="00D74D0E"/>
    <w:pPr>
      <w:bidi w:val="0"/>
      <w:spacing w:before="40" w:after="20"/>
      <w:ind w:left="425" w:hanging="425"/>
    </w:pPr>
    <w:rPr>
      <w:rFonts w:cs="Times New Roman"/>
      <w:szCs w:val="20"/>
      <w:lang w:eastAsia="en-US" w:bidi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A11BD"/>
    <w:pPr>
      <w:bidi/>
      <w:spacing w:after="0" w:line="240" w:lineRule="auto"/>
    </w:pPr>
    <w:rPr>
      <w:rFonts w:ascii="Times New Roman" w:eastAsia="Times New Roman" w:hAnsi="Times New Roman" w:cs="David"/>
      <w:b/>
      <w:bCs/>
      <w:szCs w:val="20"/>
      <w:lang w:eastAsia="he-IL"/>
    </w:rPr>
  </w:style>
  <w:style w:type="character" w:customStyle="1" w:styleId="ae">
    <w:name w:val="נושא הערה תו"/>
    <w:basedOn w:val="ac"/>
    <w:link w:val="ad"/>
    <w:uiPriority w:val="99"/>
    <w:semiHidden/>
    <w:rsid w:val="004A11BD"/>
    <w:rPr>
      <w:rFonts w:ascii="Calibri" w:eastAsia="Calibri" w:hAnsi="Calibri" w:cs="David"/>
      <w:b/>
      <w:bCs/>
      <w:szCs w:val="22"/>
      <w:lang w:eastAsia="he-IL"/>
    </w:rPr>
  </w:style>
  <w:style w:type="paragraph" w:customStyle="1" w:styleId="Releasedate">
    <w:name w:val="Releasedate"/>
    <w:basedOn w:val="a"/>
    <w:rsid w:val="00271B72"/>
    <w:pPr>
      <w:keepNext/>
      <w:bidi w:val="0"/>
      <w:spacing w:before="240" w:after="200" w:line="276" w:lineRule="auto"/>
    </w:pPr>
    <w:rPr>
      <w:rFonts w:ascii="Arial" w:hAnsi="Arial" w:cs="Times New Roman"/>
      <w:szCs w:val="20"/>
      <w:lang w:eastAsia="en-US" w:bidi="ar-SA"/>
    </w:rPr>
  </w:style>
  <w:style w:type="character" w:styleId="Hyperlink">
    <w:name w:val="Hyperlink"/>
    <w:basedOn w:val="a0"/>
    <w:uiPriority w:val="99"/>
    <w:unhideWhenUsed/>
    <w:rsid w:val="00A454E7"/>
    <w:rPr>
      <w:color w:val="0000FF" w:themeColor="hyperlink"/>
      <w:u w:val="single"/>
    </w:rPr>
  </w:style>
  <w:style w:type="character" w:customStyle="1" w:styleId="40">
    <w:name w:val="כותרת 4 תו"/>
    <w:basedOn w:val="a0"/>
    <w:link w:val="4"/>
    <w:uiPriority w:val="9"/>
    <w:semiHidden/>
    <w:rsid w:val="005D08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utoNumber xmlns="43f5c83f-d7ad-4276-a107-8019a824ecd5">171544216</AutoNumber>
    <REQUESTNUMBER xmlns="43f5c83f-d7ad-4276-a107-8019a824ecd5">97654,97655,97656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47426,47426,47426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2,2,2</REQUESTTYPE>
    <UCOMMENTS xmlns="43f5c83f-d7ad-4276-a107-8019a824ecd5">החמרות בעלונים_05_2014</UCOMMENTS>
    <OWNER xmlns="43f5c83f-d7ad-4276-a107-8019a824ecd5">700,700,700</OWNER>
    <ISPUBLIC xmlns="43f5c83f-d7ad-4276-a107-8019a824ecd5">1</ISPUBLIC>
    <SDHebDate xmlns="43f5c83f-d7ad-4276-a107-8019a824ecd5">י"א באייר, התשע"ד</SDHebDate>
    <SDOriginalID xmlns="43f5c83f-d7ad-4276-a107-8019a824ecd5" xsi:nil="true"/>
    <SDSignersLogins xmlns="43f5c83f-d7ad-4276-a107-8019a824ecd5" xsi:nil="true"/>
    <DOCUMENTTYPE xmlns="43f5c83f-d7ad-4276-a107-8019a824ecd5">54</DOCUMENTTYPE>
    <LANGUAGE xmlns="43f5c83f-d7ad-4276-a107-8019a824ecd5">_</LANGUAGE>
    <FILEEXT xmlns="43f5c83f-d7ad-4276-a107-8019a824ecd5">docx</FILEEXT>
    <SAPNAME xmlns="43f5c83f-d7ad-4276-a107-8019a824ecd5">369</SAPNAME>
    <SDDocumentSource xmlns="43f5c83f-d7ad-4276-a107-8019a824ecd5" xsi:nil="true"/>
    <SDImportance xmlns="43f5c83f-d7ad-4276-a107-8019a824ecd5" xsi:nil="true"/>
    <REGISTRATIONNUMBER xmlns="43f5c83f-d7ad-4276-a107-8019a824ecd5">3376200,3376700,3376800</REGISTRATIONNUMBER>
    <SDCategories xmlns="43f5c83f-d7ad-4276-a107-8019a824ecd5" xsi:nil="true"/>
    <SDDocDate xmlns="43f5c83f-d7ad-4276-a107-8019a824ecd5">2014-05-11T05:00:01+00:00</SDDocDate>
    <DRAGOBJID xmlns="43f5c83f-d7ad-4276-a107-8019a824ecd5">3376200,3376700,3376800</DRAGOBJID>
    <mossuploaddate xmlns="43f5c83f-d7ad-4276-a107-8019a824ecd5">2014-05-11 12:47:25</mossuploaddate>
    <SDExternalEntityConnected xmlns="43f5c83f-d7ad-4276-a107-8019a824ecd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35A05-AC61-466B-8984-54ADAF637741}"/>
</file>

<file path=customXml/itemProps2.xml><?xml version="1.0" encoding="utf-8"?>
<ds:datastoreItem xmlns:ds="http://schemas.openxmlformats.org/officeDocument/2006/customXml" ds:itemID="{ABBBC590-E374-46CE-A04C-1D449D8020E7}"/>
</file>

<file path=customXml/itemProps3.xml><?xml version="1.0" encoding="utf-8"?>
<ds:datastoreItem xmlns:ds="http://schemas.openxmlformats.org/officeDocument/2006/customXml" ds:itemID="{C18E0B9C-B8EC-430F-9A21-F0BB54B39077}"/>
</file>

<file path=customXml/itemProps4.xml><?xml version="1.0" encoding="utf-8"?>
<ds:datastoreItem xmlns:ds="http://schemas.openxmlformats.org/officeDocument/2006/customXml" ds:itemID="{1D48612B-7ADB-460F-97E3-8931BAF77F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6486</Characters>
  <Application>Microsoft Office Word</Application>
  <DocSecurity>0</DocSecurity>
  <Lines>54</Lines>
  <Paragraphs>15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הודעה על החמרה  ( מידע בטיחות)  בעלון לצרכן</vt:lpstr>
      <vt:lpstr>הודעה על החמרה  ( מידע בטיחות)  בעלון לצרכן</vt:lpstr>
    </vt:vector>
  </TitlesOfParts>
  <Company>GlaxoSmithKline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Signifor_0-3_0-6_0-9_mg_1ml_soultion_for_injection_worsening_form_3-2014</dc:title>
  <dc:creator>hy47755</dc:creator>
  <cp:lastModifiedBy>נריה גוטגולד</cp:lastModifiedBy>
  <cp:revision>2</cp:revision>
  <cp:lastPrinted>2013-09-29T10:11:00Z</cp:lastPrinted>
  <dcterms:created xsi:type="dcterms:W3CDTF">2014-05-05T05:13:00Z</dcterms:created>
  <dcterms:modified xsi:type="dcterms:W3CDTF">2014-05-05T05:13:00Z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CHIVE_INDICATION">
    <vt:lpwstr>1</vt:lpwstr>
  </property>
  <property fmtid="{D5CDD505-2E9C-101B-9397-08002B2CF9AE}" pid="3" name="DOCM_CREATION_DATE">
    <vt:lpwstr>null</vt:lpwstr>
  </property>
  <property fmtid="{D5CDD505-2E9C-101B-9397-08002B2CF9AE}" pid="4" name="ContentTypeId">
    <vt:lpwstr>0x0101003087E69DB9DC9043B61CAF33AD2347EC02001CBDDCEF83C24E4BB60E8B2AD3F1B4C6</vt:lpwstr>
  </property>
</Properties>
</file>