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F7" w:rsidRPr="00764D9D" w:rsidRDefault="00276BF7" w:rsidP="00276BF7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4D9D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החמרה  ( מידע בטיחות)  בעלון לרופא </w:t>
      </w:r>
    </w:p>
    <w:p w:rsidR="007063BF" w:rsidRPr="00764D9D" w:rsidRDefault="00276BF7" w:rsidP="00276BF7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4D9D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</w:p>
    <w:p w:rsidR="007063BF" w:rsidRDefault="007063BF">
      <w:pPr>
        <w:rPr>
          <w:b/>
          <w:bCs/>
          <w:rtl/>
        </w:rPr>
      </w:pPr>
    </w:p>
    <w:p w:rsidR="007063BF" w:rsidRPr="00FC10E6" w:rsidRDefault="007063BF" w:rsidP="008504F4">
      <w:pPr>
        <w:spacing w:line="360" w:lineRule="auto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>תאריך</w:t>
      </w:r>
      <w:r w:rsidR="004224DB" w:rsidRPr="00FC10E6">
        <w:rPr>
          <w:rFonts w:cs="David Transparent" w:hint="cs"/>
          <w:b/>
          <w:bCs/>
          <w:rtl/>
        </w:rPr>
        <w:t>:</w:t>
      </w:r>
      <w:r w:rsidR="00CB6137">
        <w:rPr>
          <w:rFonts w:cs="David Transparent" w:hint="cs"/>
          <w:b/>
          <w:bCs/>
          <w:rtl/>
        </w:rPr>
        <w:t xml:space="preserve"> </w:t>
      </w:r>
      <w:r w:rsidR="008504F4" w:rsidRPr="008504F4">
        <w:rPr>
          <w:rFonts w:cs="David Transparent" w:hint="cs"/>
          <w:rtl/>
        </w:rPr>
        <w:t>05</w:t>
      </w:r>
      <w:r w:rsidR="00090E6C" w:rsidRPr="008504F4">
        <w:rPr>
          <w:rFonts w:cs="David Transparent" w:hint="cs"/>
          <w:rtl/>
        </w:rPr>
        <w:t>.</w:t>
      </w:r>
      <w:r w:rsidR="00275BE5" w:rsidRPr="008504F4">
        <w:rPr>
          <w:rFonts w:cs="David Transparent" w:hint="cs"/>
          <w:rtl/>
        </w:rPr>
        <w:t>0</w:t>
      </w:r>
      <w:r w:rsidR="008504F4" w:rsidRPr="008504F4">
        <w:rPr>
          <w:rFonts w:cs="David Transparent" w:hint="cs"/>
          <w:rtl/>
        </w:rPr>
        <w:t>3</w:t>
      </w:r>
      <w:r w:rsidR="00090E6C" w:rsidRPr="008504F4">
        <w:rPr>
          <w:rFonts w:cs="David Transparent" w:hint="cs"/>
          <w:rtl/>
        </w:rPr>
        <w:t>.201</w:t>
      </w:r>
      <w:r w:rsidR="00593EF4" w:rsidRPr="008504F4">
        <w:rPr>
          <w:rFonts w:cs="David Transparent" w:hint="cs"/>
          <w:rtl/>
        </w:rPr>
        <w:t>4</w:t>
      </w:r>
    </w:p>
    <w:p w:rsidR="00222F78" w:rsidRDefault="00222F78" w:rsidP="00276BF7">
      <w:pPr>
        <w:spacing w:line="360" w:lineRule="auto"/>
        <w:rPr>
          <w:rFonts w:cs="David Transparent"/>
          <w:b/>
          <w:bCs/>
          <w:u w:val="single"/>
          <w:rtl/>
        </w:rPr>
      </w:pPr>
      <w:r w:rsidRPr="003564E0">
        <w:rPr>
          <w:rFonts w:cs="David Transparent" w:hint="cs"/>
          <w:b/>
          <w:bCs/>
          <w:rtl/>
        </w:rPr>
        <w:t>שם תכשיר באנגלית</w:t>
      </w:r>
      <w:r w:rsidR="00276BF7">
        <w:rPr>
          <w:rFonts w:cs="David Transparent" w:hint="cs"/>
          <w:b/>
          <w:bCs/>
          <w:rtl/>
        </w:rPr>
        <w:t xml:space="preserve"> ומספר הרישום</w:t>
      </w:r>
      <w:r w:rsidRPr="003564E0">
        <w:rPr>
          <w:rFonts w:cs="David Transparent" w:hint="cs"/>
          <w:b/>
          <w:bCs/>
          <w:rtl/>
        </w:rPr>
        <w:t xml:space="preserve"> : </w:t>
      </w:r>
      <w:r w:rsidR="008C5B89" w:rsidRPr="008504F4">
        <w:rPr>
          <w:rFonts w:cs="David Transparent"/>
        </w:rPr>
        <w:t>Ritalin 10 mg tablets</w:t>
      </w:r>
      <w:r w:rsidR="00276BF7" w:rsidRPr="008504F4">
        <w:rPr>
          <w:rFonts w:cs="David Transparent"/>
        </w:rPr>
        <w:t xml:space="preserve"> [113-76-22498]</w:t>
      </w:r>
      <w:r w:rsidR="008C5B89">
        <w:rPr>
          <w:rFonts w:cs="David Transparent"/>
          <w:b/>
          <w:bCs/>
        </w:rPr>
        <w:t xml:space="preserve"> </w:t>
      </w:r>
    </w:p>
    <w:p w:rsidR="007063BF" w:rsidRDefault="007063BF" w:rsidP="008504F4">
      <w:pPr>
        <w:spacing w:line="360" w:lineRule="auto"/>
        <w:rPr>
          <w:rFonts w:cs="David Transparent"/>
          <w:b/>
          <w:bCs/>
          <w:szCs w:val="28"/>
          <w:rtl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 w:rsidR="00DC6C0D">
        <w:rPr>
          <w:rFonts w:cs="David Transparent" w:hint="cs"/>
          <w:b/>
          <w:bCs/>
          <w:szCs w:val="28"/>
          <w:rtl/>
        </w:rPr>
        <w:t xml:space="preserve"> </w:t>
      </w:r>
      <w:r w:rsidR="008504F4">
        <w:rPr>
          <w:rFonts w:cs="David Transparent" w:hint="cs"/>
          <w:rtl/>
        </w:rPr>
        <w:t>נוברטיס פארמה סרויסס איי ג'י</w:t>
      </w:r>
    </w:p>
    <w:p w:rsidR="00D80D0B" w:rsidRPr="00276BF7" w:rsidRDefault="00276BF7" w:rsidP="00276BF7">
      <w:pPr>
        <w:jc w:val="center"/>
        <w:rPr>
          <w:rFonts w:cs="David Transparent"/>
          <w:color w:val="FF0000"/>
          <w:sz w:val="32"/>
          <w:szCs w:val="32"/>
        </w:rPr>
      </w:pPr>
      <w:r w:rsidRPr="00276BF7">
        <w:rPr>
          <w:rFonts w:cs="David Transparent" w:hint="cs"/>
          <w:color w:val="FF0000"/>
          <w:sz w:val="32"/>
          <w:szCs w:val="32"/>
          <w:rtl/>
        </w:rPr>
        <w:t>טופס זה מיועד לפרוט ההחמרות בלבד !</w:t>
      </w: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154"/>
        <w:gridCol w:w="4252"/>
      </w:tblGrid>
      <w:tr w:rsidR="00275BE5" w:rsidTr="00744092">
        <w:trPr>
          <w:cantSplit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75BE5" w:rsidRDefault="00275BE5" w:rsidP="00744092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275BE5" w:rsidRDefault="00275BE5" w:rsidP="00744092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275BE5" w:rsidTr="00CB1AC3">
        <w:trPr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75BE5" w:rsidRDefault="00275BE5" w:rsidP="00744092">
            <w:pPr>
              <w:jc w:val="center"/>
              <w:rPr>
                <w:b/>
                <w:bCs/>
                <w:rtl/>
              </w:rPr>
            </w:pPr>
          </w:p>
          <w:p w:rsidR="00275BE5" w:rsidRDefault="00275BE5" w:rsidP="00A27C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275BE5" w:rsidRDefault="00275BE5" w:rsidP="00744092">
            <w:pPr>
              <w:jc w:val="center"/>
              <w:rPr>
                <w:b/>
                <w:bCs/>
                <w:rtl/>
              </w:rPr>
            </w:pPr>
          </w:p>
          <w:p w:rsidR="00275BE5" w:rsidRDefault="00275BE5" w:rsidP="007440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5" w:rsidRDefault="00275BE5" w:rsidP="00744092">
            <w:pPr>
              <w:jc w:val="center"/>
              <w:rPr>
                <w:b/>
                <w:bCs/>
                <w:rtl/>
              </w:rPr>
            </w:pPr>
          </w:p>
          <w:p w:rsidR="00275BE5" w:rsidRDefault="00275BE5" w:rsidP="007440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795784" w:rsidTr="00CB1AC3">
        <w:trPr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95784" w:rsidRDefault="00795784" w:rsidP="00744092">
            <w:pPr>
              <w:jc w:val="center"/>
              <w:rPr>
                <w:b/>
                <w:bCs/>
              </w:rPr>
            </w:pPr>
            <w:r w:rsidRPr="00795784">
              <w:rPr>
                <w:rFonts w:ascii="TimesNewRoman,Bold" w:hAnsi="TimesNewRoman,Bold" w:cs="Arial"/>
                <w:b/>
                <w:bCs/>
                <w:sz w:val="22"/>
                <w:szCs w:val="22"/>
              </w:rPr>
              <w:t>Contraindications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795784" w:rsidRPr="00795784" w:rsidRDefault="00795784" w:rsidP="00795784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795784">
              <w:rPr>
                <w:rFonts w:ascii="Times New Roman" w:hAnsi="Times New Roman"/>
                <w:b/>
              </w:rPr>
              <w:t>…</w:t>
            </w:r>
          </w:p>
          <w:p w:rsidR="00795784" w:rsidRPr="00795784" w:rsidRDefault="00795784" w:rsidP="00795784">
            <w:pPr>
              <w:pStyle w:val="Listlevel1"/>
              <w:numPr>
                <w:ilvl w:val="0"/>
                <w:numId w:val="26"/>
              </w:numPr>
              <w:jc w:val="both"/>
              <w:rPr>
                <w:sz w:val="22"/>
                <w:lang w:val="en-GB" w:bidi="ar-SA"/>
              </w:rPr>
            </w:pPr>
            <w:r w:rsidRPr="00795784">
              <w:rPr>
                <w:sz w:val="22"/>
                <w:lang w:val="en-GB" w:bidi="ar-SA"/>
              </w:rPr>
              <w:t>During treatment with non-selective, irreversible monoamine oxidase (MAO) inhibitors, or within a minimum of 2 weeks of discontinuing those drugs, due to risk of hypertensive crisis (see section 8 Interactions)</w:t>
            </w:r>
          </w:p>
          <w:p w:rsidR="00795784" w:rsidRPr="00795784" w:rsidRDefault="00795784" w:rsidP="00744092">
            <w:pPr>
              <w:jc w:val="center"/>
              <w:rPr>
                <w:b/>
                <w:bCs/>
                <w:rtl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Pr="00795784" w:rsidRDefault="00795784" w:rsidP="00795784">
            <w:pPr>
              <w:pStyle w:val="Listlevel1"/>
              <w:jc w:val="both"/>
              <w:rPr>
                <w:rFonts w:cs="Arial"/>
                <w:szCs w:val="24"/>
                <w:lang w:val="en-GB"/>
              </w:rPr>
            </w:pPr>
            <w:r w:rsidRPr="00795784">
              <w:rPr>
                <w:b/>
                <w:sz w:val="22"/>
                <w:lang w:val="en-GB" w:bidi="ar-SA"/>
              </w:rPr>
              <w:t>…</w:t>
            </w:r>
          </w:p>
          <w:p w:rsidR="00795784" w:rsidRPr="00795784" w:rsidRDefault="00795784" w:rsidP="00795784">
            <w:pPr>
              <w:pStyle w:val="Listlevel1"/>
              <w:numPr>
                <w:ilvl w:val="0"/>
                <w:numId w:val="26"/>
              </w:numPr>
              <w:jc w:val="both"/>
              <w:rPr>
                <w:sz w:val="22"/>
                <w:lang w:val="en-GB" w:bidi="ar-SA"/>
              </w:rPr>
            </w:pPr>
            <w:r w:rsidRPr="00795784">
              <w:rPr>
                <w:sz w:val="22"/>
                <w:lang w:val="en-GB" w:bidi="ar-SA"/>
              </w:rPr>
              <w:t xml:space="preserve">During treatment with </w:t>
            </w:r>
            <w:del w:id="0" w:author="Talias, Shiran (Ext)" w:date="2014-01-28T17:00:00Z">
              <w:r w:rsidRPr="00795784" w:rsidDel="000E787E">
                <w:rPr>
                  <w:sz w:val="22"/>
                  <w:highlight w:val="yellow"/>
                  <w:lang w:val="en-GB" w:bidi="ar-SA"/>
                </w:rPr>
                <w:delText>non-selective, irreversible</w:delText>
              </w:r>
              <w:r w:rsidRPr="00795784" w:rsidDel="000E787E">
                <w:rPr>
                  <w:sz w:val="22"/>
                  <w:lang w:val="en-GB" w:bidi="ar-SA"/>
                </w:rPr>
                <w:delText xml:space="preserve"> </w:delText>
              </w:r>
            </w:del>
            <w:r w:rsidRPr="00795784">
              <w:rPr>
                <w:sz w:val="22"/>
                <w:lang w:val="en-GB" w:bidi="ar-SA"/>
              </w:rPr>
              <w:t>monoamine oxidase (MAO) inhibitors, or within a minimum of 2 weeks of discontinuing those drugs, due to risk of hypertensive crisis (see section 8 Interactions)</w:t>
            </w:r>
          </w:p>
          <w:p w:rsidR="00795784" w:rsidRPr="00795784" w:rsidRDefault="00795784" w:rsidP="00744092">
            <w:pPr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A97914" w:rsidTr="00CB1AC3">
        <w:trPr>
          <w:trHeight w:val="80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97914" w:rsidRPr="009D4426" w:rsidRDefault="00A97914" w:rsidP="006F1F4A">
            <w:pPr>
              <w:bidi w:val="0"/>
              <w:rPr>
                <w:rFonts w:ascii="TimesNewRoman,Bold" w:hAnsi="TimesNewRoman,Bold" w:cs="Arial"/>
                <w:b/>
                <w:bCs/>
                <w:sz w:val="22"/>
                <w:szCs w:val="22"/>
              </w:rPr>
            </w:pPr>
            <w:r w:rsidRPr="00322D9D">
              <w:rPr>
                <w:rFonts w:ascii="TimesNewRoman,Bold" w:hAnsi="TimesNewRoman,Bold" w:cs="Arial"/>
                <w:b/>
                <w:bCs/>
                <w:sz w:val="22"/>
                <w:szCs w:val="22"/>
              </w:rPr>
              <w:t>Warnings and precautions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A97914" w:rsidRPr="00322D9D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322D9D">
              <w:rPr>
                <w:rFonts w:ascii="Times New Roman" w:hAnsi="Times New Roman"/>
                <w:b/>
              </w:rPr>
              <w:t>Tics:</w:t>
            </w:r>
          </w:p>
          <w:p w:rsidR="00A97914" w:rsidRPr="00322D9D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322D9D">
              <w:rPr>
                <w:rFonts w:ascii="Times New Roman" w:hAnsi="Times New Roman"/>
                <w:b/>
              </w:rPr>
              <w:t>…</w:t>
            </w:r>
          </w:p>
          <w:p w:rsidR="00A97914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</w:rPr>
            </w:pPr>
            <w:r w:rsidRPr="00322D9D">
              <w:rPr>
                <w:rFonts w:ascii="Times New Roman" w:hAnsi="Times New Roman"/>
              </w:rPr>
              <w:t>Family history should be assessed and clinical evaluation for tics or Tourette’s syndrome in children should precede use of methylphenidate for ADHD treatment.</w:t>
            </w:r>
            <w:r w:rsidRPr="00322D9D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A97914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</w:rPr>
            </w:pPr>
          </w:p>
          <w:p w:rsidR="00A97914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</w:rPr>
            </w:pPr>
          </w:p>
          <w:p w:rsidR="00A97914" w:rsidRPr="00322D9D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322D9D">
              <w:rPr>
                <w:rFonts w:ascii="Times New Roman" w:hAnsi="Times New Roman"/>
              </w:rPr>
              <w:t>Patients should be regularly monitored for the emergence or worsening of tics during treatment with Ritalin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4" w:rsidRPr="00322D9D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322D9D">
              <w:rPr>
                <w:rFonts w:ascii="Times New Roman" w:hAnsi="Times New Roman"/>
                <w:b/>
              </w:rPr>
              <w:t>Tics:</w:t>
            </w:r>
          </w:p>
          <w:p w:rsidR="00A97914" w:rsidRPr="00322D9D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322D9D">
              <w:rPr>
                <w:rFonts w:ascii="Times New Roman" w:hAnsi="Times New Roman"/>
                <w:b/>
              </w:rPr>
              <w:t>…</w:t>
            </w:r>
          </w:p>
          <w:p w:rsidR="00A97914" w:rsidRDefault="00A97914" w:rsidP="006F1F4A">
            <w:pPr>
              <w:pStyle w:val="Text"/>
              <w:spacing w:before="0"/>
              <w:jc w:val="left"/>
              <w:rPr>
                <w:rFonts w:ascii="Times New Roman" w:hAnsi="Times New Roman"/>
              </w:rPr>
            </w:pPr>
            <w:r w:rsidRPr="00322D9D">
              <w:rPr>
                <w:rFonts w:ascii="Times New Roman" w:hAnsi="Times New Roman"/>
              </w:rPr>
              <w:t>Family history should be assessed and clinical evaluation for tics or Tourette’s syndrome in children should precede use of methylphenidate for ADHD treatment.</w:t>
            </w:r>
            <w:r w:rsidRPr="00322D9D">
              <w:rPr>
                <w:rFonts w:ascii="Times New Roman" w:hAnsi="Times New Roman"/>
                <w:highlight w:val="yellow"/>
              </w:rPr>
              <w:t xml:space="preserve"> </w:t>
            </w:r>
            <w:ins w:id="1" w:author="Sagi, Yael" w:date="2013-01-20T15:30:00Z">
              <w:r w:rsidRPr="00322D9D">
                <w:rPr>
                  <w:rFonts w:ascii="Times New Roman" w:hAnsi="Times New Roman"/>
                  <w:highlight w:val="yellow"/>
                </w:rPr>
                <w:t>Ritalin is contraindicated in case of diagnosis or family history of Tourette’s syndrome (see section 5 Contraindications).</w:t>
              </w:r>
            </w:ins>
            <w:r w:rsidRPr="00322D9D">
              <w:rPr>
                <w:rFonts w:ascii="Times New Roman" w:hAnsi="Times New Roman"/>
              </w:rPr>
              <w:t>Patients should be regularly monitored for the emergence or worsening of tics during treatment with Ritalin</w:t>
            </w:r>
          </w:p>
          <w:p w:rsidR="00D37CC8" w:rsidRPr="00D37CC8" w:rsidRDefault="00D37CC8" w:rsidP="006F1F4A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bCs/>
                <w:lang w:val="en-US"/>
              </w:rPr>
            </w:pPr>
            <w:r w:rsidRPr="00D37CC8">
              <w:rPr>
                <w:rFonts w:ascii="Times New Roman" w:hAnsi="Times New Roman"/>
                <w:b/>
                <w:bCs/>
              </w:rPr>
              <w:t>…</w:t>
            </w:r>
          </w:p>
          <w:p w:rsidR="00D37CC8" w:rsidRDefault="00D37CC8" w:rsidP="00D37CC8">
            <w:pPr>
              <w:pStyle w:val="CM27"/>
              <w:spacing w:after="140"/>
              <w:rPr>
                <w:color w:val="0000FF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bCs/>
                <w:color w:val="0000FF"/>
                <w:sz w:val="22"/>
                <w:szCs w:val="22"/>
                <w:highlight w:val="yellow"/>
                <w:u w:val="single"/>
              </w:rPr>
              <w:t xml:space="preserve">Priapism </w:t>
            </w:r>
          </w:p>
          <w:p w:rsidR="00D37CC8" w:rsidRPr="00D37CC8" w:rsidRDefault="00D37CC8" w:rsidP="00D37CC8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color w:val="0000FF"/>
                <w:szCs w:val="22"/>
                <w:highlight w:val="yellow"/>
                <w:u w:val="single"/>
              </w:rPr>
              <w:t xml:space="preserve">Prolonged and painful erections, sometimes requiring surgical intervention, have been reported with methylphenidate products in both </w:t>
            </w:r>
            <w:proofErr w:type="spellStart"/>
            <w:r>
              <w:rPr>
                <w:color w:val="0000FF"/>
                <w:szCs w:val="22"/>
                <w:highlight w:val="yellow"/>
                <w:u w:val="single"/>
              </w:rPr>
              <w:t>pediatric</w:t>
            </w:r>
            <w:proofErr w:type="spellEnd"/>
            <w:r>
              <w:rPr>
                <w:color w:val="0000FF"/>
                <w:szCs w:val="22"/>
                <w:highlight w:val="yellow"/>
                <w:u w:val="single"/>
              </w:rPr>
              <w:t xml:space="preserve"> and adult patients. Priapism was not reported with drug initiation but developed after some time on the drug, often subsequent to an increase in dose. Priapism has also appeared during a period of drug withdrawal (drug holidays or during discontinuation). Patients who develop abnormally sustained or frequent and painful erections should seek immediate medical attention.</w:t>
            </w:r>
          </w:p>
        </w:tc>
      </w:tr>
      <w:tr w:rsidR="00A97914" w:rsidTr="00CB1AC3">
        <w:trPr>
          <w:trHeight w:val="80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97914" w:rsidRPr="00A27C04" w:rsidRDefault="00A97914" w:rsidP="00744092">
            <w:pPr>
              <w:bidi w:val="0"/>
              <w:rPr>
                <w:rFonts w:ascii="TimesNewRoman,Bold" w:hAnsi="TimesNewRoman,Bold" w:cs="Arial"/>
                <w:b/>
                <w:bCs/>
                <w:sz w:val="22"/>
                <w:szCs w:val="22"/>
              </w:rPr>
            </w:pPr>
            <w:r w:rsidRPr="00A27C04">
              <w:rPr>
                <w:rFonts w:ascii="TimesNewRoman,Bold" w:hAnsi="TimesNewRoman,Bold" w:cs="Arial"/>
                <w:b/>
                <w:bCs/>
                <w:sz w:val="22"/>
                <w:szCs w:val="22"/>
              </w:rPr>
              <w:t>Adverse drug reactions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795784" w:rsidRPr="00795784" w:rsidRDefault="00795784" w:rsidP="00795784">
            <w:pPr>
              <w:pStyle w:val="Text"/>
              <w:spacing w:before="0"/>
              <w:jc w:val="left"/>
              <w:rPr>
                <w:rFonts w:ascii="Times New Roman" w:hAnsi="Times New Roman"/>
                <w:b/>
              </w:rPr>
            </w:pPr>
            <w:r w:rsidRPr="00795784">
              <w:rPr>
                <w:rFonts w:ascii="Times New Roman" w:hAnsi="Times New Roman"/>
                <w:b/>
              </w:rPr>
              <w:t>…</w:t>
            </w:r>
          </w:p>
          <w:p w:rsidR="00795784" w:rsidRDefault="0079578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795784">
              <w:rPr>
                <w:rFonts w:ascii="Times New Roman" w:hAnsi="Times New Roman"/>
                <w:szCs w:val="22"/>
                <w:lang w:val="en-US"/>
              </w:rPr>
              <w:t>Decreased appetite is also common but usually transient. Abdominal pain, nausea and vomiting are common, usually occur at the beginning of treatment and may be alleviated by concomitant food intake.</w:t>
            </w:r>
          </w:p>
          <w:p w:rsidR="00795784" w:rsidRDefault="0079578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  <w:p w:rsidR="00795784" w:rsidRDefault="0079578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C5B89">
              <w:rPr>
                <w:rFonts w:ascii="Times New Roman" w:hAnsi="Times New Roman"/>
                <w:szCs w:val="22"/>
                <w:lang w:val="en-US"/>
              </w:rPr>
              <w:t>Table 7-1 Adverse reactions reported with Ritalin use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...</w:t>
            </w:r>
          </w:p>
          <w:p w:rsidR="00A97914" w:rsidRDefault="00A97914" w:rsidP="00744092">
            <w:pPr>
              <w:pStyle w:val="Text"/>
              <w:spacing w:before="0" w:line="240" w:lineRule="auto"/>
              <w:ind w:left="45"/>
              <w:jc w:val="left"/>
              <w:rPr>
                <w:color w:val="0000FF"/>
                <w:sz w:val="20"/>
                <w:lang w:bidi="th-TH"/>
              </w:rPr>
            </w:pPr>
          </w:p>
          <w:p w:rsidR="00A97914" w:rsidRDefault="00A97914" w:rsidP="00744092">
            <w:pPr>
              <w:pStyle w:val="Text"/>
              <w:spacing w:before="0" w:line="240" w:lineRule="auto"/>
              <w:ind w:left="45"/>
              <w:jc w:val="left"/>
              <w:rPr>
                <w:color w:val="0000FF"/>
                <w:sz w:val="20"/>
                <w:lang w:bidi="th-TH"/>
              </w:rPr>
            </w:pPr>
          </w:p>
          <w:p w:rsidR="00A97914" w:rsidRDefault="00A97914" w:rsidP="00744092">
            <w:pPr>
              <w:pStyle w:val="Text"/>
              <w:spacing w:before="0" w:line="240" w:lineRule="auto"/>
              <w:ind w:left="45"/>
              <w:jc w:val="left"/>
              <w:rPr>
                <w:color w:val="0000FF"/>
                <w:sz w:val="20"/>
                <w:lang w:bidi="th-TH"/>
              </w:rPr>
            </w:pPr>
          </w:p>
          <w:p w:rsidR="00343708" w:rsidRDefault="00343708" w:rsidP="00767F75">
            <w:pPr>
              <w:pStyle w:val="Text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A97914" w:rsidRDefault="00A97914" w:rsidP="00343708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D5F0D">
              <w:rPr>
                <w:rFonts w:ascii="Times New Roman" w:hAnsi="Times New Roman"/>
                <w:b/>
                <w:szCs w:val="22"/>
              </w:rPr>
              <w:t>Metabolism and nutrition disorders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ED2B55">
              <w:rPr>
                <w:rFonts w:ascii="Times New Roman" w:hAnsi="Times New Roman"/>
                <w:szCs w:val="22"/>
              </w:rPr>
              <w:t>Common: Decreased appetite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D5F0D">
              <w:rPr>
                <w:rFonts w:ascii="Times New Roman" w:hAnsi="Times New Roman"/>
                <w:b/>
                <w:szCs w:val="22"/>
              </w:rPr>
              <w:t>Psychiatric disorders</w:t>
            </w:r>
          </w:p>
          <w:p w:rsidR="00A97914" w:rsidRPr="00ED2B55" w:rsidRDefault="00A97914" w:rsidP="00744092">
            <w:pPr>
              <w:pStyle w:val="Tabl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Very common: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Nervousness, insomnia</w:t>
            </w:r>
          </w:p>
          <w:p w:rsidR="00A97914" w:rsidRPr="00BD5F0D" w:rsidRDefault="00A97914" w:rsidP="00744092">
            <w:pPr>
              <w:pStyle w:val="Tabl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7F75" w:rsidRDefault="00767F75" w:rsidP="00767F75">
            <w:pPr>
              <w:pStyle w:val="Table"/>
              <w:spacing w:before="0" w:after="0"/>
              <w:rPr>
                <w:ins w:id="2" w:author="Talias, Shiran (Ext)" w:date="2013-09-15T14:36:00Z"/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7914" w:rsidRDefault="00A97914" w:rsidP="00767F75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Very rare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Hyperactivity, psychosis (sometimes with visual and tactile hallucinations), transient depressed mood.</w:t>
            </w:r>
          </w:p>
          <w:p w:rsidR="00767F75" w:rsidDel="00767F75" w:rsidRDefault="00767F75" w:rsidP="00744092">
            <w:pPr>
              <w:pStyle w:val="Table"/>
              <w:spacing w:before="0" w:after="0"/>
              <w:rPr>
                <w:del w:id="3" w:author="Talias, Shiran (Ext)" w:date="2013-09-15T14:37:00Z"/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Nervous system disorders</w:t>
            </w:r>
          </w:p>
          <w:p w:rsidR="00A97914" w:rsidRPr="00403C3F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Headache, drowsiness, dizziness, dyskinesia</w:t>
            </w:r>
          </w:p>
          <w:p w:rsidR="00A97914" w:rsidRPr="00BD5F0D" w:rsidRDefault="0034370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43708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  <w:p w:rsidR="00A97914" w:rsidRDefault="00A97914" w:rsidP="00744092">
            <w:pPr>
              <w:pStyle w:val="Text"/>
              <w:spacing w:before="0" w:line="240" w:lineRule="auto"/>
              <w:jc w:val="left"/>
              <w:rPr>
                <w:color w:val="0000FF"/>
                <w:sz w:val="20"/>
                <w:lang w:bidi="th-TH"/>
              </w:rPr>
            </w:pPr>
          </w:p>
          <w:p w:rsidR="00A97914" w:rsidRDefault="00A97914" w:rsidP="00744092">
            <w:pPr>
              <w:pStyle w:val="Text"/>
              <w:spacing w:before="0" w:line="240" w:lineRule="auto"/>
              <w:jc w:val="left"/>
              <w:rPr>
                <w:color w:val="0000FF"/>
                <w:sz w:val="20"/>
                <w:lang w:bidi="th-TH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Gastrointestinal disorders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 xml:space="preserve">Abdominal pain, nausea, vomiting, dry </w:t>
            </w:r>
            <w:r w:rsidRPr="00403C3F">
              <w:rPr>
                <w:rFonts w:ascii="Times New Roman" w:hAnsi="Times New Roman"/>
                <w:sz w:val="22"/>
                <w:szCs w:val="22"/>
              </w:rPr>
              <w:t>mouth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924D1A" w:rsidRDefault="00924D1A" w:rsidP="00744092">
            <w:pPr>
              <w:pStyle w:val="Table"/>
              <w:spacing w:before="0" w:after="0"/>
              <w:rPr>
                <w:ins w:id="4" w:author="Talias, Shiran (Ext)" w:date="2013-09-15T14:40:00Z"/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Skin and subcutaneous tissue disorders</w:t>
            </w:r>
          </w:p>
          <w:p w:rsidR="00A97914" w:rsidRPr="00403C3F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Rash, pruritus, urticaria, fever, scalp hair loss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37CC8" w:rsidRDefault="00D37CC8" w:rsidP="00D37CC8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…</w:t>
            </w:r>
          </w:p>
          <w:p w:rsidR="00D37CC8" w:rsidRDefault="00D37CC8" w:rsidP="00D37CC8">
            <w:pPr>
              <w:bidi w:val="0"/>
              <w:rPr>
                <w:rFonts w:eastAsia="MS Mincho" w:cs="Verdana"/>
                <w:b/>
                <w:bCs/>
              </w:rPr>
            </w:pPr>
            <w:r>
              <w:rPr>
                <w:rFonts w:eastAsia="MS Mincho" w:cs="Verdana"/>
                <w:b/>
                <w:bCs/>
              </w:rPr>
              <w:t>Additional adverse reactions reported with other methylphenidate-containing products</w:t>
            </w:r>
          </w:p>
          <w:p w:rsidR="00D37CC8" w:rsidRDefault="00D37CC8" w:rsidP="00D37CC8">
            <w:pPr>
              <w:bidi w:val="0"/>
              <w:rPr>
                <w:b/>
                <w:bCs/>
              </w:rPr>
            </w:pPr>
            <w:r>
              <w:rPr>
                <w:rFonts w:eastAsia="MS Mincho" w:cs="Verdana"/>
                <w:b/>
                <w:bCs/>
              </w:rPr>
              <w:t>...</w:t>
            </w:r>
          </w:p>
          <w:p w:rsidR="00D37CC8" w:rsidRDefault="00D37CC8" w:rsidP="00D37CC8">
            <w:pPr>
              <w:bidi w:val="0"/>
              <w:rPr>
                <w:color w:val="0000FF"/>
                <w:u w:val="single"/>
              </w:rPr>
            </w:pPr>
            <w:r>
              <w:rPr>
                <w:b/>
              </w:rPr>
              <w:lastRenderedPageBreak/>
              <w:t xml:space="preserve">Reproductive system and breast disorders: </w:t>
            </w:r>
            <w:proofErr w:type="spellStart"/>
            <w:r>
              <w:t>Gynaecomastia</w:t>
            </w:r>
            <w:proofErr w:type="spellEnd"/>
          </w:p>
          <w:p w:rsidR="00D37CC8" w:rsidRPr="00D37CC8" w:rsidRDefault="00D37CC8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97914" w:rsidRPr="00975B73" w:rsidRDefault="00A97914" w:rsidP="00744092">
            <w:pPr>
              <w:pStyle w:val="Text"/>
              <w:spacing w:before="0" w:line="240" w:lineRule="auto"/>
              <w:jc w:val="left"/>
              <w:rPr>
                <w:color w:val="0000FF"/>
                <w:sz w:val="20"/>
                <w:lang w:bidi="th-TH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4" w:rsidRDefault="0079578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795784">
              <w:rPr>
                <w:rFonts w:ascii="Times New Roman" w:hAnsi="Times New Roman"/>
                <w:b/>
              </w:rPr>
              <w:lastRenderedPageBreak/>
              <w:t>…</w:t>
            </w:r>
          </w:p>
          <w:p w:rsidR="00795784" w:rsidRPr="00314AA4" w:rsidRDefault="00795784" w:rsidP="00795784">
            <w:pPr>
              <w:pStyle w:val="Text"/>
              <w:spacing w:before="0"/>
              <w:jc w:val="left"/>
              <w:rPr>
                <w:ins w:id="5" w:author="Talias, Shiran (Ext)" w:date="2014-01-28T17:39:00Z"/>
                <w:rFonts w:ascii="Times New Roman" w:hAnsi="Times New Roman"/>
                <w:szCs w:val="22"/>
                <w:lang w:val="en-US"/>
              </w:rPr>
            </w:pPr>
            <w:r w:rsidRPr="00314AA4">
              <w:rPr>
                <w:rFonts w:ascii="Times New Roman" w:hAnsi="Times New Roman"/>
                <w:szCs w:val="22"/>
                <w:lang w:val="en-US"/>
              </w:rPr>
              <w:t xml:space="preserve">Decreased appetite is also </w:t>
            </w:r>
            <w:ins w:id="6" w:author="Talias, Shiran (Ext)" w:date="2014-01-28T17:30:00Z">
              <w:r w:rsidRPr="00D37CC8">
                <w:rPr>
                  <w:rFonts w:ascii="Times New Roman" w:hAnsi="Times New Roman"/>
                  <w:szCs w:val="22"/>
                  <w:highlight w:val="yellow"/>
                  <w:lang w:val="en-US"/>
                </w:rPr>
                <w:t>very</w:t>
              </w:r>
              <w:r w:rsidRPr="00314AA4">
                <w:rPr>
                  <w:rFonts w:ascii="Times New Roman" w:hAnsi="Times New Roman"/>
                  <w:szCs w:val="22"/>
                  <w:highlight w:val="yellow"/>
                  <w:lang w:val="en-US"/>
                </w:rPr>
                <w:t xml:space="preserve"> </w:t>
              </w:r>
            </w:ins>
            <w:r w:rsidRPr="00314AA4">
              <w:rPr>
                <w:rFonts w:ascii="Times New Roman" w:hAnsi="Times New Roman"/>
                <w:szCs w:val="22"/>
                <w:lang w:val="en-US"/>
              </w:rPr>
              <w:t>common but usually transient. Abdominal pain, nausea and vomiting are common</w:t>
            </w:r>
            <w:ins w:id="7" w:author="Talias, Shiran (Ext)" w:date="2014-01-28T17:31:00Z">
              <w:r w:rsidRPr="00314AA4">
                <w:rPr>
                  <w:rFonts w:ascii="Times New Roman" w:hAnsi="Times New Roman"/>
                  <w:szCs w:val="22"/>
                  <w:lang w:val="en-US"/>
                </w:rPr>
                <w:t xml:space="preserve"> </w:t>
              </w:r>
              <w:r w:rsidRPr="00D37CC8">
                <w:rPr>
                  <w:rFonts w:ascii="Times New Roman" w:hAnsi="Times New Roman"/>
                  <w:szCs w:val="22"/>
                  <w:highlight w:val="yellow"/>
                  <w:lang w:val="en-US"/>
                </w:rPr>
                <w:t>to very common</w:t>
              </w:r>
            </w:ins>
            <w:r w:rsidRPr="00314AA4">
              <w:rPr>
                <w:rFonts w:ascii="Times New Roman" w:hAnsi="Times New Roman"/>
                <w:szCs w:val="22"/>
                <w:lang w:val="en-US"/>
              </w:rPr>
              <w:t xml:space="preserve">, usually occur at the beginning of treatment and may be alleviated by concomitant food </w:t>
            </w:r>
            <w:r w:rsidRPr="00314AA4">
              <w:rPr>
                <w:rFonts w:ascii="Times New Roman" w:hAnsi="Times New Roman"/>
                <w:szCs w:val="22"/>
                <w:lang w:val="en-US"/>
              </w:rPr>
              <w:lastRenderedPageBreak/>
              <w:t>intake.</w:t>
            </w:r>
          </w:p>
          <w:p w:rsidR="00343708" w:rsidRDefault="00343708" w:rsidP="00314AA4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  <w:p w:rsidR="00343708" w:rsidRPr="00D37CC8" w:rsidRDefault="00A97914" w:rsidP="00343708">
            <w:pPr>
              <w:pStyle w:val="Text"/>
              <w:spacing w:before="0"/>
              <w:rPr>
                <w:rFonts w:ascii="Times New Roman" w:hAnsi="Times New Roman"/>
                <w:b/>
                <w:sz w:val="20"/>
              </w:rPr>
            </w:pPr>
            <w:r w:rsidRPr="008C5B89">
              <w:rPr>
                <w:rFonts w:ascii="Times New Roman" w:hAnsi="Times New Roman"/>
                <w:szCs w:val="22"/>
                <w:lang w:val="en-US"/>
              </w:rPr>
              <w:t>Table 7-1 Adverse reactions reported with Ritalin use</w:t>
            </w:r>
            <w:r w:rsidR="0034370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ins w:id="8" w:author="Talias, Shiran (Ext)" w:date="2014-01-28T18:11:00Z">
              <w:r w:rsidR="00343708" w:rsidRPr="00343708">
                <w:rPr>
                  <w:rFonts w:ascii="Times New Roman" w:hAnsi="Times New Roman"/>
                  <w:bCs/>
                  <w:szCs w:val="22"/>
                </w:rPr>
                <w:t xml:space="preserve">from clinical trials, spontaneous reports and </w:t>
              </w:r>
              <w:proofErr w:type="spellStart"/>
              <w:r w:rsidR="00343708" w:rsidRPr="00343708">
                <w:rPr>
                  <w:rFonts w:ascii="Times New Roman" w:hAnsi="Times New Roman"/>
                  <w:bCs/>
                  <w:szCs w:val="22"/>
                </w:rPr>
                <w:t>litrature</w:t>
              </w:r>
            </w:ins>
            <w:proofErr w:type="spellEnd"/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...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szCs w:val="22"/>
              </w:rPr>
            </w:pPr>
            <w:ins w:id="9" w:author="Sagi, Yael" w:date="2012-12-15T14:49:00Z">
              <w:r w:rsidRPr="0064710F">
                <w:rPr>
                  <w:rFonts w:ascii="Times New Roman" w:hAnsi="Times New Roman"/>
                  <w:b/>
                  <w:szCs w:val="22"/>
                  <w:highlight w:val="yellow"/>
                </w:rPr>
                <w:t>Infection and infestation</w:t>
              </w:r>
            </w:ins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ins w:id="10" w:author="Sagi, Yael" w:date="2012-12-15T14:49:00Z">
              <w:r w:rsidRPr="00403C3F">
                <w:rPr>
                  <w:rFonts w:ascii="Times New Roman" w:hAnsi="Times New Roman"/>
                  <w:b/>
                  <w:szCs w:val="22"/>
                  <w:highlight w:val="yellow"/>
                </w:rPr>
                <w:t>Very common</w:t>
              </w:r>
            </w:ins>
            <w:r w:rsidRPr="00403C3F">
              <w:rPr>
                <w:rFonts w:ascii="Times New Roman" w:hAnsi="Times New Roman"/>
                <w:b/>
                <w:szCs w:val="22"/>
              </w:rPr>
              <w:t>: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ins w:id="11" w:author="Sagi, Yael" w:date="2012-12-15T14:49:00Z">
              <w:r w:rsidRPr="0064710F">
                <w:rPr>
                  <w:rFonts w:ascii="Times New Roman" w:hAnsi="Times New Roman"/>
                  <w:szCs w:val="22"/>
                  <w:highlight w:val="yellow"/>
                </w:rPr>
                <w:t>Nasopharyngitis</w:t>
              </w:r>
            </w:ins>
            <w:proofErr w:type="spellEnd"/>
            <w:ins w:id="12" w:author="Talias, Shiran (Ext)" w:date="2013-09-15T14:35:00Z">
              <w:r w:rsidR="00767F75" w:rsidRPr="00767F75">
                <w:rPr>
                  <w:rFonts w:ascii="Times New Roman" w:hAnsi="Times New Roman"/>
                  <w:szCs w:val="22"/>
                  <w:highlight w:val="yellow"/>
                </w:rPr>
                <w:t>*</w:t>
              </w:r>
            </w:ins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D5F0D">
              <w:rPr>
                <w:rFonts w:ascii="Times New Roman" w:hAnsi="Times New Roman"/>
                <w:b/>
                <w:szCs w:val="22"/>
              </w:rPr>
              <w:t>Metabolism and nutrition disorders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ins w:id="13" w:author="Sagi, Yael" w:date="2012-12-15T14:51:00Z">
              <w:r w:rsidRPr="00403C3F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t xml:space="preserve">Very </w:t>
              </w:r>
            </w:ins>
            <w:del w:id="14" w:author="Sagi, Yael" w:date="2012-12-15T14:51:00Z">
              <w:r w:rsidRPr="00403C3F" w:rsidDel="0064710F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delText>C</w:delText>
              </w:r>
            </w:del>
            <w:ins w:id="15" w:author="Sagi, Yael" w:date="2012-12-15T14:51:00Z">
              <w:r w:rsidRPr="00403C3F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t>c</w:t>
              </w:r>
            </w:ins>
            <w:r w:rsidRPr="00403C3F">
              <w:rPr>
                <w:rFonts w:ascii="Times New Roman" w:hAnsi="Times New Roman"/>
                <w:b/>
                <w:bCs/>
                <w:szCs w:val="22"/>
                <w:highlight w:val="yellow"/>
              </w:rPr>
              <w:t>ommon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r w:rsidRPr="003C6E3E">
              <w:rPr>
                <w:rFonts w:ascii="Times New Roman" w:hAnsi="Times New Roman"/>
                <w:szCs w:val="22"/>
                <w:highlight w:val="yellow"/>
              </w:rPr>
              <w:t>Decreased appetite</w:t>
            </w:r>
            <w:ins w:id="16" w:author="Sagi, Yael" w:date="2012-12-15T14:51:00Z">
              <w:r w:rsidRPr="00767F75">
                <w:rPr>
                  <w:rFonts w:ascii="Times New Roman" w:hAnsi="Times New Roman"/>
                  <w:szCs w:val="22"/>
                  <w:highlight w:val="yellow"/>
                </w:rPr>
                <w:t>**</w:t>
              </w:r>
            </w:ins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D5F0D">
              <w:rPr>
                <w:rFonts w:ascii="Times New Roman" w:hAnsi="Times New Roman"/>
                <w:b/>
                <w:szCs w:val="22"/>
              </w:rPr>
              <w:t>Psychiatric disorders</w:t>
            </w:r>
          </w:p>
          <w:p w:rsidR="00A97914" w:rsidRPr="00ED2B55" w:rsidRDefault="00A97914" w:rsidP="00744092">
            <w:pPr>
              <w:pStyle w:val="Tabl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Very common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Nervousness, insomnia</w:t>
            </w:r>
          </w:p>
          <w:p w:rsidR="00A97914" w:rsidRPr="00BD5F0D" w:rsidRDefault="00A97914" w:rsidP="00744092">
            <w:pPr>
              <w:pStyle w:val="Tabl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ins w:id="17" w:author="Sagi, Yael" w:date="2012-12-15T14:52:00Z">
              <w:r w:rsidRPr="00403C3F">
                <w:rPr>
                  <w:rFonts w:ascii="Times New Roman" w:hAnsi="Times New Roman"/>
                  <w:b/>
                  <w:bCs/>
                  <w:sz w:val="22"/>
                  <w:szCs w:val="22"/>
                  <w:highlight w:val="yellow"/>
                </w:rPr>
                <w:t>Common</w:t>
              </w:r>
            </w:ins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ins w:id="18" w:author="Sagi, Yael" w:date="2012-12-15T14:52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Anxiety</w:t>
              </w:r>
            </w:ins>
            <w:ins w:id="19" w:author="Sagi, Yael" w:date="2012-12-15T14:53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  <w:ins w:id="20" w:author="Sagi, Yael" w:date="2012-12-15T14:52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, restlessness</w:t>
              </w:r>
            </w:ins>
            <w:ins w:id="21" w:author="Sagi, Yael" w:date="2012-12-15T14:53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  <w:ins w:id="22" w:author="Sagi, Yael" w:date="2012-12-15T14:52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, sleep disorder</w:t>
              </w:r>
            </w:ins>
            <w:ins w:id="23" w:author="Sagi, Yael" w:date="2012-12-15T14:53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  <w:ins w:id="24" w:author="Sagi, Yael" w:date="2012-12-15T14:52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, agitation</w:t>
              </w:r>
            </w:ins>
            <w:ins w:id="25" w:author="Sagi, Yael" w:date="2012-12-15T14:53:00Z">
              <w:r w:rsidRPr="0064710F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Very rare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Hyperactivity, psychosis (sometimes with visual and tactile hallucinations), transient depressed mood.</w:t>
            </w:r>
          </w:p>
          <w:p w:rsidR="00767F75" w:rsidRDefault="00767F75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Nervous system disorders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ins w:id="26" w:author="Sagi, Yael" w:date="2012-12-15T14:55:00Z">
              <w:r>
                <w:rPr>
                  <w:rFonts w:ascii="Times New Roman" w:hAnsi="Times New Roman"/>
                  <w:sz w:val="22"/>
                  <w:szCs w:val="22"/>
                </w:rPr>
                <w:t>D</w:t>
              </w:r>
              <w:r w:rsidRPr="00BD5F0D">
                <w:rPr>
                  <w:rFonts w:ascii="Times New Roman" w:hAnsi="Times New Roman"/>
                  <w:sz w:val="22"/>
                  <w:szCs w:val="22"/>
                </w:rPr>
                <w:t>yskinesia</w:t>
              </w:r>
              <w:r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Pr="00767F75">
                <w:rPr>
                  <w:rFonts w:ascii="Times New Roman" w:hAnsi="Times New Roman"/>
                  <w:sz w:val="22"/>
                  <w:szCs w:val="22"/>
                  <w:highlight w:val="yellow"/>
                </w:rPr>
                <w:t>tremor</w:t>
              </w:r>
            </w:ins>
            <w:ins w:id="27" w:author="Talias, Shiran (Ext)" w:date="2013-09-15T14:37:00Z">
              <w:r w:rsidR="00767F75" w:rsidRPr="00767F75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  <w:ins w:id="28" w:author="Sagi, Yael" w:date="2012-12-15T14:55:00Z">
              <w:r>
                <w:rPr>
                  <w:rFonts w:ascii="Times New Roman" w:hAnsi="Times New Roman"/>
                  <w:sz w:val="22"/>
                  <w:szCs w:val="22"/>
                </w:rPr>
                <w:t>,</w:t>
              </w:r>
              <w:r w:rsidRPr="00BD5F0D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ins>
            <w:del w:id="29" w:author="Sagi, Yael" w:date="2012-12-15T14:55:00Z">
              <w:r w:rsidRPr="00BD5F0D" w:rsidDel="0064710F">
                <w:rPr>
                  <w:rFonts w:ascii="Times New Roman" w:hAnsi="Times New Roman"/>
                  <w:sz w:val="22"/>
                  <w:szCs w:val="22"/>
                </w:rPr>
                <w:delText>H</w:delText>
              </w:r>
            </w:del>
            <w:ins w:id="30" w:author="Sagi, Yael" w:date="2012-12-15T14:55:00Z">
              <w:r>
                <w:rPr>
                  <w:rFonts w:ascii="Times New Roman" w:hAnsi="Times New Roman"/>
                  <w:sz w:val="22"/>
                  <w:szCs w:val="22"/>
                </w:rPr>
                <w:t>h</w:t>
              </w:r>
            </w:ins>
            <w:r w:rsidRPr="00BD5F0D">
              <w:rPr>
                <w:rFonts w:ascii="Times New Roman" w:hAnsi="Times New Roman"/>
                <w:sz w:val="22"/>
                <w:szCs w:val="22"/>
              </w:rPr>
              <w:t xml:space="preserve">eadache, drowsiness, dizziness, </w:t>
            </w:r>
            <w:del w:id="31" w:author="Sagi, Yael" w:date="2012-12-15T14:55:00Z">
              <w:r w:rsidRPr="00BD5F0D" w:rsidDel="0064710F">
                <w:rPr>
                  <w:rFonts w:ascii="Times New Roman" w:hAnsi="Times New Roman"/>
                  <w:sz w:val="22"/>
                  <w:szCs w:val="22"/>
                </w:rPr>
                <w:delText>dyskinesia</w:delText>
              </w:r>
            </w:del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ins w:id="32" w:author="Sagi, Yael" w:date="2012-12-15T14:56:00Z">
              <w:r w:rsidRPr="0035010C">
                <w:rPr>
                  <w:rFonts w:ascii="Times New Roman" w:hAnsi="Times New Roman"/>
                  <w:b/>
                  <w:sz w:val="22"/>
                  <w:szCs w:val="22"/>
                  <w:highlight w:val="yellow"/>
                </w:rPr>
                <w:t xml:space="preserve">Respiratory, Thoracic and </w:t>
              </w:r>
              <w:proofErr w:type="spellStart"/>
              <w:r w:rsidRPr="0035010C">
                <w:rPr>
                  <w:rFonts w:ascii="Times New Roman" w:hAnsi="Times New Roman"/>
                  <w:b/>
                  <w:sz w:val="22"/>
                  <w:szCs w:val="22"/>
                  <w:highlight w:val="yellow"/>
                </w:rPr>
                <w:t>mediastinal</w:t>
              </w:r>
              <w:proofErr w:type="spellEnd"/>
              <w:r w:rsidRPr="0035010C">
                <w:rPr>
                  <w:rFonts w:ascii="Times New Roman" w:hAnsi="Times New Roman"/>
                  <w:b/>
                  <w:sz w:val="22"/>
                  <w:szCs w:val="22"/>
                  <w:highlight w:val="yellow"/>
                </w:rPr>
                <w:t xml:space="preserve"> disorders</w:t>
              </w:r>
            </w:ins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ins w:id="33" w:author="Sagi, Yael" w:date="2012-12-15T14:57:00Z">
              <w:r w:rsidRPr="0035010C">
                <w:rPr>
                  <w:rFonts w:ascii="Times New Roman" w:hAnsi="Times New Roman"/>
                  <w:bCs/>
                  <w:sz w:val="22"/>
                  <w:szCs w:val="22"/>
                  <w:highlight w:val="yellow"/>
                </w:rPr>
                <w:t>Common</w:t>
              </w:r>
            </w:ins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ins w:id="34" w:author="Sagi, Yael" w:date="2012-12-15T14:57:00Z">
              <w:r w:rsidRPr="0035010C">
                <w:rPr>
                  <w:rFonts w:ascii="Times New Roman" w:hAnsi="Times New Roman"/>
                  <w:sz w:val="22"/>
                  <w:szCs w:val="22"/>
                  <w:highlight w:val="yellow"/>
                </w:rPr>
                <w:t>Cough*</w:t>
              </w:r>
            </w:ins>
          </w:p>
          <w:p w:rsidR="00767F75" w:rsidRDefault="00767F75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Gastrointestinal disorders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ins w:id="35" w:author="Sagi, Yael" w:date="2012-12-15T14:58:00Z">
              <w:r w:rsidRPr="00403C3F">
                <w:rPr>
                  <w:rFonts w:ascii="Times New Roman" w:hAnsi="Times New Roman"/>
                  <w:b/>
                  <w:bCs/>
                  <w:sz w:val="22"/>
                  <w:szCs w:val="22"/>
                  <w:highlight w:val="yellow"/>
                </w:rPr>
                <w:t>Very common</w:t>
              </w:r>
            </w:ins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ins w:id="36" w:author="Sagi, Yael" w:date="2012-12-15T14:59:00Z">
              <w:r w:rsidRPr="0035010C">
                <w:rPr>
                  <w:rFonts w:ascii="Times New Roman" w:hAnsi="Times New Roman"/>
                  <w:sz w:val="22"/>
                  <w:szCs w:val="22"/>
                  <w:highlight w:val="yellow"/>
                </w:rPr>
                <w:t>Nausea**, dry mouth**</w:t>
              </w:r>
            </w:ins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 xml:space="preserve">Abdominal pain, </w:t>
            </w:r>
            <w:del w:id="37" w:author="Sagi, Yael" w:date="2012-12-15T14:59:00Z">
              <w:r w:rsidRPr="00BD5F0D" w:rsidDel="0035010C">
                <w:rPr>
                  <w:rFonts w:ascii="Times New Roman" w:hAnsi="Times New Roman"/>
                  <w:sz w:val="22"/>
                  <w:szCs w:val="22"/>
                </w:rPr>
                <w:delText xml:space="preserve">nausea, </w:delText>
              </w:r>
            </w:del>
            <w:r w:rsidRPr="00BD5F0D">
              <w:rPr>
                <w:rFonts w:ascii="Times New Roman" w:hAnsi="Times New Roman"/>
                <w:sz w:val="22"/>
                <w:szCs w:val="22"/>
              </w:rPr>
              <w:t xml:space="preserve">vomiting, </w:t>
            </w:r>
            <w:del w:id="38" w:author="Sagi, Yael" w:date="2012-12-15T14:59:00Z">
              <w:r w:rsidRPr="00BD5F0D" w:rsidDel="0035010C">
                <w:rPr>
                  <w:rFonts w:ascii="Times New Roman" w:hAnsi="Times New Roman"/>
                  <w:sz w:val="22"/>
                  <w:szCs w:val="22"/>
                </w:rPr>
                <w:delText xml:space="preserve">dry </w:delText>
              </w:r>
              <w:r w:rsidRPr="00767F75" w:rsidDel="0035010C">
                <w:rPr>
                  <w:rFonts w:ascii="Times New Roman" w:hAnsi="Times New Roman"/>
                  <w:sz w:val="22"/>
                  <w:szCs w:val="22"/>
                </w:rPr>
                <w:delText>mouth</w:delText>
              </w:r>
            </w:del>
            <w:ins w:id="39" w:author="Sagi, Yael" w:date="2012-12-15T14:59:00Z">
              <w:r w:rsidRPr="0035010C">
                <w:rPr>
                  <w:rFonts w:ascii="Times New Roman" w:hAnsi="Times New Roman"/>
                  <w:sz w:val="22"/>
                  <w:szCs w:val="22"/>
                  <w:highlight w:val="yellow"/>
                </w:rPr>
                <w:t>dyspepsia</w:t>
              </w:r>
            </w:ins>
            <w:ins w:id="40" w:author="Talias, Shiran (Ext)" w:date="2013-09-15T14:39:00Z">
              <w:r w:rsidR="00767F75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  <w:ins w:id="41" w:author="Sagi, Yael" w:date="2012-12-15T14:59:00Z">
              <w:r w:rsidRPr="0035010C">
                <w:rPr>
                  <w:rFonts w:ascii="Times New Roman" w:hAnsi="Times New Roman"/>
                  <w:sz w:val="22"/>
                  <w:szCs w:val="22"/>
                  <w:highlight w:val="yellow"/>
                </w:rPr>
                <w:t xml:space="preserve">, </w:t>
              </w:r>
              <w:r w:rsidRPr="00924D1A">
                <w:rPr>
                  <w:rFonts w:ascii="Times New Roman" w:hAnsi="Times New Roman"/>
                  <w:sz w:val="22"/>
                  <w:szCs w:val="22"/>
                  <w:highlight w:val="yellow"/>
                </w:rPr>
                <w:t>toothac</w:t>
              </w:r>
            </w:ins>
            <w:ins w:id="42" w:author="Sagi, Yael" w:date="2012-12-15T15:00:00Z">
              <w:r w:rsidRPr="00924D1A">
                <w:rPr>
                  <w:rFonts w:ascii="Times New Roman" w:hAnsi="Times New Roman"/>
                  <w:sz w:val="22"/>
                  <w:szCs w:val="22"/>
                  <w:highlight w:val="yellow"/>
                </w:rPr>
                <w:t>h</w:t>
              </w:r>
            </w:ins>
            <w:ins w:id="43" w:author="Sagi, Yael" w:date="2012-12-15T14:59:00Z">
              <w:r w:rsidRPr="00924D1A">
                <w:rPr>
                  <w:rFonts w:ascii="Times New Roman" w:hAnsi="Times New Roman"/>
                  <w:sz w:val="22"/>
                  <w:szCs w:val="22"/>
                  <w:highlight w:val="yellow"/>
                </w:rPr>
                <w:t>e</w:t>
              </w:r>
            </w:ins>
            <w:ins w:id="44" w:author="Talias, Shiran (Ext)" w:date="2013-09-15T14:39:00Z">
              <w:r w:rsidR="00767F75" w:rsidRPr="00924D1A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924D1A" w:rsidRDefault="00924D1A" w:rsidP="00744092">
            <w:pPr>
              <w:pStyle w:val="Table"/>
              <w:spacing w:before="0" w:after="0"/>
              <w:rPr>
                <w:ins w:id="45" w:author="Talias, Shiran (Ext)" w:date="2013-09-15T14:40:00Z"/>
                <w:rFonts w:ascii="Times New Roman" w:hAnsi="Times New Roman"/>
                <w:b/>
                <w:sz w:val="22"/>
                <w:szCs w:val="22"/>
              </w:rPr>
            </w:pP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Skin and subcutaneous tissue disorders</w:t>
            </w:r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03C3F">
              <w:rPr>
                <w:rFonts w:ascii="Times New Roman" w:hAnsi="Times New Roman"/>
                <w:b/>
                <w:bCs/>
                <w:sz w:val="22"/>
                <w:szCs w:val="22"/>
              </w:rPr>
              <w:t>Common: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D5F0D">
              <w:rPr>
                <w:rFonts w:ascii="Times New Roman" w:hAnsi="Times New Roman"/>
                <w:sz w:val="22"/>
                <w:szCs w:val="22"/>
              </w:rPr>
              <w:t>Rash, pruritus, urticaria, fever, scalp hair loss</w:t>
            </w:r>
            <w:ins w:id="46" w:author="Sagi, Yael" w:date="2012-12-15T15:01:00Z">
              <w:r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Pr="0035010C">
                <w:rPr>
                  <w:rFonts w:ascii="Times New Roman" w:hAnsi="Times New Roman"/>
                  <w:sz w:val="22"/>
                  <w:szCs w:val="22"/>
                  <w:highlight w:val="yellow"/>
                </w:rPr>
                <w:t>hyperhidrosis</w:t>
              </w:r>
              <w:r w:rsidRPr="00924D1A">
                <w:rPr>
                  <w:rFonts w:ascii="Times New Roman" w:hAnsi="Times New Roman"/>
                  <w:sz w:val="22"/>
                  <w:szCs w:val="22"/>
                  <w:highlight w:val="yellow"/>
                </w:rPr>
                <w:t>*</w:t>
              </w:r>
            </w:ins>
          </w:p>
          <w:p w:rsidR="00A97914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A97914" w:rsidRPr="00403C3F" w:rsidRDefault="00A97914" w:rsidP="00744092">
            <w:pPr>
              <w:pStyle w:val="Table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5F0D">
              <w:rPr>
                <w:rFonts w:ascii="Times New Roman" w:hAnsi="Times New Roman"/>
                <w:b/>
                <w:sz w:val="22"/>
                <w:szCs w:val="22"/>
              </w:rPr>
              <w:t>General disorders and administration site conditions</w:t>
            </w:r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ins w:id="47" w:author="Sagi, Yael" w:date="2012-12-15T15:01:00Z">
              <w:r w:rsidRPr="00403C3F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t>Common</w:t>
              </w:r>
            </w:ins>
            <w:r w:rsidRPr="00403C3F">
              <w:rPr>
                <w:rFonts w:ascii="Times New Roman" w:hAnsi="Times New Roman"/>
                <w:b/>
                <w:bCs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ins w:id="48" w:author="Sagi, Yael" w:date="2012-12-15T15:02:00Z">
              <w:r w:rsidRPr="0035010C">
                <w:rPr>
                  <w:rFonts w:ascii="Times New Roman" w:hAnsi="Times New Roman"/>
                  <w:szCs w:val="22"/>
                  <w:highlight w:val="yellow"/>
                </w:rPr>
                <w:t>Feeling jittery*</w:t>
              </w:r>
            </w:ins>
          </w:p>
          <w:p w:rsidR="00A97914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</w:p>
          <w:p w:rsidR="00A97914" w:rsidRPr="00403C3F" w:rsidRDefault="00A97914" w:rsidP="00744092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ins w:id="49" w:author="Sagi, Yael" w:date="2012-12-15T15:03:00Z">
              <w:r w:rsidRPr="0035010C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t>Investigations</w:t>
              </w:r>
            </w:ins>
          </w:p>
          <w:p w:rsidR="004419BF" w:rsidRDefault="00A97914" w:rsidP="004419BF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  <w:ins w:id="50" w:author="Sagi, Yael" w:date="2012-12-15T15:03:00Z">
              <w:r w:rsidRPr="00403C3F">
                <w:rPr>
                  <w:rFonts w:ascii="Times New Roman" w:hAnsi="Times New Roman"/>
                  <w:b/>
                  <w:bCs/>
                  <w:szCs w:val="22"/>
                  <w:highlight w:val="yellow"/>
                </w:rPr>
                <w:t>Common</w:t>
              </w:r>
            </w:ins>
            <w:r w:rsidRPr="00403C3F">
              <w:rPr>
                <w:rFonts w:ascii="Times New Roman" w:hAnsi="Times New Roman"/>
                <w:b/>
                <w:bCs/>
                <w:szCs w:val="22"/>
              </w:rPr>
              <w:t>: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ins w:id="51" w:author="Sagi, Yael" w:date="2012-12-15T15:03:00Z">
              <w:r w:rsidRPr="0035010C">
                <w:rPr>
                  <w:rFonts w:ascii="Times New Roman" w:hAnsi="Times New Roman"/>
                  <w:szCs w:val="22"/>
                  <w:highlight w:val="yellow"/>
                </w:rPr>
                <w:t>Weight decreased*</w:t>
              </w:r>
            </w:ins>
          </w:p>
          <w:p w:rsidR="004419BF" w:rsidRDefault="004419BF" w:rsidP="004419BF">
            <w:pPr>
              <w:pStyle w:val="Tex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  <w:p w:rsidR="00A97914" w:rsidRPr="007D23A5" w:rsidRDefault="00A97914" w:rsidP="00744092">
            <w:pPr>
              <w:pStyle w:val="Text"/>
              <w:rPr>
                <w:ins w:id="52" w:author="Sagi, Yael" w:date="2012-12-15T15:04:00Z"/>
                <w:rFonts w:ascii="Arial" w:hAnsi="Arial" w:cs="Arial"/>
                <w:sz w:val="18"/>
                <w:szCs w:val="18"/>
              </w:rPr>
            </w:pPr>
            <w:ins w:id="53" w:author="Sagi, Yael" w:date="2012-12-15T15:04:00Z">
              <w:r w:rsidRPr="007D23A5">
                <w:rPr>
                  <w:rFonts w:ascii="Arial" w:hAnsi="Arial" w:cs="Arial"/>
                  <w:sz w:val="18"/>
                  <w:szCs w:val="18"/>
                </w:rPr>
                <w:t>* ADRs reported from the clinical trial performed with Ritalin LA in adult ADHD patients</w:t>
              </w:r>
            </w:ins>
          </w:p>
          <w:p w:rsidR="007D23A5" w:rsidRDefault="00A97914" w:rsidP="004419BF">
            <w:pPr>
              <w:pStyle w:val="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ins w:id="54" w:author="Sagi, Yael" w:date="2012-12-15T15:04:00Z">
              <w:r w:rsidRPr="007D23A5">
                <w:rPr>
                  <w:rFonts w:ascii="Arial" w:hAnsi="Arial" w:cs="Arial"/>
                  <w:sz w:val="18"/>
                  <w:szCs w:val="18"/>
                </w:rPr>
                <w:t xml:space="preserve">** </w:t>
              </w:r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The reported frequency of ADRs was </w:t>
              </w:r>
            </w:ins>
            <w:ins w:id="55" w:author="Talias, Shiran (Ext)" w:date="2014-01-28T18:21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based on the frequency observed </w:t>
              </w:r>
            </w:ins>
            <w:ins w:id="56" w:author="Sagi, Yael" w:date="2012-12-15T15:04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in the adult ADHD clinical study </w:t>
              </w:r>
            </w:ins>
            <w:ins w:id="57" w:author="Talias, Shiran (Ext)" w:date="2014-01-28T18:23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which was higher </w:t>
              </w:r>
            </w:ins>
            <w:ins w:id="58" w:author="Sagi, Yael" w:date="2012-12-15T15:04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than </w:t>
              </w:r>
            </w:ins>
            <w:ins w:id="59" w:author="Talias, Shiran (Ext)" w:date="2014-01-28T18:23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that </w:t>
              </w:r>
            </w:ins>
            <w:ins w:id="60" w:author="Sagi, Yael" w:date="2012-12-15T15:04:00Z">
              <w:r w:rsidR="00343708" w:rsidRPr="00343708">
                <w:rPr>
                  <w:rFonts w:ascii="Arial" w:hAnsi="Arial" w:cs="Arial"/>
                  <w:sz w:val="18"/>
                  <w:szCs w:val="18"/>
                  <w:lang w:val="en-US"/>
                </w:rPr>
                <w:t>previously reported for children</w:t>
              </w:r>
              <w:r w:rsidRPr="007D23A5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:rsidR="00D37CC8" w:rsidRDefault="00D37CC8" w:rsidP="00D37CC8">
            <w:pPr>
              <w:pStyle w:val="Text"/>
              <w:spacing w:befor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…</w:t>
            </w:r>
          </w:p>
          <w:p w:rsidR="00D37CC8" w:rsidRDefault="00D37CC8" w:rsidP="00D37CC8">
            <w:pPr>
              <w:bidi w:val="0"/>
              <w:rPr>
                <w:rFonts w:eastAsia="MS Mincho" w:cs="Verdana"/>
                <w:b/>
                <w:bCs/>
              </w:rPr>
            </w:pPr>
            <w:r>
              <w:rPr>
                <w:rFonts w:eastAsia="MS Mincho" w:cs="Verdana"/>
                <w:b/>
                <w:bCs/>
              </w:rPr>
              <w:t>Additional adverse reactions reported with other methylphenidate-containing products</w:t>
            </w:r>
          </w:p>
          <w:p w:rsidR="00D37CC8" w:rsidRDefault="00D37CC8" w:rsidP="00D37CC8">
            <w:pPr>
              <w:bidi w:val="0"/>
              <w:rPr>
                <w:b/>
                <w:bCs/>
              </w:rPr>
            </w:pPr>
            <w:r>
              <w:rPr>
                <w:rFonts w:eastAsia="MS Mincho" w:cs="Verdana"/>
                <w:b/>
                <w:bCs/>
              </w:rPr>
              <w:t>...</w:t>
            </w:r>
          </w:p>
          <w:p w:rsidR="00D37CC8" w:rsidRDefault="00D37CC8" w:rsidP="00D37CC8">
            <w:pPr>
              <w:bidi w:val="0"/>
              <w:rPr>
                <w:color w:val="0000FF"/>
                <w:u w:val="single"/>
              </w:rPr>
            </w:pPr>
            <w:r>
              <w:rPr>
                <w:b/>
              </w:rPr>
              <w:lastRenderedPageBreak/>
              <w:t xml:space="preserve">Reproductive system and breast disorders: </w:t>
            </w:r>
            <w:proofErr w:type="spellStart"/>
            <w:r>
              <w:t>Gynaecomastia</w:t>
            </w:r>
            <w:proofErr w:type="spellEnd"/>
            <w:r>
              <w:rPr>
                <w:color w:val="0000FF"/>
                <w:u w:val="single"/>
              </w:rPr>
              <w:t xml:space="preserve">, </w:t>
            </w:r>
            <w:r>
              <w:rPr>
                <w:color w:val="0000FF"/>
                <w:highlight w:val="yellow"/>
                <w:u w:val="single"/>
              </w:rPr>
              <w:t>priapism</w:t>
            </w:r>
          </w:p>
          <w:p w:rsidR="00D37CC8" w:rsidRPr="004419BF" w:rsidRDefault="00D37CC8" w:rsidP="004419BF">
            <w:pPr>
              <w:pStyle w:val="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  <w:tr w:rsidR="00665B20" w:rsidTr="00CB1AC3">
        <w:trPr>
          <w:trHeight w:val="80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65B20" w:rsidRPr="00A27C04" w:rsidRDefault="00665B20" w:rsidP="00744092">
            <w:pPr>
              <w:bidi w:val="0"/>
              <w:rPr>
                <w:b/>
                <w:bCs/>
                <w:sz w:val="22"/>
                <w:szCs w:val="22"/>
                <w:lang w:val="en-GB"/>
              </w:rPr>
            </w:pPr>
            <w:r w:rsidRPr="00665B20">
              <w:rPr>
                <w:b/>
                <w:bCs/>
                <w:sz w:val="22"/>
                <w:szCs w:val="22"/>
                <w:lang w:val="en-GB"/>
              </w:rPr>
              <w:lastRenderedPageBreak/>
              <w:t>I</w:t>
            </w:r>
            <w:proofErr w:type="spellStart"/>
            <w:r w:rsidRPr="00665B20">
              <w:rPr>
                <w:rFonts w:ascii="TimesNewRoman,Bold" w:hAnsi="TimesNewRoman,Bold" w:cs="Arial"/>
                <w:b/>
                <w:bCs/>
                <w:sz w:val="22"/>
                <w:szCs w:val="22"/>
              </w:rPr>
              <w:t>nteractions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CB1AC3" w:rsidRPr="00CB1AC3" w:rsidRDefault="00CB1AC3" w:rsidP="00CB1AC3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CB1AC3" w:rsidRDefault="00CB1AC3" w:rsidP="00CB1AC3">
            <w:pPr>
              <w:pStyle w:val="Table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B1AC3">
              <w:rPr>
                <w:rFonts w:ascii="Times New Roman" w:hAnsi="Times New Roman"/>
                <w:b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with drugs that elevate blood </w:t>
            </w:r>
            <w:r w:rsidRPr="00CB1AC3">
              <w:rPr>
                <w:rFonts w:ascii="Times New Roman" w:hAnsi="Times New Roman"/>
                <w:b/>
                <w:sz w:val="22"/>
                <w:szCs w:val="22"/>
              </w:rPr>
              <w:t>pressure</w:t>
            </w:r>
          </w:p>
          <w:p w:rsidR="00CB1AC3" w:rsidRPr="00CB1AC3" w:rsidRDefault="00CB1AC3" w:rsidP="00CB1AC3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CB1AC3" w:rsidRDefault="00CB1AC3" w:rsidP="00CB1AC3">
            <w:pPr>
              <w:pStyle w:val="Table"/>
              <w:spacing w:before="0"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B1AC3">
              <w:rPr>
                <w:rFonts w:ascii="Times New Roman" w:hAnsi="Times New Roman"/>
                <w:iCs/>
                <w:sz w:val="22"/>
                <w:szCs w:val="22"/>
              </w:rPr>
              <w:t>Because of possible hypertensive crisis, Ritalin is contraindicated in patients being treated (currently or within the preceding 2 weeks) with non-selective, irreversible MAO-inhibitors (see section 5 Contraindications)</w:t>
            </w:r>
          </w:p>
          <w:p w:rsidR="00CB1AC3" w:rsidRDefault="00CB1AC3" w:rsidP="00CB1AC3">
            <w:pPr>
              <w:pStyle w:val="Table"/>
              <w:spacing w:before="0"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CB1AC3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  <w:p w:rsidR="00CB1AC3" w:rsidRPr="00CB1AC3" w:rsidRDefault="00CB1AC3" w:rsidP="00CB1AC3">
            <w:pPr>
              <w:pStyle w:val="Table"/>
              <w:spacing w:before="0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CB1AC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Use with halogenated anaesthetics</w:t>
            </w:r>
          </w:p>
          <w:p w:rsidR="00CB1AC3" w:rsidRDefault="00CB1AC3" w:rsidP="00CB1AC3">
            <w:pPr>
              <w:pStyle w:val="Table"/>
              <w:spacing w:before="0" w:after="0"/>
              <w:rPr>
                <w:rFonts w:asciiTheme="majorBidi" w:hAnsiTheme="majorBidi" w:cstheme="majorBidi"/>
                <w:iCs/>
                <w:sz w:val="22"/>
                <w:szCs w:val="22"/>
                <w:lang w:val="en-US"/>
              </w:rPr>
            </w:pPr>
            <w:r w:rsidRPr="00CB1AC3">
              <w:rPr>
                <w:rFonts w:asciiTheme="majorBidi" w:hAnsiTheme="majorBidi" w:cstheme="majorBidi"/>
                <w:iCs/>
                <w:sz w:val="22"/>
                <w:szCs w:val="22"/>
                <w:lang w:val="en-US"/>
              </w:rPr>
              <w:t>There is a risk of sudden blood pressure increase during surgery. If surgery is planned, Ritalin should not be taken on the day of surgery.</w:t>
            </w:r>
          </w:p>
          <w:p w:rsidR="00CB1AC3" w:rsidRPr="00CB1AC3" w:rsidRDefault="00CB1AC3" w:rsidP="00CB1AC3">
            <w:pPr>
              <w:pStyle w:val="Table"/>
              <w:spacing w:before="0" w:after="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CB1AC3">
              <w:rPr>
                <w:rFonts w:ascii="Times New Roman" w:hAnsi="Times New Roman"/>
                <w:iCs/>
                <w:sz w:val="22"/>
                <w:szCs w:val="22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3" w:rsidRPr="00CB1AC3" w:rsidRDefault="00CB1AC3" w:rsidP="00CB1AC3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CB1AC3" w:rsidRPr="00CB1AC3" w:rsidRDefault="00CB1AC3" w:rsidP="00CB1AC3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b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b/>
                <w:sz w:val="22"/>
                <w:szCs w:val="22"/>
                <w:lang w:val="en-GB" w:bidi="ar-SA"/>
              </w:rPr>
              <w:t>Use with drugs that elevate blood pressure</w:t>
            </w:r>
          </w:p>
          <w:p w:rsidR="00CB1AC3" w:rsidRPr="00CB1AC3" w:rsidRDefault="00CB1AC3" w:rsidP="00CB1AC3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CB1AC3" w:rsidRDefault="00CB1AC3" w:rsidP="00CB1AC3">
            <w:pPr>
              <w:bidi w:val="0"/>
              <w:jc w:val="both"/>
              <w:rPr>
                <w:rFonts w:cs="Times New Roman"/>
                <w:iCs/>
                <w:sz w:val="22"/>
                <w:szCs w:val="22"/>
                <w:lang w:val="en-GB" w:bidi="ar-SA"/>
              </w:rPr>
            </w:pPr>
          </w:p>
          <w:p w:rsidR="00CB1AC3" w:rsidRDefault="00CB1AC3" w:rsidP="00CB1AC3">
            <w:pPr>
              <w:bidi w:val="0"/>
              <w:rPr>
                <w:rFonts w:cs="Times New Roman"/>
                <w:iCs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>Because of possible hypertensive crisis, Ritalin is contraindicated in patients being treated (currently or wit</w:t>
            </w:r>
            <w:r>
              <w:rPr>
                <w:rFonts w:cs="Times New Roman"/>
                <w:iCs/>
                <w:sz w:val="22"/>
                <w:szCs w:val="22"/>
                <w:lang w:val="en-GB" w:bidi="ar-SA"/>
              </w:rPr>
              <w:t xml:space="preserve">hin the preceding 2 weeks) with </w:t>
            </w:r>
            <w:del w:id="61" w:author="Talias, Shiran (Ext)" w:date="2014-01-28T18:42:00Z">
              <w:r w:rsidRPr="00592527" w:rsidDel="00A24090">
                <w:rPr>
                  <w:rFonts w:cs="Times New Roman"/>
                  <w:iCs/>
                  <w:sz w:val="22"/>
                  <w:szCs w:val="22"/>
                  <w:highlight w:val="yellow"/>
                  <w:lang w:val="en-GB" w:bidi="ar-SA"/>
                </w:rPr>
                <w:delText>non-selective, irreversible</w:delText>
              </w:r>
              <w:r w:rsidRPr="00CB1AC3" w:rsidDel="00A24090">
                <w:rPr>
                  <w:rFonts w:cs="Times New Roman"/>
                  <w:iCs/>
                  <w:sz w:val="22"/>
                  <w:szCs w:val="22"/>
                  <w:lang w:val="en-GB" w:bidi="ar-SA"/>
                </w:rPr>
                <w:delText xml:space="preserve"> </w:delText>
              </w:r>
            </w:del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>MAO-inhibitors (see section 5 Contraindications)</w:t>
            </w:r>
          </w:p>
          <w:p w:rsidR="00CB1AC3" w:rsidRDefault="00CB1AC3" w:rsidP="00CB1AC3">
            <w:pPr>
              <w:bidi w:val="0"/>
              <w:rPr>
                <w:rFonts w:cs="Times New Roman"/>
                <w:iCs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>…</w:t>
            </w:r>
          </w:p>
          <w:p w:rsidR="00CB1AC3" w:rsidRPr="00CB1AC3" w:rsidRDefault="00CB1AC3" w:rsidP="00CB1AC3">
            <w:pPr>
              <w:bidi w:val="0"/>
              <w:rPr>
                <w:rFonts w:cs="Times New Roman"/>
                <w:b/>
                <w:bCs/>
                <w:iCs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b/>
                <w:bCs/>
                <w:iCs/>
                <w:sz w:val="22"/>
                <w:szCs w:val="22"/>
                <w:lang w:val="en-GB" w:bidi="ar-SA"/>
              </w:rPr>
              <w:t xml:space="preserve">Use with </w:t>
            </w:r>
            <w:del w:id="62" w:author="Talias, Shiran (Ext)" w:date="2014-01-28T18:44:00Z">
              <w:r w:rsidRPr="00592527" w:rsidDel="00A24090">
                <w:rPr>
                  <w:rFonts w:cs="Times New Roman"/>
                  <w:b/>
                  <w:bCs/>
                  <w:iCs/>
                  <w:sz w:val="22"/>
                  <w:szCs w:val="22"/>
                  <w:highlight w:val="yellow"/>
                  <w:lang w:val="en-GB" w:bidi="ar-SA"/>
                </w:rPr>
                <w:delText>halogenated</w:delText>
              </w:r>
              <w:r w:rsidRPr="00CB1AC3" w:rsidDel="00A24090">
                <w:rPr>
                  <w:rFonts w:cs="Times New Roman"/>
                  <w:b/>
                  <w:bCs/>
                  <w:iCs/>
                  <w:sz w:val="22"/>
                  <w:szCs w:val="22"/>
                  <w:lang w:val="en-GB" w:bidi="ar-SA"/>
                </w:rPr>
                <w:delText xml:space="preserve"> </w:delText>
              </w:r>
            </w:del>
            <w:proofErr w:type="spellStart"/>
            <w:r w:rsidRPr="00CB1AC3">
              <w:rPr>
                <w:rFonts w:cs="Times New Roman"/>
                <w:b/>
                <w:bCs/>
                <w:iCs/>
                <w:sz w:val="22"/>
                <w:szCs w:val="22"/>
                <w:lang w:val="en-GB" w:bidi="ar-SA"/>
              </w:rPr>
              <w:t>an</w:t>
            </w:r>
            <w:del w:id="63" w:author="Sagi, Yael" w:date="2012-12-20T10:51:00Z">
              <w:r w:rsidRPr="00CB1AC3" w:rsidDel="00540A1C">
                <w:rPr>
                  <w:rFonts w:cs="Times New Roman"/>
                  <w:b/>
                  <w:bCs/>
                  <w:iCs/>
                  <w:sz w:val="22"/>
                  <w:szCs w:val="22"/>
                  <w:lang w:val="en-GB" w:bidi="ar-SA"/>
                </w:rPr>
                <w:delText>a</w:delText>
              </w:r>
            </w:del>
            <w:r w:rsidRPr="00CB1AC3">
              <w:rPr>
                <w:rFonts w:cs="Times New Roman"/>
                <w:b/>
                <w:bCs/>
                <w:iCs/>
                <w:sz w:val="22"/>
                <w:szCs w:val="22"/>
                <w:lang w:val="en-GB" w:bidi="ar-SA"/>
              </w:rPr>
              <w:t>esthetics</w:t>
            </w:r>
            <w:proofErr w:type="spellEnd"/>
          </w:p>
          <w:p w:rsidR="00CB1AC3" w:rsidRPr="00CB1AC3" w:rsidRDefault="00CB1AC3" w:rsidP="00CB1AC3">
            <w:pPr>
              <w:bidi w:val="0"/>
              <w:rPr>
                <w:rFonts w:cs="Times New Roman"/>
                <w:iCs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 xml:space="preserve">There is a risk of sudden blood pressure </w:t>
            </w:r>
            <w:ins w:id="64" w:author="Talias, Shiran (Ext)" w:date="2014-01-28T18:45:00Z">
              <w:r w:rsidRPr="00592527">
                <w:rPr>
                  <w:rFonts w:cs="Times New Roman"/>
                  <w:iCs/>
                  <w:sz w:val="22"/>
                  <w:szCs w:val="22"/>
                  <w:highlight w:val="yellow"/>
                  <w:lang w:val="en-GB" w:bidi="ar-SA"/>
                </w:rPr>
                <w:t>and heart rate</w:t>
              </w:r>
              <w:r w:rsidRPr="00CB1AC3">
                <w:rPr>
                  <w:rFonts w:cs="Times New Roman"/>
                  <w:iCs/>
                  <w:sz w:val="22"/>
                  <w:szCs w:val="22"/>
                  <w:lang w:val="en-GB" w:bidi="ar-SA"/>
                </w:rPr>
                <w:t xml:space="preserve"> </w:t>
              </w:r>
            </w:ins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>increase during surgery. If surgery is planned, Ritalin should not be taken on the day of surgery.</w:t>
            </w:r>
          </w:p>
          <w:p w:rsidR="00665B20" w:rsidRPr="00CB1AC3" w:rsidRDefault="00CB1AC3" w:rsidP="00CB1AC3">
            <w:pPr>
              <w:bidi w:val="0"/>
              <w:rPr>
                <w:rFonts w:cs="Times New Roman"/>
                <w:iCs/>
                <w:sz w:val="22"/>
                <w:szCs w:val="22"/>
                <w:lang w:val="en-GB" w:bidi="ar-SA"/>
              </w:rPr>
            </w:pPr>
            <w:r w:rsidRPr="00CB1AC3">
              <w:rPr>
                <w:rFonts w:cs="Times New Roman"/>
                <w:iCs/>
                <w:sz w:val="22"/>
                <w:szCs w:val="22"/>
                <w:lang w:val="en-GB" w:bidi="ar-SA"/>
              </w:rPr>
              <w:t>…</w:t>
            </w:r>
          </w:p>
        </w:tc>
      </w:tr>
      <w:tr w:rsidR="00A97914" w:rsidTr="00CB1AC3">
        <w:trPr>
          <w:trHeight w:val="80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97914" w:rsidRPr="00A27C04" w:rsidRDefault="005D5BB0" w:rsidP="005D5BB0">
            <w:pPr>
              <w:bidi w:val="0"/>
              <w:rPr>
                <w:rFonts w:ascii="TimesNewRoman,Bold" w:hAnsi="TimesNewRoman,Bold" w:cs="Arial"/>
                <w:b/>
                <w:bCs/>
                <w:sz w:val="22"/>
                <w:szCs w:val="22"/>
              </w:rPr>
            </w:pPr>
            <w:ins w:id="65" w:author="Sagi, Yael" w:date="2012-12-20T10:52:00Z">
              <w:r w:rsidRPr="005D5BB0">
                <w:rPr>
                  <w:b/>
                  <w:bCs/>
                  <w:sz w:val="22"/>
                  <w:szCs w:val="22"/>
                  <w:lang w:val="en-GB"/>
                </w:rPr>
                <w:t xml:space="preserve">Women of child-bearing potential, </w:t>
              </w:r>
            </w:ins>
            <w:del w:id="66" w:author="Sagi, Yael" w:date="2012-12-20T10:52:00Z">
              <w:r w:rsidRPr="005D5BB0" w:rsidDel="00540A1C">
                <w:rPr>
                  <w:b/>
                  <w:bCs/>
                  <w:sz w:val="22"/>
                  <w:szCs w:val="22"/>
                  <w:lang w:val="en-GB"/>
                </w:rPr>
                <w:delText>P</w:delText>
              </w:r>
            </w:del>
            <w:ins w:id="67" w:author="Sagi, Yael" w:date="2012-12-20T10:52:00Z">
              <w:r w:rsidRPr="005D5BB0">
                <w:rPr>
                  <w:b/>
                  <w:bCs/>
                  <w:sz w:val="22"/>
                  <w:szCs w:val="22"/>
                  <w:lang w:val="en-GB"/>
                </w:rPr>
                <w:t>p</w:t>
              </w:r>
            </w:ins>
            <w:r w:rsidRPr="005D5BB0">
              <w:rPr>
                <w:b/>
                <w:bCs/>
                <w:sz w:val="22"/>
                <w:szCs w:val="22"/>
                <w:lang w:val="en-GB"/>
              </w:rPr>
              <w:t>regnancy</w:t>
            </w:r>
            <w:ins w:id="68" w:author="Talias, Shiran (Ext)" w:date="2014-01-28T18:52:00Z">
              <w:r w:rsidRPr="005D5BB0">
                <w:rPr>
                  <w:b/>
                  <w:bCs/>
                  <w:sz w:val="22"/>
                  <w:szCs w:val="22"/>
                  <w:lang w:val="en-GB"/>
                </w:rPr>
                <w:t>,</w:t>
              </w:r>
            </w:ins>
            <w:r w:rsidRPr="005D5BB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del w:id="69" w:author="Talias, Shiran (Ext)" w:date="2014-01-28T18:52:00Z">
              <w:r w:rsidRPr="005D5BB0" w:rsidDel="004C73C7">
                <w:rPr>
                  <w:b/>
                  <w:bCs/>
                  <w:sz w:val="22"/>
                  <w:szCs w:val="22"/>
                  <w:lang w:val="en-GB"/>
                </w:rPr>
                <w:delText xml:space="preserve">and </w:delText>
              </w:r>
            </w:del>
            <w:del w:id="70" w:author="Sagi, Yael" w:date="2012-12-20T10:52:00Z">
              <w:r w:rsidRPr="005D5BB0" w:rsidDel="00540A1C">
                <w:rPr>
                  <w:b/>
                  <w:bCs/>
                  <w:sz w:val="22"/>
                  <w:szCs w:val="22"/>
                  <w:lang w:val="en-GB"/>
                </w:rPr>
                <w:delText>B</w:delText>
              </w:r>
            </w:del>
            <w:ins w:id="71" w:author="Sagi, Yael" w:date="2012-12-20T10:52:00Z">
              <w:r w:rsidRPr="005D5BB0">
                <w:rPr>
                  <w:b/>
                  <w:bCs/>
                  <w:sz w:val="22"/>
                  <w:szCs w:val="22"/>
                  <w:lang w:val="en-GB"/>
                </w:rPr>
                <w:t>b</w:t>
              </w:r>
            </w:ins>
            <w:r w:rsidRPr="005D5BB0">
              <w:rPr>
                <w:b/>
                <w:bCs/>
                <w:sz w:val="22"/>
                <w:szCs w:val="22"/>
                <w:lang w:val="en-GB"/>
              </w:rPr>
              <w:t>reast-feeding</w:t>
            </w:r>
            <w:ins w:id="72" w:author="Talias, Shiran (Ext)" w:date="2014-01-28T18:52:00Z">
              <w:r w:rsidRPr="005D5BB0">
                <w:rPr>
                  <w:b/>
                  <w:bCs/>
                  <w:sz w:val="22"/>
                  <w:szCs w:val="22"/>
                  <w:lang w:val="en-GB"/>
                </w:rPr>
                <w:t xml:space="preserve"> and fertility</w:t>
              </w:r>
            </w:ins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:rsidR="007D43DD" w:rsidRPr="001D575E" w:rsidRDefault="007D43DD" w:rsidP="001D575E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1D575E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1D575E" w:rsidRPr="001D575E" w:rsidRDefault="007D43DD" w:rsidP="001D575E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b/>
                <w:bCs/>
                <w:sz w:val="22"/>
                <w:szCs w:val="22"/>
                <w:lang w:val="en-GB" w:bidi="ar-SA"/>
              </w:rPr>
            </w:pPr>
            <w:r w:rsidRPr="001D575E">
              <w:rPr>
                <w:rFonts w:cs="Times New Roman"/>
                <w:b/>
                <w:bCs/>
                <w:sz w:val="22"/>
                <w:szCs w:val="22"/>
                <w:lang w:val="en-GB" w:bidi="ar-SA"/>
              </w:rPr>
              <w:t>Pregnancy</w:t>
            </w:r>
          </w:p>
          <w:p w:rsidR="00A97914" w:rsidRPr="002B1508" w:rsidRDefault="00314AA4" w:rsidP="00314AA4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5E" w:rsidRDefault="001D575E" w:rsidP="001D575E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1D575E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1D575E" w:rsidRPr="00314AA4" w:rsidRDefault="001D575E" w:rsidP="001D575E">
            <w:pPr>
              <w:keepNext/>
              <w:keepLines/>
              <w:tabs>
                <w:tab w:val="left" w:pos="284"/>
                <w:tab w:val="left" w:pos="1277"/>
              </w:tabs>
              <w:bidi w:val="0"/>
              <w:rPr>
                <w:rFonts w:cs="Times New Roman"/>
                <w:b/>
                <w:bCs/>
                <w:sz w:val="22"/>
                <w:szCs w:val="22"/>
                <w:lang w:val="en-GB" w:bidi="ar-SA"/>
              </w:rPr>
            </w:pPr>
            <w:r w:rsidRPr="00314AA4">
              <w:rPr>
                <w:rFonts w:cs="Times New Roman"/>
                <w:b/>
                <w:bCs/>
                <w:sz w:val="22"/>
                <w:szCs w:val="22"/>
                <w:lang w:val="en-GB" w:bidi="ar-SA"/>
              </w:rPr>
              <w:t>Pregnancy</w:t>
            </w:r>
            <w:r w:rsidRPr="00314AA4">
              <w:rPr>
                <w:rFonts w:cs="Times New Roman"/>
                <w:b/>
                <w:bCs/>
                <w:sz w:val="22"/>
                <w:szCs w:val="22"/>
                <w:lang w:val="en-GB" w:bidi="ar-SA"/>
              </w:rPr>
              <w:tab/>
            </w:r>
          </w:p>
          <w:p w:rsidR="00314AA4" w:rsidRPr="00314AA4" w:rsidRDefault="00314AA4" w:rsidP="00314AA4">
            <w:pPr>
              <w:keepNext/>
              <w:keepLines/>
              <w:tabs>
                <w:tab w:val="left" w:pos="284"/>
                <w:tab w:val="left" w:pos="1277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r w:rsidRPr="00314AA4">
              <w:rPr>
                <w:rFonts w:cs="Times New Roman"/>
                <w:sz w:val="22"/>
                <w:szCs w:val="22"/>
                <w:lang w:val="en-GB" w:bidi="ar-SA"/>
              </w:rPr>
              <w:t>…</w:t>
            </w:r>
          </w:p>
          <w:p w:rsidR="007D23A5" w:rsidRPr="001D575E" w:rsidRDefault="00314AA4" w:rsidP="00314AA4">
            <w:pPr>
              <w:keepNext/>
              <w:keepLines/>
              <w:tabs>
                <w:tab w:val="left" w:pos="284"/>
              </w:tabs>
              <w:bidi w:val="0"/>
              <w:rPr>
                <w:rFonts w:cs="Times New Roman"/>
                <w:sz w:val="22"/>
                <w:szCs w:val="22"/>
                <w:lang w:val="en-GB" w:bidi="ar-SA"/>
              </w:rPr>
            </w:pPr>
            <w:ins w:id="73" w:author="Talias, Shiran (Ext)" w:date="2014-01-29T12:12:00Z">
              <w:r w:rsidRPr="00592527">
                <w:rPr>
                  <w:rFonts w:cs="Times New Roman"/>
                  <w:sz w:val="22"/>
                  <w:szCs w:val="22"/>
                  <w:highlight w:val="yellow"/>
                  <w:lang w:val="en-GB" w:bidi="ar-SA"/>
                </w:rPr>
                <w:t>Methylphenidate is potentially teratogenic in rabbits</w:t>
              </w:r>
              <w:r w:rsidRPr="00314AA4">
                <w:rPr>
                  <w:rFonts w:cs="Times New Roman"/>
                  <w:sz w:val="22"/>
                  <w:szCs w:val="22"/>
                  <w:lang w:val="en-GB" w:bidi="ar-SA"/>
                </w:rPr>
                <w:t xml:space="preserve"> </w:t>
              </w:r>
            </w:ins>
          </w:p>
        </w:tc>
      </w:tr>
    </w:tbl>
    <w:p w:rsidR="00CB1AC3" w:rsidRDefault="00CB1AC3" w:rsidP="00767F75">
      <w:pPr>
        <w:ind w:right="-142"/>
        <w:rPr>
          <w:b/>
          <w:bCs/>
          <w:sz w:val="22"/>
          <w:szCs w:val="22"/>
        </w:rPr>
      </w:pPr>
    </w:p>
    <w:p w:rsidR="00AC29AD" w:rsidRDefault="00AC29AD" w:rsidP="00AC29AD">
      <w:pPr>
        <w:rPr>
          <w:rFonts w:cs="David Transparent"/>
          <w:sz w:val="22"/>
          <w:szCs w:val="22"/>
          <w:rtl/>
        </w:rPr>
      </w:pPr>
      <w:r>
        <w:rPr>
          <w:rFonts w:cs="David Transparent"/>
          <w:sz w:val="22"/>
          <w:szCs w:val="22"/>
          <w:rtl/>
        </w:rPr>
        <w:br w:type="page"/>
      </w:r>
    </w:p>
    <w:p w:rsidR="001D575E" w:rsidRPr="00764D9D" w:rsidRDefault="001D575E" w:rsidP="001D575E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4D9D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</w:t>
      </w:r>
      <w:r w:rsidRPr="00764D9D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764D9D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764D9D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1D575E" w:rsidRPr="00764D9D" w:rsidRDefault="001D575E" w:rsidP="001D575E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4D9D">
        <w:rPr>
          <w:rFonts w:cs="David Transparent" w:hint="cs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764D9D">
        <w:rPr>
          <w:rFonts w:cs="David Transparent" w:hint="cs"/>
          <w:b w:val="0"/>
          <w:bCs w:val="0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764D9D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D575E" w:rsidRDefault="001D575E" w:rsidP="003A653E">
      <w:pPr>
        <w:spacing w:line="360" w:lineRule="auto"/>
        <w:rPr>
          <w:rFonts w:cs="David Transparent"/>
          <w:b/>
          <w:bCs/>
        </w:rPr>
      </w:pPr>
    </w:p>
    <w:p w:rsidR="008E1627" w:rsidRPr="00FC10E6" w:rsidRDefault="008E1627" w:rsidP="00AB4A03">
      <w:pPr>
        <w:spacing w:line="360" w:lineRule="auto"/>
        <w:rPr>
          <w:rFonts w:cs="David Transparent"/>
          <w:b/>
          <w:bCs/>
          <w:rtl/>
        </w:rPr>
      </w:pPr>
      <w:r w:rsidRPr="00FC10E6">
        <w:rPr>
          <w:rFonts w:cs="David Transparent" w:hint="cs"/>
          <w:b/>
          <w:bCs/>
          <w:rtl/>
        </w:rPr>
        <w:t>תאריך:</w:t>
      </w:r>
      <w:r>
        <w:rPr>
          <w:rFonts w:cs="David Transparent" w:hint="cs"/>
          <w:b/>
          <w:bCs/>
          <w:rtl/>
        </w:rPr>
        <w:t xml:space="preserve"> </w:t>
      </w:r>
      <w:r w:rsidR="00AB4A03" w:rsidRPr="00AB4A03">
        <w:rPr>
          <w:rFonts w:cs="David Transparent" w:hint="cs"/>
          <w:rtl/>
        </w:rPr>
        <w:t>05</w:t>
      </w:r>
      <w:r w:rsidRPr="00AB4A03">
        <w:rPr>
          <w:rFonts w:cs="David Transparent" w:hint="cs"/>
          <w:rtl/>
        </w:rPr>
        <w:t>.0</w:t>
      </w:r>
      <w:r w:rsidR="00AB4A03" w:rsidRPr="00AB4A03">
        <w:rPr>
          <w:rFonts w:cs="David Transparent" w:hint="cs"/>
          <w:rtl/>
        </w:rPr>
        <w:t>3</w:t>
      </w:r>
      <w:r w:rsidRPr="00AB4A03">
        <w:rPr>
          <w:rFonts w:cs="David Transparent" w:hint="cs"/>
          <w:rtl/>
        </w:rPr>
        <w:t>.201</w:t>
      </w:r>
      <w:r w:rsidR="003A653E" w:rsidRPr="00AB4A03">
        <w:rPr>
          <w:rFonts w:cs="David Transparent" w:hint="cs"/>
          <w:rtl/>
        </w:rPr>
        <w:t>4</w:t>
      </w:r>
    </w:p>
    <w:p w:rsidR="008E1627" w:rsidRDefault="008E1627" w:rsidP="008E1627">
      <w:pPr>
        <w:spacing w:line="360" w:lineRule="auto"/>
        <w:rPr>
          <w:rFonts w:cs="David Transparent"/>
          <w:b/>
          <w:bCs/>
          <w:u w:val="single"/>
          <w:rtl/>
        </w:rPr>
      </w:pPr>
      <w:r w:rsidRPr="003564E0">
        <w:rPr>
          <w:rFonts w:cs="David Transparent" w:hint="cs"/>
          <w:b/>
          <w:bCs/>
          <w:rtl/>
        </w:rPr>
        <w:t>שם תכשיר באנגלית</w:t>
      </w:r>
      <w:r>
        <w:rPr>
          <w:rFonts w:cs="David Transparent" w:hint="cs"/>
          <w:b/>
          <w:bCs/>
          <w:rtl/>
        </w:rPr>
        <w:t xml:space="preserve"> ומספר הרישום</w:t>
      </w:r>
      <w:r w:rsidRPr="003564E0">
        <w:rPr>
          <w:rFonts w:cs="David Transparent" w:hint="cs"/>
          <w:b/>
          <w:bCs/>
          <w:rtl/>
        </w:rPr>
        <w:t xml:space="preserve"> : </w:t>
      </w:r>
      <w:r w:rsidRPr="00AB4A03">
        <w:rPr>
          <w:rFonts w:cs="David Transparent"/>
        </w:rPr>
        <w:t>Ritalin 10 mg tablets [113-76-22498]</w:t>
      </w:r>
      <w:r>
        <w:rPr>
          <w:rFonts w:cs="David Transparent"/>
          <w:b/>
          <w:bCs/>
        </w:rPr>
        <w:t xml:space="preserve"> </w:t>
      </w:r>
    </w:p>
    <w:p w:rsidR="008E1627" w:rsidRDefault="008E1627" w:rsidP="00AB4A03">
      <w:pPr>
        <w:spacing w:line="360" w:lineRule="auto"/>
        <w:rPr>
          <w:rFonts w:cs="David Transparent"/>
          <w:b/>
          <w:bCs/>
          <w:szCs w:val="28"/>
          <w:rtl/>
        </w:rPr>
      </w:pPr>
      <w:r w:rsidRPr="00FC10E6">
        <w:rPr>
          <w:rFonts w:cs="David Transparent" w:hint="cs"/>
          <w:b/>
          <w:bCs/>
          <w:rtl/>
        </w:rPr>
        <w:t>שם בעל הרישום:</w:t>
      </w:r>
      <w:r>
        <w:rPr>
          <w:rFonts w:cs="David Transparent" w:hint="cs"/>
          <w:b/>
          <w:bCs/>
          <w:szCs w:val="28"/>
          <w:rtl/>
        </w:rPr>
        <w:t xml:space="preserve"> </w:t>
      </w:r>
      <w:r w:rsidR="00AB4A03">
        <w:rPr>
          <w:rFonts w:cs="David Transparent" w:hint="cs"/>
          <w:rtl/>
        </w:rPr>
        <w:t>נוברטיס פארמה סרויסס איי ג'י</w:t>
      </w:r>
    </w:p>
    <w:p w:rsidR="008E1627" w:rsidRPr="00276BF7" w:rsidRDefault="008E1627" w:rsidP="008E1627">
      <w:pPr>
        <w:jc w:val="center"/>
        <w:rPr>
          <w:rFonts w:cs="David Transparent"/>
          <w:color w:val="FF0000"/>
          <w:sz w:val="32"/>
          <w:szCs w:val="32"/>
        </w:rPr>
      </w:pPr>
      <w:r w:rsidRPr="00276BF7">
        <w:rPr>
          <w:rFonts w:cs="David Transparent" w:hint="cs"/>
          <w:color w:val="FF0000"/>
          <w:sz w:val="32"/>
          <w:szCs w:val="32"/>
          <w:rtl/>
        </w:rPr>
        <w:t>טופס זה מיועד לפרוט ההחמרות בלבד !</w:t>
      </w: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3990"/>
        <w:gridCol w:w="4274"/>
      </w:tblGrid>
      <w:tr w:rsidR="00A27C04" w:rsidTr="00744092">
        <w:trPr>
          <w:cantSplit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7C04" w:rsidRDefault="00A27C04" w:rsidP="00744092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27C04" w:rsidRDefault="00A27C04" w:rsidP="00744092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A27C04" w:rsidTr="00744092">
        <w:trPr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Default="00A27C04" w:rsidP="00744092">
            <w:pPr>
              <w:jc w:val="center"/>
              <w:rPr>
                <w:b/>
                <w:bCs/>
                <w:rtl/>
              </w:rPr>
            </w:pPr>
          </w:p>
          <w:p w:rsidR="00A27C04" w:rsidRDefault="00A27C04" w:rsidP="0074409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A27C04" w:rsidRDefault="00A27C04" w:rsidP="0074409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Default="00A27C04" w:rsidP="00744092">
            <w:pPr>
              <w:rPr>
                <w:b/>
                <w:bCs/>
                <w:rtl/>
              </w:rPr>
            </w:pPr>
          </w:p>
          <w:p w:rsidR="00A27C04" w:rsidRDefault="00A27C04" w:rsidP="007440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4" w:rsidRDefault="00A27C04" w:rsidP="00744092">
            <w:pPr>
              <w:rPr>
                <w:b/>
                <w:bCs/>
                <w:rtl/>
              </w:rPr>
            </w:pPr>
          </w:p>
          <w:p w:rsidR="00A27C04" w:rsidRDefault="00A27C04" w:rsidP="007440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E5076E" w:rsidTr="00744092">
        <w:trPr>
          <w:trHeight w:val="80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E5076E" w:rsidRPr="0009591C" w:rsidRDefault="00E5076E" w:rsidP="00744092">
            <w:pPr>
              <w:pStyle w:val="Heading4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E5076E" w:rsidRPr="0009591C" w:rsidRDefault="00E5076E" w:rsidP="00744092">
            <w:pPr>
              <w:pStyle w:val="BodyText2"/>
              <w:rPr>
                <w:noProof w:val="0"/>
                <w:sz w:val="22"/>
                <w:szCs w:val="22"/>
                <w:rtl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E" w:rsidRPr="0009591C" w:rsidRDefault="00E5076E" w:rsidP="002F37DE">
            <w:pPr>
              <w:pStyle w:val="BodyText2"/>
              <w:ind w:left="57"/>
              <w:rPr>
                <w:noProof w:val="0"/>
                <w:sz w:val="22"/>
                <w:szCs w:val="22"/>
                <w:rtl/>
              </w:rPr>
            </w:pPr>
            <w:r>
              <w:rPr>
                <w:rFonts w:hint="cs"/>
                <w:color w:val="0000FF"/>
                <w:sz w:val="20"/>
                <w:szCs w:val="20"/>
                <w:highlight w:val="yellow"/>
                <w:u w:val="single"/>
                <w:rtl/>
              </w:rPr>
              <w:t>זיקפות ממושכות וכואבות (פריאפיזם) התרחשו עם מתילפנידט. אם אתה או ילדך מפתחים פריאפיזם, פנה מיד לעזרה רפואית. לפריאפיזם נדרשת הערכת רופא מיידית עקב האפשרות לנזק מתמשך</w:t>
            </w:r>
            <w:r>
              <w:rPr>
                <w:rFonts w:hint="cs"/>
                <w:color w:val="0000FF"/>
                <w:sz w:val="20"/>
                <w:szCs w:val="20"/>
                <w:u w:val="single"/>
                <w:rtl/>
              </w:rPr>
              <w:t>.</w:t>
            </w:r>
          </w:p>
        </w:tc>
      </w:tr>
      <w:tr w:rsidR="00A27C04" w:rsidTr="00744092">
        <w:trPr>
          <w:trHeight w:val="80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Pr="0009591C" w:rsidRDefault="000947C2" w:rsidP="00744092">
            <w:pPr>
              <w:pStyle w:val="Heading4"/>
              <w:rPr>
                <w:rFonts w:cs="David"/>
                <w:sz w:val="22"/>
                <w:szCs w:val="22"/>
                <w:rtl/>
              </w:rPr>
            </w:pPr>
            <w:r w:rsidRPr="0009591C">
              <w:rPr>
                <w:rFonts w:cs="David" w:hint="cs"/>
                <w:sz w:val="22"/>
                <w:szCs w:val="22"/>
                <w:rtl/>
              </w:rPr>
              <w:t>כיצד תשתמש בתרופה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2F37DE" w:rsidRPr="0009591C" w:rsidRDefault="002F37DE" w:rsidP="00744092">
            <w:pPr>
              <w:pStyle w:val="BodyText2"/>
              <w:rPr>
                <w:noProof w:val="0"/>
                <w:sz w:val="22"/>
                <w:szCs w:val="22"/>
                <w:rtl/>
              </w:rPr>
            </w:pPr>
            <w:r w:rsidRPr="0009591C">
              <w:rPr>
                <w:rFonts w:hint="cs"/>
                <w:noProof w:val="0"/>
                <w:sz w:val="22"/>
                <w:szCs w:val="22"/>
                <w:rtl/>
              </w:rPr>
              <w:t>....</w:t>
            </w:r>
          </w:p>
          <w:p w:rsidR="00A27C04" w:rsidRPr="0009591C" w:rsidRDefault="002F37DE" w:rsidP="00346356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אם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את</w:t>
            </w:r>
            <w:r w:rsidRPr="0009591C">
              <w:rPr>
                <w:sz w:val="22"/>
                <w:szCs w:val="22"/>
              </w:rPr>
              <w:t>/</w:t>
            </w:r>
            <w:r w:rsidRPr="0009591C">
              <w:rPr>
                <w:rFonts w:hint="cs"/>
                <w:sz w:val="22"/>
                <w:szCs w:val="22"/>
                <w:rtl/>
              </w:rPr>
              <w:t>ה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או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ילדך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נטלתם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מנת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יתר</w:t>
            </w:r>
            <w:r w:rsidRPr="0009591C">
              <w:rPr>
                <w:sz w:val="22"/>
                <w:szCs w:val="22"/>
              </w:rPr>
              <w:t xml:space="preserve">, </w:t>
            </w:r>
            <w:r w:rsidRPr="0009591C">
              <w:rPr>
                <w:rFonts w:hint="cs"/>
                <w:sz w:val="22"/>
                <w:szCs w:val="22"/>
                <w:rtl/>
              </w:rPr>
              <w:t>פנה</w:t>
            </w:r>
            <w:r w:rsidRPr="0009591C">
              <w:rPr>
                <w:sz w:val="22"/>
                <w:szCs w:val="22"/>
              </w:rPr>
              <w:t>/</w:t>
            </w:r>
            <w:r w:rsidRPr="0009591C">
              <w:rPr>
                <w:rFonts w:hint="cs"/>
                <w:sz w:val="22"/>
                <w:szCs w:val="22"/>
                <w:rtl/>
              </w:rPr>
              <w:t>י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מיד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לחדר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מיון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של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בית</w:t>
            </w:r>
            <w:r w:rsidRPr="0009591C">
              <w:rPr>
                <w:sz w:val="22"/>
                <w:szCs w:val="22"/>
              </w:rPr>
              <w:t>-</w:t>
            </w:r>
            <w:r w:rsidRPr="0009591C">
              <w:rPr>
                <w:rFonts w:hint="cs"/>
                <w:sz w:val="22"/>
                <w:szCs w:val="22"/>
                <w:rtl/>
              </w:rPr>
              <w:t>חולים</w:t>
            </w:r>
            <w:r w:rsidRPr="0009591C">
              <w:rPr>
                <w:sz w:val="22"/>
                <w:szCs w:val="22"/>
              </w:rPr>
              <w:t xml:space="preserve">, </w:t>
            </w:r>
            <w:r w:rsidRPr="0009591C">
              <w:rPr>
                <w:rFonts w:hint="cs"/>
                <w:sz w:val="22"/>
                <w:szCs w:val="22"/>
                <w:rtl/>
              </w:rPr>
              <w:t>והבא</w:t>
            </w:r>
            <w:r w:rsidRPr="0009591C">
              <w:rPr>
                <w:sz w:val="22"/>
                <w:szCs w:val="22"/>
              </w:rPr>
              <w:t>/</w:t>
            </w:r>
            <w:r w:rsidRPr="0009591C">
              <w:rPr>
                <w:rFonts w:hint="cs"/>
                <w:sz w:val="22"/>
                <w:szCs w:val="22"/>
                <w:rtl/>
              </w:rPr>
              <w:t>י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אריזת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התרופה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אתך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ואמור</w:t>
            </w:r>
            <w:r w:rsidRPr="0009591C">
              <w:rPr>
                <w:sz w:val="22"/>
                <w:szCs w:val="22"/>
              </w:rPr>
              <w:t>/</w:t>
            </w:r>
            <w:r w:rsidRPr="0009591C">
              <w:rPr>
                <w:rFonts w:hint="cs"/>
                <w:sz w:val="22"/>
                <w:szCs w:val="22"/>
                <w:rtl/>
              </w:rPr>
              <w:t>י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לרופא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באיזו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שעה</w:t>
            </w:r>
            <w:r w:rsidR="00346356" w:rsidRPr="000959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הטבליות</w:t>
            </w:r>
            <w:r w:rsidRPr="0009591C">
              <w:rPr>
                <w:sz w:val="22"/>
                <w:szCs w:val="22"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>נבלעו</w:t>
            </w:r>
            <w:r w:rsidRPr="0009591C">
              <w:rPr>
                <w:sz w:val="22"/>
                <w:szCs w:val="22"/>
              </w:rPr>
              <w:t>.</w:t>
            </w:r>
          </w:p>
          <w:p w:rsidR="005653E8" w:rsidRPr="0009591C" w:rsidRDefault="005653E8" w:rsidP="005653E8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noProof w:val="0"/>
                <w:sz w:val="22"/>
                <w:szCs w:val="22"/>
                <w:rtl/>
              </w:rPr>
              <w:t>....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DE" w:rsidRPr="0009591C" w:rsidRDefault="002F37DE" w:rsidP="002F37DE">
            <w:pPr>
              <w:pStyle w:val="BodyText2"/>
              <w:ind w:left="57"/>
              <w:rPr>
                <w:noProof w:val="0"/>
                <w:sz w:val="22"/>
                <w:szCs w:val="22"/>
                <w:rtl/>
              </w:rPr>
            </w:pPr>
            <w:r w:rsidRPr="0009591C">
              <w:rPr>
                <w:rFonts w:hint="cs"/>
                <w:noProof w:val="0"/>
                <w:sz w:val="22"/>
                <w:szCs w:val="22"/>
                <w:rtl/>
              </w:rPr>
              <w:t>....</w:t>
            </w:r>
          </w:p>
          <w:p w:rsidR="002F37DE" w:rsidRPr="0009591C" w:rsidRDefault="002F37DE" w:rsidP="002F37DE">
            <w:pPr>
              <w:ind w:left="57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b/>
                <w:bCs/>
                <w:sz w:val="22"/>
                <w:szCs w:val="22"/>
                <w:rtl/>
              </w:rPr>
              <w:t>אם נטלת בטעות מינון גבוה יותר</w:t>
            </w:r>
            <w:r w:rsidRPr="0009591C">
              <w:rPr>
                <w:rFonts w:hint="cs"/>
                <w:sz w:val="22"/>
                <w:szCs w:val="22"/>
                <w:rtl/>
              </w:rPr>
              <w:t>, פנה מיד לרופא או לחדר מיון של בית החולים</w:t>
            </w:r>
            <w:r w:rsidRPr="0009591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9591C">
              <w:rPr>
                <w:rFonts w:hint="cs"/>
                <w:sz w:val="22"/>
                <w:szCs w:val="22"/>
                <w:rtl/>
              </w:rPr>
              <w:t xml:space="preserve">והבא את אריזת התרופה איתך.  </w:t>
            </w:r>
            <w:del w:id="74" w:author="Unknown">
              <w:r w:rsidRPr="0009591C" w:rsidDel="005A01CE">
                <w:rPr>
                  <w:rFonts w:hint="cs"/>
                  <w:sz w:val="22"/>
                  <w:szCs w:val="22"/>
                  <w:rtl/>
                </w:rPr>
                <w:delText xml:space="preserve">אמור\י </w:delText>
              </w:r>
            </w:del>
            <w:ins w:id="75" w:author="Talias, Shiran (Ext)" w:date="2013-09-15T15:11:00Z">
              <w:r w:rsidRPr="0009591C">
                <w:rPr>
                  <w:rFonts w:hint="cs"/>
                  <w:sz w:val="22"/>
                  <w:szCs w:val="22"/>
                  <w:rtl/>
                </w:rPr>
                <w:t xml:space="preserve">יש ליידע את </w:t>
              </w:r>
            </w:ins>
            <w:del w:id="76" w:author="Unknown">
              <w:r w:rsidRPr="0009591C" w:rsidDel="008A55FF">
                <w:rPr>
                  <w:rFonts w:hint="cs"/>
                  <w:sz w:val="22"/>
                  <w:szCs w:val="22"/>
                  <w:rtl/>
                </w:rPr>
                <w:delText>ל</w:delText>
              </w:r>
            </w:del>
            <w:ins w:id="77" w:author="Talias, Shiran (Ext)" w:date="2013-09-15T15:11:00Z">
              <w:r w:rsidRPr="0009591C">
                <w:rPr>
                  <w:rFonts w:hint="cs"/>
                  <w:sz w:val="22"/>
                  <w:szCs w:val="22"/>
                  <w:rtl/>
                </w:rPr>
                <w:t>ה</w:t>
              </w:r>
            </w:ins>
            <w:r w:rsidRPr="0009591C">
              <w:rPr>
                <w:rFonts w:hint="cs"/>
                <w:sz w:val="22"/>
                <w:szCs w:val="22"/>
                <w:rtl/>
              </w:rPr>
              <w:t>רופא באיזו שעה הטבליות</w:t>
            </w:r>
            <w:del w:id="78" w:author="Unknown">
              <w:r w:rsidRPr="0009591C" w:rsidDel="008A55FF">
                <w:rPr>
                  <w:rFonts w:hint="cs"/>
                  <w:sz w:val="22"/>
                  <w:szCs w:val="22"/>
                  <w:rtl/>
                </w:rPr>
                <w:delText xml:space="preserve"> </w:delText>
              </w:r>
            </w:del>
            <w:ins w:id="79" w:author="Talias, Shiran (Ext)" w:date="2013-09-15T15:12:00Z">
              <w:r w:rsidRPr="0009591C">
                <w:rPr>
                  <w:rFonts w:hint="cs"/>
                  <w:sz w:val="22"/>
                  <w:szCs w:val="22"/>
                  <w:rtl/>
                </w:rPr>
                <w:t>נלקחו</w:t>
              </w:r>
            </w:ins>
            <w:del w:id="80" w:author="Unknown">
              <w:r w:rsidRPr="0009591C" w:rsidDel="008A55FF">
                <w:rPr>
                  <w:rFonts w:hint="cs"/>
                  <w:sz w:val="22"/>
                  <w:szCs w:val="22"/>
                  <w:rtl/>
                </w:rPr>
                <w:delText>נבלעו</w:delText>
              </w:r>
            </w:del>
            <w:ins w:id="81" w:author="Sagi, Yael" w:date="2012-12-30T13:58:00Z"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. יתכן ותזדקק להשגחה רפואית.</w:t>
              </w:r>
            </w:ins>
          </w:p>
          <w:p w:rsidR="005653E8" w:rsidRPr="0009591C" w:rsidRDefault="005653E8" w:rsidP="002F37DE">
            <w:pPr>
              <w:ind w:left="57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.....</w:t>
            </w:r>
          </w:p>
          <w:p w:rsidR="00A27C04" w:rsidRPr="0009591C" w:rsidRDefault="00A27C04" w:rsidP="002F37DE">
            <w:pPr>
              <w:pStyle w:val="BodyText2"/>
              <w:rPr>
                <w:noProof w:val="0"/>
                <w:sz w:val="22"/>
                <w:szCs w:val="22"/>
                <w:highlight w:val="yellow"/>
                <w:rtl/>
              </w:rPr>
            </w:pPr>
          </w:p>
        </w:tc>
      </w:tr>
      <w:tr w:rsidR="00A27C04" w:rsidTr="00744092">
        <w:trPr>
          <w:trHeight w:val="80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Pr="0009591C" w:rsidRDefault="00A27C04" w:rsidP="00744092">
            <w:pPr>
              <w:pStyle w:val="Heading4"/>
              <w:rPr>
                <w:rFonts w:cs="David"/>
                <w:sz w:val="22"/>
                <w:szCs w:val="22"/>
                <w:rtl/>
              </w:rPr>
            </w:pPr>
            <w:r w:rsidRPr="0009591C">
              <w:rPr>
                <w:rFonts w:cs="David" w:hint="cs"/>
                <w:sz w:val="22"/>
                <w:szCs w:val="22"/>
                <w:rtl/>
              </w:rPr>
              <w:t>תופעות לוואי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013F81" w:rsidRPr="0009591C" w:rsidRDefault="00013F81" w:rsidP="00013F81">
            <w:pPr>
              <w:pStyle w:val="Text"/>
              <w:bidi/>
              <w:spacing w:before="0" w:line="240" w:lineRule="auto"/>
              <w:jc w:val="left"/>
              <w:rPr>
                <w:rFonts w:cs="David"/>
                <w:szCs w:val="22"/>
                <w:rtl/>
                <w:lang w:bidi="he-IL"/>
              </w:rPr>
            </w:pPr>
            <w:r w:rsidRPr="0009591C">
              <w:rPr>
                <w:rFonts w:cs="David" w:hint="cs"/>
                <w:szCs w:val="22"/>
                <w:rtl/>
                <w:lang w:bidi="he-IL"/>
              </w:rPr>
              <w:t>....</w:t>
            </w:r>
          </w:p>
          <w:p w:rsidR="00013F81" w:rsidRPr="0009591C" w:rsidRDefault="00013F81" w:rsidP="00013F81">
            <w:pPr>
              <w:pStyle w:val="Text"/>
              <w:bidi/>
              <w:spacing w:before="0" w:line="240" w:lineRule="auto"/>
              <w:jc w:val="left"/>
              <w:rPr>
                <w:rFonts w:cs="David"/>
                <w:b/>
                <w:bCs/>
                <w:szCs w:val="22"/>
                <w:rtl/>
                <w:lang w:bidi="he-IL"/>
              </w:rPr>
            </w:pPr>
            <w:r w:rsidRPr="0009591C">
              <w:rPr>
                <w:rFonts w:cs="David"/>
                <w:b/>
                <w:bCs/>
                <w:szCs w:val="22"/>
                <w:rtl/>
                <w:lang w:bidi="he-IL"/>
              </w:rPr>
              <w:t>תופעות לוואי המחייבות התייחסות מיוחדת:</w:t>
            </w:r>
          </w:p>
          <w:p w:rsidR="006B516E" w:rsidRPr="0009591C" w:rsidRDefault="006B516E" w:rsidP="00013F81">
            <w:pPr>
              <w:pStyle w:val="Text"/>
              <w:bidi/>
              <w:spacing w:before="0" w:line="240" w:lineRule="auto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013F81" w:rsidRPr="0009591C" w:rsidRDefault="00013F81" w:rsidP="006B516E">
            <w:pPr>
              <w:pStyle w:val="Text"/>
              <w:bidi/>
              <w:spacing w:before="0" w:line="240" w:lineRule="auto"/>
              <w:jc w:val="left"/>
              <w:rPr>
                <w:rFonts w:cs="David"/>
                <w:szCs w:val="22"/>
                <w:rtl/>
                <w:lang w:bidi="he-IL"/>
              </w:rPr>
            </w:pPr>
            <w:r w:rsidRPr="0009591C">
              <w:rPr>
                <w:rFonts w:cs="David" w:hint="cs"/>
                <w:szCs w:val="22"/>
                <w:rtl/>
                <w:lang w:bidi="he-IL"/>
              </w:rPr>
              <w:t>...</w:t>
            </w:r>
          </w:p>
          <w:p w:rsidR="00013F81" w:rsidRPr="0009591C" w:rsidRDefault="00013F81" w:rsidP="00013F8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  <w:r w:rsidRPr="0009591C">
              <w:rPr>
                <w:rFonts w:cs="David"/>
                <w:szCs w:val="22"/>
                <w:rtl/>
                <w:lang w:bidi="he-IL"/>
              </w:rPr>
              <w:t>התקפי אפילפסיה, פרכוסים</w:t>
            </w:r>
          </w:p>
          <w:p w:rsidR="00013F81" w:rsidRPr="0009591C" w:rsidRDefault="00013F81" w:rsidP="00013F8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013F81" w:rsidRPr="0009591C" w:rsidRDefault="00013F81" w:rsidP="00013F8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013F81" w:rsidRPr="0009591C" w:rsidRDefault="00013F81" w:rsidP="00013F8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5E74D1" w:rsidRDefault="005E74D1" w:rsidP="005E74D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u w:val="single"/>
                <w:lang w:bidi="he-IL"/>
              </w:rPr>
            </w:pPr>
          </w:p>
          <w:p w:rsidR="00A27C04" w:rsidRPr="0009591C" w:rsidRDefault="00A27C04" w:rsidP="005E74D1">
            <w:pPr>
              <w:pStyle w:val="Text"/>
              <w:bidi/>
              <w:jc w:val="left"/>
              <w:rPr>
                <w:rFonts w:cs="David"/>
                <w:szCs w:val="22"/>
                <w:rtl/>
                <w:lang w:bidi="he-IL"/>
              </w:rPr>
            </w:pPr>
            <w:r w:rsidRPr="0009591C">
              <w:rPr>
                <w:rFonts w:cs="David" w:hint="cs"/>
                <w:szCs w:val="22"/>
                <w:u w:val="single"/>
                <w:rtl/>
                <w:lang w:bidi="he-IL"/>
              </w:rPr>
              <w:t>תופעות לוואי שכיחות מאוד</w:t>
            </w:r>
            <w:r w:rsidRPr="0009591C">
              <w:rPr>
                <w:rFonts w:cs="David" w:hint="cs"/>
                <w:szCs w:val="22"/>
                <w:rtl/>
              </w:rPr>
              <w:t>:</w:t>
            </w:r>
            <w:r w:rsidRPr="0009591C">
              <w:rPr>
                <w:rFonts w:cs="David" w:hint="cs"/>
                <w:szCs w:val="22"/>
              </w:rPr>
              <w:t xml:space="preserve">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עצבנות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קושי להרדם</w:t>
            </w:r>
            <w:r w:rsidRPr="0009591C">
              <w:rPr>
                <w:rFonts w:cs="David" w:hint="cs"/>
                <w:szCs w:val="22"/>
                <w:rtl/>
              </w:rPr>
              <w:t>.</w:t>
            </w:r>
          </w:p>
          <w:p w:rsidR="00A27C04" w:rsidRPr="0009591C" w:rsidRDefault="00A27C04" w:rsidP="005E74D1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A27C04" w:rsidRDefault="00A27C04" w:rsidP="00744092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  <w:r w:rsidRPr="0009591C">
              <w:rPr>
                <w:rFonts w:cs="David" w:hint="cs"/>
                <w:szCs w:val="22"/>
                <w:u w:val="single"/>
                <w:rtl/>
                <w:lang w:bidi="he-IL"/>
              </w:rPr>
              <w:t>תופעות לוואי שכיחות</w:t>
            </w:r>
            <w:r w:rsidRPr="0009591C">
              <w:rPr>
                <w:rFonts w:cs="David" w:hint="cs"/>
                <w:szCs w:val="22"/>
                <w:rtl/>
              </w:rPr>
              <w:t>: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 xml:space="preserve"> ירידה בתאבון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b/>
                <w:bCs/>
                <w:szCs w:val="22"/>
                <w:rtl/>
              </w:rPr>
              <w:t xml:space="preserve">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כאב ראש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סחרחורת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נמנום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 xml:space="preserve">שינוי בלחץ הדם </w:t>
            </w:r>
            <w:r w:rsidRPr="0009591C">
              <w:rPr>
                <w:rFonts w:cs="David" w:hint="cs"/>
                <w:szCs w:val="22"/>
                <w:rtl/>
              </w:rPr>
              <w:t>(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בדרך כלל עליה</w:t>
            </w:r>
            <w:r w:rsidRPr="0009591C">
              <w:rPr>
                <w:rFonts w:cs="David" w:hint="cs"/>
                <w:szCs w:val="22"/>
                <w:rtl/>
              </w:rPr>
              <w:t xml:space="preserve">),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קצב לב לא תקין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 xml:space="preserve">דפיקות לב </w:t>
            </w:r>
            <w:r w:rsidRPr="0009591C">
              <w:rPr>
                <w:rFonts w:cs="David" w:hint="cs"/>
                <w:szCs w:val="22"/>
                <w:rtl/>
              </w:rPr>
              <w:t>(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פלפיטציות</w:t>
            </w:r>
            <w:r w:rsidRPr="0009591C">
              <w:rPr>
                <w:rFonts w:cs="David" w:hint="cs"/>
                <w:szCs w:val="22"/>
                <w:rtl/>
              </w:rPr>
              <w:t xml:space="preserve">),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בחילה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הקאה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כאב בטן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יובש בפה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פריחה בעור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 xml:space="preserve">פריחה מגרדת וסרפדת </w:t>
            </w:r>
            <w:r w:rsidRPr="0009591C">
              <w:rPr>
                <w:rFonts w:cs="David" w:hint="cs"/>
                <w:szCs w:val="22"/>
                <w:rtl/>
              </w:rPr>
              <w:t>(</w:t>
            </w:r>
            <w:r w:rsidRPr="0009591C">
              <w:rPr>
                <w:rFonts w:cs="David"/>
                <w:szCs w:val="22"/>
              </w:rPr>
              <w:t>urticaria</w:t>
            </w:r>
            <w:r w:rsidRPr="0009591C">
              <w:rPr>
                <w:rFonts w:cs="David" w:hint="cs"/>
                <w:szCs w:val="22"/>
                <w:rtl/>
              </w:rPr>
              <w:t xml:space="preserve">),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חום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נשירת שיער</w:t>
            </w:r>
            <w:r w:rsidRPr="0009591C">
              <w:rPr>
                <w:rFonts w:cs="David" w:hint="cs"/>
                <w:szCs w:val="22"/>
                <w:rtl/>
              </w:rPr>
              <w:t xml:space="preserve">, </w:t>
            </w:r>
            <w:r w:rsidRPr="0009591C">
              <w:rPr>
                <w:rFonts w:cs="David" w:hint="cs"/>
                <w:szCs w:val="22"/>
                <w:rtl/>
                <w:lang w:bidi="he-IL"/>
              </w:rPr>
              <w:t>כאב במפרקים</w:t>
            </w:r>
            <w:r w:rsidRPr="0009591C">
              <w:rPr>
                <w:rFonts w:cs="David" w:hint="cs"/>
                <w:szCs w:val="22"/>
                <w:rtl/>
              </w:rPr>
              <w:t>.</w:t>
            </w:r>
          </w:p>
          <w:p w:rsidR="00E5076E" w:rsidRDefault="00E5076E" w:rsidP="00E5076E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E5076E" w:rsidRDefault="00E5076E" w:rsidP="00E5076E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E5076E" w:rsidRDefault="00E5076E" w:rsidP="00E5076E">
            <w:pPr>
              <w:pStyle w:val="Text"/>
              <w:bidi/>
              <w:spacing w:before="0"/>
              <w:jc w:val="left"/>
              <w:rPr>
                <w:rFonts w:cs="David"/>
                <w:szCs w:val="22"/>
                <w:rtl/>
                <w:lang w:bidi="he-IL"/>
              </w:rPr>
            </w:pPr>
          </w:p>
          <w:p w:rsidR="00E5076E" w:rsidRDefault="00E5076E" w:rsidP="00E5076E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...</w:t>
            </w:r>
          </w:p>
          <w:p w:rsidR="00E5076E" w:rsidRDefault="00E5076E" w:rsidP="00E5076E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תופעות לוואי שהתרחשו עם תרופות אחרות המכילות את אותו החומר הפעיל כמו ריטלין:</w:t>
            </w:r>
          </w:p>
          <w:p w:rsidR="00E5076E" w:rsidRPr="00E5076E" w:rsidRDefault="00E5076E" w:rsidP="00E5076E">
            <w:pPr>
              <w:rPr>
                <w:sz w:val="22"/>
                <w:szCs w:val="22"/>
              </w:rPr>
            </w:pPr>
            <w:r w:rsidRPr="00E5076E">
              <w:rPr>
                <w:rFonts w:hint="cs"/>
                <w:sz w:val="22"/>
                <w:szCs w:val="22"/>
                <w:rtl/>
              </w:rPr>
              <w:t>...</w:t>
            </w:r>
          </w:p>
          <w:p w:rsidR="00E5076E" w:rsidRPr="0009591C" w:rsidRDefault="00E5076E" w:rsidP="00E5076E">
            <w:pPr>
              <w:pStyle w:val="Text"/>
              <w:bidi/>
              <w:spacing w:before="0"/>
              <w:jc w:val="left"/>
              <w:rPr>
                <w:rFonts w:ascii="Arial" w:hAnsi="Arial" w:cs="David"/>
                <w:szCs w:val="22"/>
                <w:lang w:bidi="he-IL"/>
              </w:rPr>
            </w:pPr>
            <w:r w:rsidRPr="00E5076E">
              <w:rPr>
                <w:rFonts w:cs="David" w:hint="cs"/>
                <w:szCs w:val="22"/>
                <w:rtl/>
                <w:lang w:bidi="he-IL"/>
              </w:rPr>
              <w:t>הפרעות במערכת הרביה ובחזה</w:t>
            </w:r>
            <w:r w:rsidRPr="00E5076E">
              <w:rPr>
                <w:rFonts w:cs="David" w:hint="cs"/>
                <w:szCs w:val="22"/>
                <w:rtl/>
              </w:rPr>
              <w:t xml:space="preserve">: </w:t>
            </w:r>
            <w:r w:rsidRPr="00E5076E">
              <w:rPr>
                <w:rFonts w:cs="David" w:hint="cs"/>
                <w:szCs w:val="22"/>
                <w:rtl/>
                <w:lang w:bidi="he-IL"/>
              </w:rPr>
              <w:t>התנפחות השדיים בגברים</w:t>
            </w:r>
            <w:r w:rsidRPr="00E5076E">
              <w:rPr>
                <w:rFonts w:cs="David" w:hint="cs"/>
                <w:szCs w:val="22"/>
                <w:rtl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09591C" w:rsidRDefault="00013F81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....</w:t>
            </w:r>
          </w:p>
          <w:p w:rsidR="00013F81" w:rsidRPr="0009591C" w:rsidRDefault="006B516E" w:rsidP="006B516E">
            <w:pPr>
              <w:pStyle w:val="BodyText2"/>
              <w:rPr>
                <w:b/>
                <w:bCs/>
                <w:sz w:val="22"/>
                <w:szCs w:val="22"/>
                <w:rtl/>
              </w:rPr>
            </w:pPr>
            <w:del w:id="82" w:author="Talias, Shiran (Ext)" w:date="2013-08-04T13:51:00Z">
              <w:r w:rsidRPr="0009591C" w:rsidDel="009E476E">
                <w:rPr>
                  <w:rFonts w:hint="cs"/>
                  <w:b/>
                  <w:bCs/>
                  <w:sz w:val="22"/>
                  <w:szCs w:val="22"/>
                  <w:rtl/>
                </w:rPr>
                <w:delText>תופעות לוואי המחייבות התייחסות מיוחדת:</w:delText>
              </w:r>
            </w:del>
            <w:ins w:id="83" w:author="Talias, Shiran (Ext)" w:date="2013-08-04T13:53:00Z">
              <w:r w:rsidRPr="0009591C">
                <w:rPr>
                  <w:rFonts w:hint="cs"/>
                  <w:b/>
                  <w:bCs/>
                  <w:sz w:val="22"/>
                  <w:szCs w:val="22"/>
                  <w:rtl/>
                </w:rPr>
                <w:t xml:space="preserve"> </w:t>
              </w:r>
            </w:ins>
          </w:p>
          <w:p w:rsidR="00013F81" w:rsidRPr="0009591C" w:rsidRDefault="00013F81" w:rsidP="00013F81">
            <w:pPr>
              <w:pStyle w:val="BodyText2"/>
              <w:rPr>
                <w:b/>
                <w:bCs/>
                <w:sz w:val="22"/>
                <w:szCs w:val="22"/>
                <w:rtl/>
              </w:rPr>
            </w:pPr>
            <w:ins w:id="84" w:author="Talias, Shiran (Ext)" w:date="2013-08-06T11:19:00Z">
              <w:r w:rsidRPr="0009591C">
                <w:rPr>
                  <w:rFonts w:hint="cs"/>
                  <w:b/>
                  <w:bCs/>
                  <w:sz w:val="22"/>
                  <w:szCs w:val="22"/>
                  <w:rtl/>
                </w:rPr>
                <w:t>תופעות לוואי מסוימות עשויות להיות חמורות</w:t>
              </w:r>
            </w:ins>
            <w:ins w:id="85" w:author="Talias, Shiran (Ext)" w:date="2013-08-06T11:20:00Z">
              <w:r w:rsidRPr="0009591C">
                <w:rPr>
                  <w:rFonts w:hint="cs"/>
                  <w:b/>
                  <w:bCs/>
                  <w:sz w:val="22"/>
                  <w:szCs w:val="22"/>
                  <w:rtl/>
                </w:rPr>
                <w:t>:</w:t>
              </w:r>
            </w:ins>
          </w:p>
          <w:p w:rsidR="00013F81" w:rsidRPr="0009591C" w:rsidRDefault="00013F81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</w:t>
            </w:r>
          </w:p>
          <w:p w:rsidR="005E74D1" w:rsidRDefault="00013F81" w:rsidP="00013F81">
            <w:pPr>
              <w:numPr>
                <w:ilvl w:val="0"/>
                <w:numId w:val="25"/>
              </w:numPr>
              <w:ind w:left="-285" w:right="-851" w:firstLine="0"/>
              <w:rPr>
                <w:sz w:val="22"/>
                <w:szCs w:val="22"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התקפי</w:t>
            </w:r>
            <w:ins w:id="86" w:author="Talias, Shiran (Ext)" w:date="2013-08-06T14:09:00Z">
              <w:r w:rsidRPr="0009591C">
                <w:rPr>
                  <w:rFonts w:hint="cs"/>
                  <w:sz w:val="22"/>
                  <w:szCs w:val="22"/>
                  <w:rtl/>
                </w:rPr>
                <w:t>ם</w:t>
              </w:r>
            </w:ins>
            <w:ins w:id="87" w:author="Talias, Shiran (Ext)" w:date="2013-08-06T14:11:00Z">
              <w:r w:rsidRPr="0009591C">
                <w:rPr>
                  <w:rFonts w:hint="cs"/>
                  <w:sz w:val="22"/>
                  <w:szCs w:val="22"/>
                  <w:rtl/>
                </w:rPr>
                <w:t>(</w:t>
              </w:r>
            </w:ins>
            <w:del w:id="88" w:author="Talias, Shiran (Ext)" w:date="2013-08-06T14:11:00Z">
              <w:r w:rsidRPr="0009591C" w:rsidDel="00DB0DCA">
                <w:rPr>
                  <w:rFonts w:hint="cs"/>
                  <w:sz w:val="22"/>
                  <w:szCs w:val="22"/>
                  <w:rtl/>
                </w:rPr>
                <w:delText xml:space="preserve"> אפילפסיה, </w:delText>
              </w:r>
            </w:del>
            <w:r w:rsidRPr="0009591C">
              <w:rPr>
                <w:rFonts w:hint="cs"/>
                <w:sz w:val="22"/>
                <w:szCs w:val="22"/>
                <w:rtl/>
              </w:rPr>
              <w:t>פרכוסים</w:t>
            </w:r>
            <w:ins w:id="89" w:author="Talias, Shiran (Ext)" w:date="2013-08-06T14:11:00Z">
              <w:r w:rsidRPr="0009591C">
                <w:rPr>
                  <w:rFonts w:hint="cs"/>
                  <w:sz w:val="22"/>
                  <w:szCs w:val="22"/>
                  <w:rtl/>
                </w:rPr>
                <w:t xml:space="preserve">, </w:t>
              </w:r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התכווצויות</w:t>
              </w:r>
              <w:r w:rsidRPr="0009591C">
                <w:rPr>
                  <w:rFonts w:hint="cs"/>
                  <w:sz w:val="22"/>
                  <w:szCs w:val="22"/>
                  <w:rtl/>
                </w:rPr>
                <w:t>,</w:t>
              </w:r>
            </w:ins>
          </w:p>
          <w:p w:rsidR="00013F81" w:rsidRPr="0009591C" w:rsidRDefault="00013F81" w:rsidP="00013F81">
            <w:pPr>
              <w:numPr>
                <w:ilvl w:val="0"/>
                <w:numId w:val="25"/>
              </w:numPr>
              <w:ind w:left="-285" w:right="-851" w:firstLine="0"/>
              <w:rPr>
                <w:sz w:val="22"/>
                <w:szCs w:val="22"/>
              </w:rPr>
            </w:pPr>
            <w:ins w:id="90" w:author="Talias, Shiran (Ext)" w:date="2013-08-06T14:11:00Z">
              <w:r w:rsidRPr="0009591C">
                <w:rPr>
                  <w:rFonts w:hint="cs"/>
                  <w:sz w:val="22"/>
                  <w:szCs w:val="22"/>
                  <w:rtl/>
                </w:rPr>
                <w:t xml:space="preserve"> אפילפסיה)</w:t>
              </w:r>
            </w:ins>
          </w:p>
          <w:p w:rsidR="00013F81" w:rsidRPr="0009591C" w:rsidRDefault="00013F81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</w:t>
            </w:r>
          </w:p>
          <w:p w:rsidR="00013F81" w:rsidRPr="0009591C" w:rsidRDefault="00013F81" w:rsidP="00744092">
            <w:pPr>
              <w:pStyle w:val="BodyText2"/>
              <w:rPr>
                <w:sz w:val="22"/>
                <w:szCs w:val="22"/>
                <w:rtl/>
              </w:rPr>
            </w:pPr>
          </w:p>
          <w:p w:rsidR="00013F81" w:rsidRPr="0009591C" w:rsidRDefault="00013F81" w:rsidP="00013F81">
            <w:pPr>
              <w:pStyle w:val="BodyText2"/>
              <w:rPr>
                <w:b/>
                <w:bCs/>
                <w:sz w:val="22"/>
                <w:szCs w:val="22"/>
                <w:rtl/>
              </w:rPr>
            </w:pPr>
            <w:r w:rsidRPr="0009591C">
              <w:rPr>
                <w:rFonts w:hint="cs"/>
                <w:b/>
                <w:bCs/>
                <w:sz w:val="22"/>
                <w:szCs w:val="22"/>
                <w:rtl/>
              </w:rPr>
              <w:t>תופעות לוואי נוספות:</w:t>
            </w:r>
          </w:p>
          <w:p w:rsidR="00013F81" w:rsidRPr="0009591C" w:rsidRDefault="00013F81" w:rsidP="00744092">
            <w:pPr>
              <w:pStyle w:val="BodyText2"/>
              <w:rPr>
                <w:sz w:val="22"/>
                <w:szCs w:val="22"/>
                <w:rtl/>
              </w:rPr>
            </w:pPr>
          </w:p>
          <w:p w:rsidR="00A27C04" w:rsidRPr="0009591C" w:rsidRDefault="00A27C04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b/>
                <w:bCs/>
                <w:sz w:val="22"/>
                <w:szCs w:val="22"/>
                <w:rtl/>
              </w:rPr>
              <w:t>תופעות לוואי שכיחות מאוד:</w:t>
            </w:r>
            <w:r w:rsidRPr="0009591C">
              <w:rPr>
                <w:rFonts w:hint="cs"/>
                <w:sz w:val="22"/>
                <w:szCs w:val="22"/>
              </w:rPr>
              <w:t xml:space="preserve"> </w:t>
            </w:r>
            <w:ins w:id="91" w:author="Sagi, Yael" w:date="2012-12-30T15:37:00Z"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 xml:space="preserve">כאב גרון </w:t>
              </w:r>
            </w:ins>
            <w:ins w:id="92" w:author="Sagi, Yael" w:date="2012-12-30T15:42:00Z"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ונזלת, ירידה בתאבון</w:t>
              </w:r>
              <w:r w:rsidRPr="0009591C">
                <w:rPr>
                  <w:rFonts w:hint="cs"/>
                  <w:sz w:val="22"/>
                  <w:szCs w:val="22"/>
                  <w:rtl/>
                </w:rPr>
                <w:t xml:space="preserve">, </w:t>
              </w:r>
            </w:ins>
            <w:r w:rsidRPr="0009591C">
              <w:rPr>
                <w:rFonts w:hint="cs"/>
                <w:sz w:val="22"/>
                <w:szCs w:val="22"/>
                <w:rtl/>
              </w:rPr>
              <w:t>עצבנות, קושי להרדם</w:t>
            </w:r>
            <w:ins w:id="93" w:author="Sagi, Yael" w:date="2012-12-30T15:42:00Z">
              <w:r w:rsidRPr="0009591C">
                <w:rPr>
                  <w:rFonts w:hint="cs"/>
                  <w:sz w:val="22"/>
                  <w:szCs w:val="22"/>
                  <w:rtl/>
                </w:rPr>
                <w:t xml:space="preserve">, </w:t>
              </w:r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בחילה, יובש בפה</w:t>
              </w:r>
            </w:ins>
            <w:r w:rsidRPr="0009591C">
              <w:rPr>
                <w:rFonts w:hint="cs"/>
                <w:sz w:val="22"/>
                <w:szCs w:val="22"/>
                <w:highlight w:val="yellow"/>
                <w:rtl/>
              </w:rPr>
              <w:t>.</w:t>
            </w:r>
          </w:p>
          <w:p w:rsidR="00A27C04" w:rsidRPr="0009591C" w:rsidRDefault="00A27C04" w:rsidP="00744092">
            <w:pPr>
              <w:pStyle w:val="BodyText2"/>
              <w:rPr>
                <w:sz w:val="22"/>
                <w:szCs w:val="22"/>
                <w:rtl/>
              </w:rPr>
            </w:pPr>
          </w:p>
          <w:p w:rsidR="004100CE" w:rsidRPr="0009591C" w:rsidRDefault="004100CE" w:rsidP="004100CE">
            <w:pPr>
              <w:ind w:left="57"/>
              <w:rPr>
                <w:b/>
                <w:bCs/>
                <w:noProof/>
                <w:sz w:val="22"/>
                <w:szCs w:val="22"/>
                <w:rtl/>
              </w:rPr>
            </w:pPr>
            <w:r w:rsidRPr="0009591C">
              <w:rPr>
                <w:rFonts w:hint="cs"/>
                <w:b/>
                <w:bCs/>
                <w:sz w:val="22"/>
                <w:szCs w:val="22"/>
                <w:rtl/>
              </w:rPr>
              <w:t>תופעות</w:t>
            </w:r>
            <w:r w:rsidRPr="0009591C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לוואי שכיחות:</w:t>
            </w:r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</w:t>
            </w:r>
            <w:del w:id="94" w:author="Sagi, Yael" w:date="2012-12-30T15:43:00Z">
              <w:r w:rsidRPr="0009591C" w:rsidDel="006D3BF2">
                <w:rPr>
                  <w:rFonts w:hint="cs"/>
                  <w:noProof/>
                  <w:sz w:val="22"/>
                  <w:szCs w:val="22"/>
                  <w:rtl/>
                </w:rPr>
                <w:delText xml:space="preserve">ירידה בתאבון, </w:delText>
              </w:r>
            </w:del>
            <w:ins w:id="95" w:author="Sagi, Yael" w:date="2012-12-30T15:44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מצוקה רגשית מו</w:t>
              </w:r>
            </w:ins>
            <w:ins w:id="96" w:author="Sagi, Yael" w:date="2013-01-13T15:33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פרזת</w:t>
              </w:r>
            </w:ins>
            <w:ins w:id="97" w:author="Sagi, Yael" w:date="2012-12-30T15:46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 xml:space="preserve">, </w:t>
              </w:r>
            </w:ins>
            <w:ins w:id="98" w:author="Sagi, Yael" w:date="2012-12-30T15:48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 xml:space="preserve">דאגנות, הפרעה בשינה, </w:t>
              </w:r>
            </w:ins>
            <w:ins w:id="99" w:author="Sagi, Yael" w:date="2013-01-13T15:33:00Z">
              <w:r w:rsidRPr="0009591C">
                <w:rPr>
                  <w:noProof/>
                  <w:sz w:val="22"/>
                  <w:szCs w:val="22"/>
                  <w:highlight w:val="yellow"/>
                  <w:rtl/>
                </w:rPr>
                <w:t>סערת רגשות</w:t>
              </w:r>
            </w:ins>
            <w:ins w:id="100" w:author="Sagi, Yael" w:date="2012-12-30T15:50:00Z">
              <w:r w:rsidRPr="0009591C">
                <w:rPr>
                  <w:rFonts w:hint="cs"/>
                  <w:b/>
                  <w:bCs/>
                  <w:sz w:val="22"/>
                  <w:szCs w:val="22"/>
                  <w:highlight w:val="yellow"/>
                  <w:rtl/>
                </w:rPr>
                <w:t>,</w:t>
              </w:r>
            </w:ins>
            <w:r w:rsidRPr="0009591C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ins w:id="101" w:author="Sagi, Yael" w:date="2012-12-30T15:50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חוסר מנוחה</w:t>
              </w:r>
            </w:ins>
            <w:ins w:id="102" w:author="Talias, Shiran (Ext)" w:date="2013-07-01T13:31:00Z">
              <w:r w:rsidRPr="0009591C">
                <w:rPr>
                  <w:noProof/>
                  <w:sz w:val="22"/>
                  <w:szCs w:val="22"/>
                  <w:highlight w:val="yellow"/>
                </w:rPr>
                <w:t>;</w:t>
              </w:r>
            </w:ins>
            <w:ins w:id="103" w:author="Sagi, Yael" w:date="2012-12-30T15:51:00Z">
              <w:del w:id="104" w:author="Talias, Shiran (Ext)" w:date="2013-07-01T13:31:00Z">
                <w:r w:rsidRPr="0009591C" w:rsidDel="007B7179">
                  <w:rPr>
                    <w:rFonts w:hint="cs"/>
                    <w:noProof/>
                    <w:sz w:val="22"/>
                    <w:szCs w:val="22"/>
                    <w:highlight w:val="yellow"/>
                    <w:rtl/>
                  </w:rPr>
                  <w:delText>,</w:delText>
                </w:r>
              </w:del>
            </w:ins>
            <w:ins w:id="105" w:author="Sagi, Yael" w:date="2012-12-30T15:44:00Z">
              <w:r w:rsidRPr="0009591C">
                <w:rPr>
                  <w:rFonts w:hint="cs"/>
                  <w:noProof/>
                  <w:sz w:val="22"/>
                  <w:szCs w:val="22"/>
                  <w:rtl/>
                </w:rPr>
                <w:t xml:space="preserve"> </w:t>
              </w:r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>כאב ראש, סחרחורת, נמנום</w:t>
            </w:r>
            <w:ins w:id="106" w:author="Talias, Shiran (Ext)" w:date="2013-07-01T13:31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del w:id="107" w:author="Talias, Shiran (Ext)" w:date="2013-07-01T13:31:00Z">
              <w:r w:rsidRPr="0009591C" w:rsidDel="007B7179">
                <w:rPr>
                  <w:rFonts w:hint="cs"/>
                  <w:noProof/>
                  <w:sz w:val="22"/>
                  <w:szCs w:val="22"/>
                  <w:rtl/>
                </w:rPr>
                <w:delText>,</w:delText>
              </w:r>
            </w:del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</w:t>
            </w:r>
            <w:ins w:id="108" w:author="Sagi, Yael" w:date="2012-12-31T07:15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רעד בלתי נשלט של הגוף</w:t>
              </w:r>
            </w:ins>
            <w:ins w:id="109" w:author="Talias, Shiran (Ext)" w:date="2013-07-01T13:32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ins w:id="110" w:author="Sagi, Yael" w:date="2012-12-31T07:15:00Z">
              <w:del w:id="111" w:author="Talias, Shiran (Ext)" w:date="2013-07-01T13:32:00Z">
                <w:r w:rsidRPr="0009591C" w:rsidDel="007B7179">
                  <w:rPr>
                    <w:rFonts w:hint="cs"/>
                    <w:noProof/>
                    <w:sz w:val="22"/>
                    <w:szCs w:val="22"/>
                    <w:rtl/>
                  </w:rPr>
                  <w:delText>,</w:delText>
                </w:r>
              </w:del>
              <w:r w:rsidRPr="0009591C">
                <w:rPr>
                  <w:rFonts w:hint="cs"/>
                  <w:noProof/>
                  <w:sz w:val="22"/>
                  <w:szCs w:val="22"/>
                  <w:rtl/>
                </w:rPr>
                <w:t xml:space="preserve"> </w:t>
              </w:r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>שינוי</w:t>
            </w:r>
            <w:ins w:id="112" w:author="Talias, Shiran (Ext)" w:date="2013-07-01T13:33:00Z">
              <w:r w:rsidRPr="0009591C">
                <w:rPr>
                  <w:rFonts w:hint="cs"/>
                  <w:noProof/>
                  <w:sz w:val="22"/>
                  <w:szCs w:val="22"/>
                  <w:rtl/>
                </w:rPr>
                <w:t>ים</w:t>
              </w:r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בלחץ הדם (בדרך כלל עליה), קצב לב לא תקין, דפיקות לב (פלפיטציות)</w:t>
            </w:r>
            <w:ins w:id="113" w:author="Talias, Shiran (Ext)" w:date="2013-07-01T13:33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del w:id="114" w:author="Talias, Shiran (Ext)" w:date="2013-07-01T13:33:00Z">
              <w:r w:rsidRPr="0009591C" w:rsidDel="007B7179">
                <w:rPr>
                  <w:rFonts w:hint="cs"/>
                  <w:noProof/>
                  <w:sz w:val="22"/>
                  <w:szCs w:val="22"/>
                  <w:rtl/>
                </w:rPr>
                <w:delText>,</w:delText>
              </w:r>
            </w:del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</w:t>
            </w:r>
            <w:ins w:id="115" w:author="Sagi, Yael" w:date="2012-12-31T07:16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שיעול</w:t>
              </w:r>
            </w:ins>
            <w:ins w:id="116" w:author="Talias, Shiran (Ext)" w:date="2013-07-01T13:34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ins w:id="117" w:author="Sagi, Yael" w:date="2012-12-31T07:16:00Z">
              <w:del w:id="118" w:author="Talias, Shiran (Ext)" w:date="2013-07-01T13:34:00Z">
                <w:r w:rsidRPr="0009591C" w:rsidDel="007B7179">
                  <w:rPr>
                    <w:rFonts w:hint="cs"/>
                    <w:noProof/>
                    <w:sz w:val="22"/>
                    <w:szCs w:val="22"/>
                    <w:rtl/>
                  </w:rPr>
                  <w:delText>,</w:delText>
                </w:r>
              </w:del>
              <w:r w:rsidRPr="0009591C">
                <w:rPr>
                  <w:rFonts w:hint="cs"/>
                  <w:noProof/>
                  <w:sz w:val="22"/>
                  <w:szCs w:val="22"/>
                  <w:rtl/>
                </w:rPr>
                <w:t xml:space="preserve"> </w:t>
              </w:r>
            </w:ins>
            <w:del w:id="119" w:author="Sagi, Yael" w:date="2012-12-31T07:16:00Z">
              <w:r w:rsidRPr="0009591C" w:rsidDel="008D2BD1">
                <w:rPr>
                  <w:rFonts w:hint="cs"/>
                  <w:noProof/>
                  <w:sz w:val="22"/>
                  <w:szCs w:val="22"/>
                  <w:rtl/>
                </w:rPr>
                <w:delText xml:space="preserve">בחילה, </w:delText>
              </w:r>
            </w:del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הקאה, כאב בטן, </w:t>
            </w:r>
            <w:del w:id="120" w:author="Sagi, Yael" w:date="2012-12-31T07:16:00Z">
              <w:r w:rsidRPr="0009591C" w:rsidDel="008D2BD1">
                <w:rPr>
                  <w:rFonts w:hint="cs"/>
                  <w:noProof/>
                  <w:sz w:val="22"/>
                  <w:szCs w:val="22"/>
                  <w:rtl/>
                </w:rPr>
                <w:delText>יובש בפה</w:delText>
              </w:r>
            </w:del>
            <w:r w:rsidRPr="0009591C">
              <w:rPr>
                <w:rFonts w:hint="cs"/>
                <w:noProof/>
                <w:sz w:val="22"/>
                <w:szCs w:val="22"/>
                <w:rtl/>
              </w:rPr>
              <w:t>,</w:t>
            </w:r>
            <w:ins w:id="121" w:author="Sagi, Yael" w:date="2013-01-13T15:33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בטן רגישה</w:t>
              </w:r>
            </w:ins>
            <w:ins w:id="122" w:author="Sagi, Yael" w:date="2012-12-31T07:17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,</w:t>
              </w:r>
            </w:ins>
            <w:ins w:id="123" w:author="Sagi, Yael" w:date="2012-12-31T07:18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 xml:space="preserve"> קש</w:t>
              </w:r>
            </w:ins>
            <w:ins w:id="124" w:author="Sagi, Yael" w:date="2013-01-13T15:33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י</w:t>
              </w:r>
            </w:ins>
            <w:ins w:id="125" w:author="Sagi, Yael" w:date="2012-12-31T07:18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י עיכול, כאב שיניים</w:t>
              </w:r>
            </w:ins>
            <w:ins w:id="126" w:author="Talias, Shiran (Ext)" w:date="2013-07-01T13:34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ins w:id="127" w:author="Sagi, Yael" w:date="2012-12-31T07:18:00Z">
              <w:del w:id="128" w:author="Talias, Shiran (Ext)" w:date="2013-07-01T13:34:00Z">
                <w:r w:rsidRPr="0009591C" w:rsidDel="007B7179">
                  <w:rPr>
                    <w:rFonts w:hint="cs"/>
                    <w:noProof/>
                    <w:sz w:val="22"/>
                    <w:szCs w:val="22"/>
                    <w:rtl/>
                  </w:rPr>
                  <w:delText>,</w:delText>
                </w:r>
              </w:del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פריחה בעור, פריחה מגרדת וסרפדת (</w:t>
            </w:r>
            <w:r w:rsidRPr="0009591C">
              <w:rPr>
                <w:noProof/>
                <w:sz w:val="22"/>
                <w:szCs w:val="22"/>
              </w:rPr>
              <w:t>urticaria</w:t>
            </w:r>
            <w:r w:rsidRPr="0009591C">
              <w:rPr>
                <w:rFonts w:hint="cs"/>
                <w:noProof/>
                <w:sz w:val="22"/>
                <w:szCs w:val="22"/>
                <w:rtl/>
              </w:rPr>
              <w:t>), חום, נשירת שיער</w:t>
            </w:r>
            <w:ins w:id="129" w:author="Talias, Shiran (Ext)" w:date="2013-07-01T13:36:00Z">
              <w:r w:rsidRPr="0009591C">
                <w:rPr>
                  <w:noProof/>
                  <w:sz w:val="22"/>
                  <w:szCs w:val="22"/>
                </w:rPr>
                <w:t>;</w:t>
              </w:r>
            </w:ins>
            <w:del w:id="130" w:author="Talias, Shiran (Ext)" w:date="2013-07-01T13:36:00Z">
              <w:r w:rsidRPr="0009591C" w:rsidDel="007B7179">
                <w:rPr>
                  <w:rFonts w:hint="cs"/>
                  <w:noProof/>
                  <w:sz w:val="22"/>
                  <w:szCs w:val="22"/>
                  <w:rtl/>
                </w:rPr>
                <w:delText>,</w:delText>
              </w:r>
            </w:del>
            <w:r w:rsidRPr="0009591C">
              <w:rPr>
                <w:rFonts w:hint="cs"/>
                <w:noProof/>
                <w:sz w:val="22"/>
                <w:szCs w:val="22"/>
                <w:rtl/>
              </w:rPr>
              <w:t xml:space="preserve"> </w:t>
            </w:r>
            <w:ins w:id="131" w:author="Sagi, Yael" w:date="2012-12-31T07:22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>הזעת יתר</w:t>
              </w:r>
            </w:ins>
            <w:ins w:id="132" w:author="Talias, Shiran (Ext)" w:date="2013-07-01T13:37:00Z">
              <w:r w:rsidRPr="0009591C">
                <w:rPr>
                  <w:noProof/>
                  <w:sz w:val="22"/>
                  <w:szCs w:val="22"/>
                  <w:highlight w:val="yellow"/>
                </w:rPr>
                <w:t>;</w:t>
              </w:r>
            </w:ins>
            <w:ins w:id="133" w:author="Sagi, Yael" w:date="2012-12-31T07:22:00Z">
              <w:del w:id="134" w:author="Talias, Shiran (Ext)" w:date="2013-07-01T13:37:00Z">
                <w:r w:rsidRPr="0009591C" w:rsidDel="00BE3A60">
                  <w:rPr>
                    <w:rFonts w:hint="cs"/>
                    <w:noProof/>
                    <w:sz w:val="22"/>
                    <w:szCs w:val="22"/>
                    <w:highlight w:val="yellow"/>
                    <w:rtl/>
                  </w:rPr>
                  <w:delText>,</w:delText>
                </w:r>
              </w:del>
              <w:r w:rsidRPr="0009591C">
                <w:rPr>
                  <w:rFonts w:hint="cs"/>
                  <w:noProof/>
                  <w:sz w:val="22"/>
                  <w:szCs w:val="22"/>
                  <w:rtl/>
                </w:rPr>
                <w:t xml:space="preserve"> </w:t>
              </w:r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>כאב במפרקים</w:t>
            </w:r>
            <w:ins w:id="135" w:author="Talias, Shiran (Ext)" w:date="2013-07-01T13:37:00Z">
              <w:r w:rsidRPr="0009591C">
                <w:rPr>
                  <w:noProof/>
                  <w:sz w:val="22"/>
                  <w:szCs w:val="22"/>
                  <w:highlight w:val="yellow"/>
                </w:rPr>
                <w:t>;</w:t>
              </w:r>
            </w:ins>
            <w:ins w:id="136" w:author="Sagi, Yael" w:date="2012-12-31T07:22:00Z">
              <w:del w:id="137" w:author="Talias, Shiran (Ext)" w:date="2013-07-01T13:37:00Z">
                <w:r w:rsidRPr="0009591C" w:rsidDel="00BE3A60">
                  <w:rPr>
                    <w:rFonts w:hint="cs"/>
                    <w:noProof/>
                    <w:sz w:val="22"/>
                    <w:szCs w:val="22"/>
                    <w:highlight w:val="yellow"/>
                    <w:rtl/>
                  </w:rPr>
                  <w:delText>,</w:delText>
                </w:r>
              </w:del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 xml:space="preserve"> ירידה במשקל</w:t>
              </w:r>
            </w:ins>
            <w:ins w:id="138" w:author="Talias, Shiran (Ext)" w:date="2013-07-01T13:38:00Z">
              <w:r w:rsidRPr="0009591C">
                <w:rPr>
                  <w:noProof/>
                  <w:sz w:val="22"/>
                  <w:szCs w:val="22"/>
                  <w:highlight w:val="yellow"/>
                </w:rPr>
                <w:t>;</w:t>
              </w:r>
            </w:ins>
            <w:ins w:id="139" w:author="Sagi, Yael" w:date="2012-12-31T07:22:00Z">
              <w:del w:id="140" w:author="Talias, Shiran (Ext)" w:date="2013-07-01T13:38:00Z">
                <w:r w:rsidRPr="0009591C" w:rsidDel="00BE3A60">
                  <w:rPr>
                    <w:rFonts w:hint="cs"/>
                    <w:noProof/>
                    <w:sz w:val="22"/>
                    <w:szCs w:val="22"/>
                    <w:highlight w:val="yellow"/>
                    <w:rtl/>
                  </w:rPr>
                  <w:delText>,</w:delText>
                </w:r>
              </w:del>
            </w:ins>
            <w:ins w:id="141" w:author="Sagi, Yael" w:date="2012-12-31T07:23:00Z">
              <w:r w:rsidRPr="0009591C">
                <w:rPr>
                  <w:rFonts w:hint="cs"/>
                  <w:noProof/>
                  <w:sz w:val="22"/>
                  <w:szCs w:val="22"/>
                  <w:highlight w:val="yellow"/>
                  <w:rtl/>
                </w:rPr>
                <w:t xml:space="preserve"> תחושת מתח וחרדה</w:t>
              </w:r>
            </w:ins>
            <w:r w:rsidRPr="0009591C">
              <w:rPr>
                <w:rFonts w:hint="cs"/>
                <w:noProof/>
                <w:sz w:val="22"/>
                <w:szCs w:val="22"/>
                <w:rtl/>
              </w:rPr>
              <w:t>.</w:t>
            </w:r>
            <w:r w:rsidRPr="0009591C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</w:p>
          <w:p w:rsidR="00E5076E" w:rsidRDefault="00E5076E" w:rsidP="00E5076E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...</w:t>
            </w:r>
          </w:p>
          <w:p w:rsidR="00E5076E" w:rsidRDefault="00E5076E" w:rsidP="00E5076E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 xml:space="preserve">תופעות לוואי </w:t>
            </w:r>
            <w:r>
              <w:rPr>
                <w:rFonts w:hint="cs"/>
                <w:color w:val="0000FF"/>
                <w:sz w:val="22"/>
                <w:szCs w:val="22"/>
                <w:u w:val="single"/>
                <w:rtl/>
              </w:rPr>
              <w:t>נוספות</w:t>
            </w:r>
            <w:r>
              <w:rPr>
                <w:rFonts w:hint="cs"/>
                <w:sz w:val="22"/>
                <w:szCs w:val="22"/>
                <w:u w:val="single"/>
                <w:rtl/>
              </w:rPr>
              <w:t xml:space="preserve"> שהתרחשו עם תרופות אחרות המכילות את אותו החומר הפעיל כמו ריטלין:</w:t>
            </w:r>
          </w:p>
          <w:p w:rsidR="00E5076E" w:rsidRDefault="00E5076E" w:rsidP="00E5076E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...</w:t>
            </w:r>
          </w:p>
          <w:p w:rsidR="00A27C04" w:rsidRPr="0009591C" w:rsidRDefault="00E5076E" w:rsidP="00E5076E">
            <w:pPr>
              <w:pStyle w:val="BodyText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הפרעות במערכת הרביה ובחזה: התנפחות השדיים בגברים</w:t>
            </w:r>
            <w:r>
              <w:rPr>
                <w:rFonts w:hint="cs"/>
                <w:color w:val="0000FF"/>
                <w:sz w:val="22"/>
                <w:szCs w:val="22"/>
                <w:u w:val="single"/>
                <w:rtl/>
              </w:rPr>
              <w:t xml:space="preserve">, </w:t>
            </w:r>
            <w:r>
              <w:rPr>
                <w:rFonts w:hint="cs"/>
                <w:color w:val="0000FF"/>
                <w:sz w:val="22"/>
                <w:szCs w:val="22"/>
                <w:highlight w:val="yellow"/>
                <w:u w:val="single"/>
                <w:rtl/>
              </w:rPr>
              <w:t>זיקפות ממושכות וכואבות (פריאפיזם)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A27C04" w:rsidTr="00744092">
        <w:trPr>
          <w:trHeight w:val="80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Pr="0009591C" w:rsidRDefault="00A27C04" w:rsidP="00744092">
            <w:pPr>
              <w:pStyle w:val="Heading4"/>
              <w:rPr>
                <w:rFonts w:cs="David"/>
                <w:sz w:val="22"/>
                <w:szCs w:val="22"/>
                <w:rtl/>
              </w:rPr>
            </w:pPr>
            <w:r w:rsidRPr="0009591C">
              <w:rPr>
                <w:rFonts w:cs="David"/>
                <w:sz w:val="22"/>
                <w:szCs w:val="22"/>
                <w:rtl/>
              </w:rPr>
              <w:t>איך לאחסן את התרופה?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A27C04" w:rsidRPr="0009591C" w:rsidRDefault="00A27C04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</w:t>
            </w:r>
          </w:p>
          <w:p w:rsidR="004100CE" w:rsidRPr="0009591C" w:rsidRDefault="004100CE" w:rsidP="004100CE">
            <w:pPr>
              <w:ind w:left="57"/>
              <w:rPr>
                <w:sz w:val="22"/>
                <w:szCs w:val="22"/>
                <w:rtl/>
              </w:rPr>
            </w:pP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תרופה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זו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וכל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תרופה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אחרת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יש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לשמור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במקום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סגור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מחוץ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להישג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ידם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של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ילדים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ו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>/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או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תינוקות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ועל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-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ידי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כך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תמנע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>/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י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 xml:space="preserve"> </w:t>
            </w:r>
            <w:r w:rsidRPr="0009591C">
              <w:rPr>
                <w:rFonts w:ascii="David" w:hint="cs"/>
                <w:sz w:val="22"/>
                <w:szCs w:val="22"/>
                <w:rtl/>
                <w:lang w:eastAsia="en-US"/>
              </w:rPr>
              <w:t>הרעלה</w:t>
            </w:r>
            <w:r w:rsidRPr="0009591C">
              <w:rPr>
                <w:rFonts w:ascii="David"/>
                <w:sz w:val="22"/>
                <w:szCs w:val="22"/>
                <w:lang w:eastAsia="en-US"/>
              </w:rPr>
              <w:t>.</w:t>
            </w:r>
          </w:p>
          <w:p w:rsidR="004100CE" w:rsidRPr="0009591C" w:rsidRDefault="004100CE" w:rsidP="004100CE">
            <w:pPr>
              <w:ind w:left="57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</w:t>
            </w:r>
          </w:p>
          <w:p w:rsidR="004100CE" w:rsidRPr="0009591C" w:rsidRDefault="004100CE" w:rsidP="004100CE">
            <w:pPr>
              <w:ind w:left="57"/>
              <w:rPr>
                <w:sz w:val="22"/>
                <w:szCs w:val="22"/>
                <w:rtl/>
              </w:rPr>
            </w:pPr>
          </w:p>
          <w:p w:rsidR="00A27C04" w:rsidRPr="0009591C" w:rsidRDefault="00A27C04" w:rsidP="004100CE">
            <w:pPr>
              <w:rPr>
                <w:sz w:val="22"/>
                <w:szCs w:val="22"/>
                <w:rtl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4" w:rsidRPr="0009591C" w:rsidRDefault="00A27C04" w:rsidP="00744092">
            <w:pPr>
              <w:pStyle w:val="BodyText2"/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</w:t>
            </w:r>
          </w:p>
          <w:p w:rsidR="004100CE" w:rsidRPr="0009591C" w:rsidRDefault="004100CE" w:rsidP="004100CE">
            <w:pPr>
              <w:ind w:left="57"/>
              <w:rPr>
                <w:sz w:val="22"/>
                <w:szCs w:val="22"/>
                <w:rtl/>
              </w:rPr>
            </w:pPr>
            <w:r w:rsidRPr="0009591C">
              <w:rPr>
                <w:sz w:val="22"/>
                <w:szCs w:val="22"/>
                <w:rtl/>
              </w:rPr>
              <w:t xml:space="preserve">תרופה זו וכל תרופה אחרת יש לשמור במקום סגור מחוץ להישג ידם </w:t>
            </w:r>
            <w:ins w:id="142" w:author="Talias, Shiran (Ext)" w:date="2013-08-06T11:38:00Z"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ושדה ראייתם</w:t>
              </w:r>
              <w:r w:rsidRPr="0009591C">
                <w:rPr>
                  <w:rFonts w:hint="cs"/>
                  <w:sz w:val="22"/>
                  <w:szCs w:val="22"/>
                  <w:rtl/>
                </w:rPr>
                <w:t xml:space="preserve"> </w:t>
              </w:r>
            </w:ins>
            <w:r w:rsidRPr="0009591C">
              <w:rPr>
                <w:sz w:val="22"/>
                <w:szCs w:val="22"/>
                <w:rtl/>
              </w:rPr>
              <w:t>של ילדים ו/או תינוקות ועל ידי-כך תמנע הרעלה.</w:t>
            </w:r>
          </w:p>
          <w:p w:rsidR="00A27C04" w:rsidRPr="0009591C" w:rsidRDefault="004100CE" w:rsidP="004100CE">
            <w:pPr>
              <w:rPr>
                <w:sz w:val="22"/>
                <w:szCs w:val="22"/>
                <w:rtl/>
              </w:rPr>
            </w:pPr>
            <w:r w:rsidRPr="0009591C">
              <w:rPr>
                <w:rFonts w:hint="cs"/>
                <w:sz w:val="22"/>
                <w:szCs w:val="22"/>
                <w:rtl/>
              </w:rPr>
              <w:t>....</w:t>
            </w:r>
          </w:p>
          <w:p w:rsidR="00A27C04" w:rsidRPr="0009591C" w:rsidRDefault="00A27C04" w:rsidP="004100CE">
            <w:pPr>
              <w:pStyle w:val="BodyText2"/>
              <w:ind w:left="57"/>
              <w:rPr>
                <w:sz w:val="22"/>
                <w:szCs w:val="22"/>
                <w:rtl/>
              </w:rPr>
            </w:pPr>
            <w:ins w:id="143" w:author="Sagi, Yael" w:date="2012-12-31T14:36:00Z">
              <w:r w:rsidRPr="0009591C">
                <w:rPr>
                  <w:rFonts w:hint="cs"/>
                  <w:sz w:val="22"/>
                  <w:szCs w:val="22"/>
                  <w:highlight w:val="yellow"/>
                  <w:rtl/>
                </w:rPr>
                <w:t>אין להשתמש אם האריזה פגומה או בעלת סימנים של חבלה.</w:t>
              </w:r>
            </w:ins>
          </w:p>
        </w:tc>
      </w:tr>
    </w:tbl>
    <w:p w:rsidR="000947C2" w:rsidRPr="009427B5" w:rsidRDefault="000947C2" w:rsidP="009427B5">
      <w:pPr>
        <w:ind w:right="-142"/>
        <w:rPr>
          <w:b/>
          <w:bCs/>
          <w:sz w:val="22"/>
          <w:szCs w:val="22"/>
        </w:rPr>
      </w:pPr>
      <w:bookmarkStart w:id="144" w:name="_GoBack"/>
      <w:bookmarkEnd w:id="144"/>
    </w:p>
    <w:sectPr w:rsidR="000947C2" w:rsidRPr="009427B5" w:rsidSect="00D46961">
      <w:headerReference w:type="default" r:id="rId8"/>
      <w:footerReference w:type="default" r:id="rId9"/>
      <w:pgSz w:w="11906" w:h="16838"/>
      <w:pgMar w:top="567" w:right="964" w:bottom="567" w:left="96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5F" w:rsidRDefault="001C3C5F">
      <w:r>
        <w:separator/>
      </w:r>
    </w:p>
  </w:endnote>
  <w:endnote w:type="continuationSeparator" w:id="0">
    <w:p w:rsidR="001C3C5F" w:rsidRDefault="001C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5F" w:rsidRDefault="000531EB" w:rsidP="00592527">
    <w:pPr>
      <w:pStyle w:val="Footer"/>
      <w:bidi w:val="0"/>
      <w:rPr>
        <w:sz w:val="20"/>
        <w:szCs w:val="20"/>
      </w:rPr>
    </w:pPr>
    <w:r w:rsidRPr="000531EB">
      <w:rPr>
        <w:sz w:val="20"/>
        <w:szCs w:val="20"/>
      </w:rPr>
      <w:t>R</w:t>
    </w:r>
    <w:r w:rsidR="003A653E">
      <w:rPr>
        <w:sz w:val="20"/>
        <w:szCs w:val="20"/>
      </w:rPr>
      <w:t xml:space="preserve">IT SPI </w:t>
    </w:r>
    <w:r w:rsidR="00592527">
      <w:rPr>
        <w:sz w:val="20"/>
        <w:szCs w:val="20"/>
      </w:rPr>
      <w:t>MAR</w:t>
    </w:r>
    <w:r w:rsidRPr="000531EB">
      <w:rPr>
        <w:sz w:val="20"/>
        <w:szCs w:val="20"/>
      </w:rPr>
      <w:t>1</w:t>
    </w:r>
    <w:r w:rsidR="003A653E">
      <w:rPr>
        <w:sz w:val="20"/>
        <w:szCs w:val="20"/>
      </w:rPr>
      <w:t>4</w:t>
    </w:r>
    <w:r w:rsidRPr="000531EB">
      <w:rPr>
        <w:sz w:val="20"/>
        <w:szCs w:val="20"/>
      </w:rPr>
      <w:t xml:space="preserve"> MoH V</w:t>
    </w:r>
    <w:r w:rsidR="00275BE5">
      <w:rPr>
        <w:sz w:val="20"/>
        <w:szCs w:val="20"/>
      </w:rPr>
      <w:t>8</w:t>
    </w:r>
    <w:r w:rsidR="001C3C5F" w:rsidRPr="00C93433">
      <w:rPr>
        <w:sz w:val="20"/>
        <w:szCs w:val="20"/>
      </w:rPr>
      <w:tab/>
      <w:t xml:space="preserve">                                                                    </w:t>
    </w:r>
    <w:r w:rsidR="001C3C5F">
      <w:rPr>
        <w:sz w:val="20"/>
        <w:szCs w:val="20"/>
      </w:rPr>
      <w:t xml:space="preserve">                       </w:t>
    </w:r>
    <w:r w:rsidR="001C3C5F" w:rsidRPr="00C93433">
      <w:rPr>
        <w:sz w:val="20"/>
        <w:szCs w:val="20"/>
      </w:rPr>
      <w:t xml:space="preserve">     </w:t>
    </w:r>
    <w:r w:rsidR="001C3C5F">
      <w:rPr>
        <w:sz w:val="20"/>
        <w:szCs w:val="20"/>
      </w:rPr>
      <w:t xml:space="preserve">                 </w:t>
    </w:r>
    <w:r w:rsidR="001C3C5F" w:rsidRPr="00C93433">
      <w:rPr>
        <w:sz w:val="20"/>
        <w:szCs w:val="20"/>
      </w:rPr>
      <w:t xml:space="preserve"> REF</w:t>
    </w:r>
    <w:r w:rsidR="001C3C5F" w:rsidRPr="00C93433">
      <w:rPr>
        <w:rFonts w:hint="cs"/>
        <w:sz w:val="20"/>
        <w:szCs w:val="20"/>
        <w:rtl/>
      </w:rPr>
      <w:t xml:space="preserve"> </w:t>
    </w:r>
    <w:r w:rsidR="001C3C5F" w:rsidRPr="00C93433">
      <w:rPr>
        <w:sz w:val="20"/>
        <w:szCs w:val="20"/>
      </w:rPr>
      <w:t>CDS</w:t>
    </w:r>
    <w:r>
      <w:rPr>
        <w:sz w:val="20"/>
        <w:szCs w:val="20"/>
      </w:rPr>
      <w:t xml:space="preserve"> </w:t>
    </w:r>
    <w:r w:rsidR="003A653E">
      <w:rPr>
        <w:sz w:val="20"/>
        <w:szCs w:val="20"/>
      </w:rPr>
      <w:t>07012014</w:t>
    </w:r>
  </w:p>
  <w:p w:rsidR="001C3C5F" w:rsidRPr="00764341" w:rsidRDefault="003A653E" w:rsidP="00592527">
    <w:pPr>
      <w:pStyle w:val="Footer"/>
      <w:bidi w:val="0"/>
      <w:rPr>
        <w:sz w:val="20"/>
        <w:szCs w:val="20"/>
      </w:rPr>
    </w:pPr>
    <w:r>
      <w:rPr>
        <w:sz w:val="20"/>
        <w:szCs w:val="20"/>
      </w:rPr>
      <w:t xml:space="preserve">RIT10 SPL </w:t>
    </w:r>
    <w:r w:rsidR="00592527">
      <w:rPr>
        <w:sz w:val="20"/>
        <w:szCs w:val="20"/>
      </w:rPr>
      <w:t>MAR</w:t>
    </w:r>
    <w:r w:rsidR="000531EB" w:rsidRPr="00275BE5">
      <w:rPr>
        <w:sz w:val="20"/>
        <w:szCs w:val="20"/>
      </w:rPr>
      <w:t>1</w:t>
    </w:r>
    <w:r>
      <w:rPr>
        <w:sz w:val="20"/>
        <w:szCs w:val="20"/>
      </w:rPr>
      <w:t>4</w:t>
    </w:r>
    <w:r w:rsidR="000531EB" w:rsidRPr="00275BE5">
      <w:rPr>
        <w:sz w:val="20"/>
        <w:szCs w:val="20"/>
      </w:rPr>
      <w:t xml:space="preserve"> MoH V</w:t>
    </w:r>
    <w:r w:rsidR="00275BE5">
      <w:rPr>
        <w:sz w:val="20"/>
        <w:szCs w:val="20"/>
      </w:rPr>
      <w:t>6</w:t>
    </w:r>
    <w:r w:rsidR="001C3C5F">
      <w:rPr>
        <w:sz w:val="20"/>
        <w:szCs w:val="20"/>
      </w:rPr>
      <w:t xml:space="preserve">         </w:t>
    </w:r>
    <w:r w:rsidR="001C3C5F" w:rsidRPr="00764341">
      <w:rPr>
        <w:sz w:val="20"/>
        <w:szCs w:val="20"/>
      </w:rPr>
      <w:t xml:space="preserve">                                                                   </w:t>
    </w:r>
    <w:r w:rsidR="001C3C5F">
      <w:rPr>
        <w:sz w:val="20"/>
        <w:szCs w:val="20"/>
      </w:rPr>
      <w:t xml:space="preserve">                                 </w:t>
    </w:r>
    <w:r w:rsidR="001C3C5F" w:rsidRPr="00764341">
      <w:rPr>
        <w:sz w:val="20"/>
        <w:szCs w:val="20"/>
      </w:rPr>
      <w:t>REF</w:t>
    </w:r>
    <w:r w:rsidR="001C3C5F" w:rsidRPr="00764341">
      <w:rPr>
        <w:rFonts w:hint="cs"/>
        <w:sz w:val="20"/>
        <w:szCs w:val="20"/>
        <w:rtl/>
      </w:rPr>
      <w:t xml:space="preserve"> </w:t>
    </w:r>
    <w:r w:rsidR="001C3C5F">
      <w:rPr>
        <w:sz w:val="20"/>
        <w:szCs w:val="20"/>
      </w:rPr>
      <w:t>BPL</w:t>
    </w:r>
    <w:r w:rsidR="000531EB">
      <w:rPr>
        <w:sz w:val="20"/>
        <w:szCs w:val="20"/>
      </w:rPr>
      <w:t xml:space="preserve"> </w:t>
    </w:r>
    <w:r>
      <w:rPr>
        <w:sz w:val="20"/>
        <w:szCs w:val="20"/>
      </w:rPr>
      <w:t>07012014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5F" w:rsidRDefault="001C3C5F">
      <w:r>
        <w:separator/>
      </w:r>
    </w:p>
  </w:footnote>
  <w:footnote w:type="continuationSeparator" w:id="0">
    <w:p w:rsidR="001C3C5F" w:rsidRDefault="001C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5F" w:rsidRDefault="00275B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7B5">
      <w:rPr>
        <w:noProof/>
        <w:rtl/>
      </w:rPr>
      <w:t>5</w:t>
    </w:r>
    <w:r>
      <w:rPr>
        <w:noProof/>
      </w:rPr>
      <w:fldChar w:fldCharType="end"/>
    </w:r>
  </w:p>
  <w:p w:rsidR="001C3C5F" w:rsidRDefault="001C3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FFE"/>
    <w:multiLevelType w:val="hybridMultilevel"/>
    <w:tmpl w:val="00865A92"/>
    <w:lvl w:ilvl="0" w:tplc="E13A20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21FF"/>
    <w:multiLevelType w:val="hybridMultilevel"/>
    <w:tmpl w:val="B968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D071F"/>
    <w:multiLevelType w:val="hybridMultilevel"/>
    <w:tmpl w:val="0F9661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DA5BE9"/>
    <w:multiLevelType w:val="hybridMultilevel"/>
    <w:tmpl w:val="17C89100"/>
    <w:lvl w:ilvl="0" w:tplc="463A72BA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379"/>
    <w:multiLevelType w:val="hybridMultilevel"/>
    <w:tmpl w:val="84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6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7">
    <w:nsid w:val="2C557132"/>
    <w:multiLevelType w:val="hybridMultilevel"/>
    <w:tmpl w:val="9436789A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8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9">
    <w:nsid w:val="35373E3B"/>
    <w:multiLevelType w:val="hybridMultilevel"/>
    <w:tmpl w:val="2EC0D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F4E7D"/>
    <w:multiLevelType w:val="hybridMultilevel"/>
    <w:tmpl w:val="BD1A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3516B"/>
    <w:multiLevelType w:val="hybridMultilevel"/>
    <w:tmpl w:val="621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67FB"/>
    <w:multiLevelType w:val="hybridMultilevel"/>
    <w:tmpl w:val="DD1046C0"/>
    <w:lvl w:ilvl="0" w:tplc="D5D6329C">
      <w:numFmt w:val="bullet"/>
      <w:lvlText w:val="-"/>
      <w:lvlJc w:val="left"/>
      <w:pPr>
        <w:ind w:left="21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3">
    <w:nsid w:val="4A486E10"/>
    <w:multiLevelType w:val="hybridMultilevel"/>
    <w:tmpl w:val="4724C6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D905796"/>
    <w:multiLevelType w:val="hybridMultilevel"/>
    <w:tmpl w:val="8D2E8244"/>
    <w:lvl w:ilvl="0" w:tplc="E13A20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A06BA"/>
    <w:multiLevelType w:val="singleLevel"/>
    <w:tmpl w:val="F7C6159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>
    <w:nsid w:val="58D81470"/>
    <w:multiLevelType w:val="hybridMultilevel"/>
    <w:tmpl w:val="432200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D52683A"/>
    <w:multiLevelType w:val="hybridMultilevel"/>
    <w:tmpl w:val="913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80053"/>
    <w:multiLevelType w:val="hybridMultilevel"/>
    <w:tmpl w:val="41469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A4087"/>
    <w:multiLevelType w:val="hybridMultilevel"/>
    <w:tmpl w:val="617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4A6"/>
    <w:multiLevelType w:val="hybridMultilevel"/>
    <w:tmpl w:val="62B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2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F25A57"/>
    <w:multiLevelType w:val="hybridMultilevel"/>
    <w:tmpl w:val="E382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D5C97"/>
    <w:multiLevelType w:val="hybridMultilevel"/>
    <w:tmpl w:val="92E6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26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7">
    <w:nsid w:val="7A4A438E"/>
    <w:multiLevelType w:val="hybridMultilevel"/>
    <w:tmpl w:val="1AB4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21"/>
  </w:num>
  <w:num w:numId="5">
    <w:abstractNumId w:val="26"/>
  </w:num>
  <w:num w:numId="6">
    <w:abstractNumId w:val="5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3"/>
  </w:num>
  <w:num w:numId="13">
    <w:abstractNumId w:val="20"/>
  </w:num>
  <w:num w:numId="14">
    <w:abstractNumId w:val="0"/>
  </w:num>
  <w:num w:numId="15">
    <w:abstractNumId w:val="23"/>
  </w:num>
  <w:num w:numId="16">
    <w:abstractNumId w:val="14"/>
  </w:num>
  <w:num w:numId="17">
    <w:abstractNumId w:val="17"/>
  </w:num>
  <w:num w:numId="18">
    <w:abstractNumId w:val="2"/>
  </w:num>
  <w:num w:numId="19">
    <w:abstractNumId w:val="24"/>
  </w:num>
  <w:num w:numId="20">
    <w:abstractNumId w:val="27"/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7"/>
  </w:num>
  <w:num w:numId="26">
    <w:abstractNumId w:val="15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B"/>
    <w:rsid w:val="0000553B"/>
    <w:rsid w:val="00013F81"/>
    <w:rsid w:val="000239E6"/>
    <w:rsid w:val="0004395B"/>
    <w:rsid w:val="00051422"/>
    <w:rsid w:val="000531EB"/>
    <w:rsid w:val="0006251A"/>
    <w:rsid w:val="00075F8D"/>
    <w:rsid w:val="00090E6C"/>
    <w:rsid w:val="000947C2"/>
    <w:rsid w:val="0009591C"/>
    <w:rsid w:val="000A0A13"/>
    <w:rsid w:val="000A4F30"/>
    <w:rsid w:val="000C2846"/>
    <w:rsid w:val="000C7212"/>
    <w:rsid w:val="000C749E"/>
    <w:rsid w:val="000D1398"/>
    <w:rsid w:val="000D3E98"/>
    <w:rsid w:val="000E7146"/>
    <w:rsid w:val="000F589A"/>
    <w:rsid w:val="001017FF"/>
    <w:rsid w:val="00106FFC"/>
    <w:rsid w:val="00116C09"/>
    <w:rsid w:val="001253AE"/>
    <w:rsid w:val="001426F5"/>
    <w:rsid w:val="001679E8"/>
    <w:rsid w:val="00173032"/>
    <w:rsid w:val="0017430F"/>
    <w:rsid w:val="001750C1"/>
    <w:rsid w:val="00177926"/>
    <w:rsid w:val="00184D8D"/>
    <w:rsid w:val="00195E8D"/>
    <w:rsid w:val="001A5E67"/>
    <w:rsid w:val="001B0DD2"/>
    <w:rsid w:val="001C0787"/>
    <w:rsid w:val="001C3C5F"/>
    <w:rsid w:val="001C44EA"/>
    <w:rsid w:val="001D51B0"/>
    <w:rsid w:val="001D575E"/>
    <w:rsid w:val="001E524B"/>
    <w:rsid w:val="00200BAF"/>
    <w:rsid w:val="00215D1B"/>
    <w:rsid w:val="00215FD1"/>
    <w:rsid w:val="00222F78"/>
    <w:rsid w:val="00242E69"/>
    <w:rsid w:val="002528C8"/>
    <w:rsid w:val="0026363F"/>
    <w:rsid w:val="00275BE5"/>
    <w:rsid w:val="00275E95"/>
    <w:rsid w:val="00276608"/>
    <w:rsid w:val="00276BF7"/>
    <w:rsid w:val="00282929"/>
    <w:rsid w:val="00284678"/>
    <w:rsid w:val="0029191E"/>
    <w:rsid w:val="002945AF"/>
    <w:rsid w:val="002A08C4"/>
    <w:rsid w:val="002A0DDE"/>
    <w:rsid w:val="002A6713"/>
    <w:rsid w:val="002B1508"/>
    <w:rsid w:val="002D566B"/>
    <w:rsid w:val="002F37DE"/>
    <w:rsid w:val="003012A5"/>
    <w:rsid w:val="0030659C"/>
    <w:rsid w:val="00307659"/>
    <w:rsid w:val="00314AA4"/>
    <w:rsid w:val="0031604D"/>
    <w:rsid w:val="0033554A"/>
    <w:rsid w:val="003377F0"/>
    <w:rsid w:val="00343708"/>
    <w:rsid w:val="00346356"/>
    <w:rsid w:val="0037387E"/>
    <w:rsid w:val="003A2FE5"/>
    <w:rsid w:val="003A653E"/>
    <w:rsid w:val="003B6682"/>
    <w:rsid w:val="003D6F68"/>
    <w:rsid w:val="004100CE"/>
    <w:rsid w:val="00415862"/>
    <w:rsid w:val="004224DB"/>
    <w:rsid w:val="004419BF"/>
    <w:rsid w:val="00447B6C"/>
    <w:rsid w:val="00467826"/>
    <w:rsid w:val="00467A6C"/>
    <w:rsid w:val="004811AB"/>
    <w:rsid w:val="00491CF5"/>
    <w:rsid w:val="004A111C"/>
    <w:rsid w:val="004A20CA"/>
    <w:rsid w:val="004A21F1"/>
    <w:rsid w:val="004B03C9"/>
    <w:rsid w:val="004B0CF7"/>
    <w:rsid w:val="004B2E04"/>
    <w:rsid w:val="004B4C1A"/>
    <w:rsid w:val="004C3517"/>
    <w:rsid w:val="004D62B0"/>
    <w:rsid w:val="004E3B4E"/>
    <w:rsid w:val="004E60D5"/>
    <w:rsid w:val="004F696E"/>
    <w:rsid w:val="00507B37"/>
    <w:rsid w:val="005113A8"/>
    <w:rsid w:val="00521B24"/>
    <w:rsid w:val="005324A2"/>
    <w:rsid w:val="005336C5"/>
    <w:rsid w:val="005539AE"/>
    <w:rsid w:val="00563584"/>
    <w:rsid w:val="005653E8"/>
    <w:rsid w:val="0056710C"/>
    <w:rsid w:val="00592527"/>
    <w:rsid w:val="00593EF4"/>
    <w:rsid w:val="005A1007"/>
    <w:rsid w:val="005B2AB0"/>
    <w:rsid w:val="005B32BC"/>
    <w:rsid w:val="005B3DB6"/>
    <w:rsid w:val="005B75ED"/>
    <w:rsid w:val="005D3BC1"/>
    <w:rsid w:val="005D5BB0"/>
    <w:rsid w:val="005D727A"/>
    <w:rsid w:val="005E7182"/>
    <w:rsid w:val="005E74D1"/>
    <w:rsid w:val="005F293F"/>
    <w:rsid w:val="00605F44"/>
    <w:rsid w:val="00615CE2"/>
    <w:rsid w:val="00630A26"/>
    <w:rsid w:val="00653AD6"/>
    <w:rsid w:val="00655299"/>
    <w:rsid w:val="00665B20"/>
    <w:rsid w:val="00671516"/>
    <w:rsid w:val="00674F53"/>
    <w:rsid w:val="006758D3"/>
    <w:rsid w:val="006818DB"/>
    <w:rsid w:val="006908E6"/>
    <w:rsid w:val="006B121D"/>
    <w:rsid w:val="006B516E"/>
    <w:rsid w:val="006D220C"/>
    <w:rsid w:val="006D5081"/>
    <w:rsid w:val="007063BF"/>
    <w:rsid w:val="007154CC"/>
    <w:rsid w:val="00723802"/>
    <w:rsid w:val="00743250"/>
    <w:rsid w:val="00764D9D"/>
    <w:rsid w:val="00767F75"/>
    <w:rsid w:val="007751AF"/>
    <w:rsid w:val="00791B61"/>
    <w:rsid w:val="00795784"/>
    <w:rsid w:val="007A7DF8"/>
    <w:rsid w:val="007B688E"/>
    <w:rsid w:val="007D0903"/>
    <w:rsid w:val="007D23A5"/>
    <w:rsid w:val="007D43DD"/>
    <w:rsid w:val="007E0687"/>
    <w:rsid w:val="007F0851"/>
    <w:rsid w:val="007F617C"/>
    <w:rsid w:val="00800C18"/>
    <w:rsid w:val="00801731"/>
    <w:rsid w:val="008121FD"/>
    <w:rsid w:val="00812D8B"/>
    <w:rsid w:val="008252C6"/>
    <w:rsid w:val="0083398E"/>
    <w:rsid w:val="00833F7E"/>
    <w:rsid w:val="008504F4"/>
    <w:rsid w:val="00865B69"/>
    <w:rsid w:val="0086765A"/>
    <w:rsid w:val="00873325"/>
    <w:rsid w:val="00882440"/>
    <w:rsid w:val="00886885"/>
    <w:rsid w:val="00894DD1"/>
    <w:rsid w:val="008A3BC1"/>
    <w:rsid w:val="008A5A2E"/>
    <w:rsid w:val="008B1BE3"/>
    <w:rsid w:val="008C2918"/>
    <w:rsid w:val="008C44C2"/>
    <w:rsid w:val="008C5179"/>
    <w:rsid w:val="008C5B89"/>
    <w:rsid w:val="008D4CE3"/>
    <w:rsid w:val="008D7D1F"/>
    <w:rsid w:val="008E1627"/>
    <w:rsid w:val="008F33C7"/>
    <w:rsid w:val="00900FE8"/>
    <w:rsid w:val="00924D1A"/>
    <w:rsid w:val="009344EA"/>
    <w:rsid w:val="00937132"/>
    <w:rsid w:val="009427B5"/>
    <w:rsid w:val="009477D1"/>
    <w:rsid w:val="00951202"/>
    <w:rsid w:val="009617FC"/>
    <w:rsid w:val="00963972"/>
    <w:rsid w:val="00975B73"/>
    <w:rsid w:val="00981824"/>
    <w:rsid w:val="009A15AE"/>
    <w:rsid w:val="009A5513"/>
    <w:rsid w:val="009B1FC9"/>
    <w:rsid w:val="009D6989"/>
    <w:rsid w:val="009E1F01"/>
    <w:rsid w:val="009E7C98"/>
    <w:rsid w:val="00A06CA0"/>
    <w:rsid w:val="00A20CC6"/>
    <w:rsid w:val="00A27C04"/>
    <w:rsid w:val="00A50531"/>
    <w:rsid w:val="00A5154F"/>
    <w:rsid w:val="00A6502B"/>
    <w:rsid w:val="00A73085"/>
    <w:rsid w:val="00A93893"/>
    <w:rsid w:val="00A9665C"/>
    <w:rsid w:val="00A971F7"/>
    <w:rsid w:val="00A97914"/>
    <w:rsid w:val="00AA3169"/>
    <w:rsid w:val="00AB39BB"/>
    <w:rsid w:val="00AB4A03"/>
    <w:rsid w:val="00AB5249"/>
    <w:rsid w:val="00AC29AD"/>
    <w:rsid w:val="00AC3BB7"/>
    <w:rsid w:val="00AD0036"/>
    <w:rsid w:val="00AE31C8"/>
    <w:rsid w:val="00AE467B"/>
    <w:rsid w:val="00AE4786"/>
    <w:rsid w:val="00AF25B4"/>
    <w:rsid w:val="00B020E5"/>
    <w:rsid w:val="00B24E07"/>
    <w:rsid w:val="00B535B1"/>
    <w:rsid w:val="00B74BEB"/>
    <w:rsid w:val="00B801C8"/>
    <w:rsid w:val="00B84818"/>
    <w:rsid w:val="00B90415"/>
    <w:rsid w:val="00B92541"/>
    <w:rsid w:val="00B933B3"/>
    <w:rsid w:val="00BA1F9B"/>
    <w:rsid w:val="00BA720F"/>
    <w:rsid w:val="00BB6D32"/>
    <w:rsid w:val="00BC462A"/>
    <w:rsid w:val="00BD439B"/>
    <w:rsid w:val="00BD4456"/>
    <w:rsid w:val="00BF44FC"/>
    <w:rsid w:val="00C129DB"/>
    <w:rsid w:val="00C416B8"/>
    <w:rsid w:val="00C41D4B"/>
    <w:rsid w:val="00C4689F"/>
    <w:rsid w:val="00C71471"/>
    <w:rsid w:val="00C759E4"/>
    <w:rsid w:val="00C77A46"/>
    <w:rsid w:val="00C82BFB"/>
    <w:rsid w:val="00C8558D"/>
    <w:rsid w:val="00C90024"/>
    <w:rsid w:val="00C93433"/>
    <w:rsid w:val="00C9502C"/>
    <w:rsid w:val="00CA5EE5"/>
    <w:rsid w:val="00CB1AC3"/>
    <w:rsid w:val="00CB6137"/>
    <w:rsid w:val="00CD0737"/>
    <w:rsid w:val="00CD468A"/>
    <w:rsid w:val="00CE22C9"/>
    <w:rsid w:val="00CF090F"/>
    <w:rsid w:val="00CF148C"/>
    <w:rsid w:val="00CF4B94"/>
    <w:rsid w:val="00D148EB"/>
    <w:rsid w:val="00D16596"/>
    <w:rsid w:val="00D240A9"/>
    <w:rsid w:val="00D30EBC"/>
    <w:rsid w:val="00D34252"/>
    <w:rsid w:val="00D37CC8"/>
    <w:rsid w:val="00D46961"/>
    <w:rsid w:val="00D46C3C"/>
    <w:rsid w:val="00D50C28"/>
    <w:rsid w:val="00D734EC"/>
    <w:rsid w:val="00D73575"/>
    <w:rsid w:val="00D80D0B"/>
    <w:rsid w:val="00D9753F"/>
    <w:rsid w:val="00DB0B50"/>
    <w:rsid w:val="00DC6C0D"/>
    <w:rsid w:val="00DD1BC9"/>
    <w:rsid w:val="00DE3349"/>
    <w:rsid w:val="00DE70F9"/>
    <w:rsid w:val="00E345FC"/>
    <w:rsid w:val="00E3657A"/>
    <w:rsid w:val="00E45B50"/>
    <w:rsid w:val="00E45B67"/>
    <w:rsid w:val="00E47C0F"/>
    <w:rsid w:val="00E5076E"/>
    <w:rsid w:val="00E64F35"/>
    <w:rsid w:val="00E8229B"/>
    <w:rsid w:val="00E84478"/>
    <w:rsid w:val="00E8781F"/>
    <w:rsid w:val="00EC5420"/>
    <w:rsid w:val="00ED2E96"/>
    <w:rsid w:val="00ED68DB"/>
    <w:rsid w:val="00EE3888"/>
    <w:rsid w:val="00EF044A"/>
    <w:rsid w:val="00F0092E"/>
    <w:rsid w:val="00F13CD9"/>
    <w:rsid w:val="00F13D35"/>
    <w:rsid w:val="00F16A1D"/>
    <w:rsid w:val="00F201B2"/>
    <w:rsid w:val="00F231AD"/>
    <w:rsid w:val="00F31D14"/>
    <w:rsid w:val="00F51159"/>
    <w:rsid w:val="00F554F6"/>
    <w:rsid w:val="00F61E03"/>
    <w:rsid w:val="00F74C48"/>
    <w:rsid w:val="00F7642F"/>
    <w:rsid w:val="00F80845"/>
    <w:rsid w:val="00F84228"/>
    <w:rsid w:val="00F90E5E"/>
    <w:rsid w:val="00FA59BE"/>
    <w:rsid w:val="00FA5B0C"/>
    <w:rsid w:val="00FA79DC"/>
    <w:rsid w:val="00FB6E69"/>
    <w:rsid w:val="00FC10E6"/>
    <w:rsid w:val="00FD4ED7"/>
    <w:rsid w:val="00FD53A2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B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1A5E6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5E6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70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basedOn w:val="DefaultParagraphFont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basedOn w:val="DefaultParagraphFont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basedOn w:val="DefaultParagraphFont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Default">
    <w:name w:val="Default"/>
    <w:rsid w:val="00CD46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2D8B"/>
    <w:rPr>
      <w:rFonts w:cs="David"/>
      <w:sz w:val="24"/>
      <w:szCs w:val="24"/>
      <w:lang w:eastAsia="he-IL"/>
    </w:rPr>
  </w:style>
  <w:style w:type="paragraph" w:customStyle="1" w:styleId="Table">
    <w:name w:val="Table"/>
    <w:basedOn w:val="Nottoc-headings"/>
    <w:link w:val="TableChar"/>
    <w:rsid w:val="002B1508"/>
    <w:pPr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0"/>
      <w:szCs w:val="20"/>
      <w:lang w:bidi="ar-SA"/>
    </w:rPr>
  </w:style>
  <w:style w:type="character" w:customStyle="1" w:styleId="TableChar">
    <w:name w:val="Table Char"/>
    <w:aliases w:val="10 pt  Bold Char,9 pt Char"/>
    <w:link w:val="Table"/>
    <w:locked/>
    <w:rsid w:val="002B1508"/>
    <w:rPr>
      <w:rFonts w:ascii="Arial" w:hAnsi="Arial"/>
      <w:lang w:val="en-GB" w:bidi="ar-SA"/>
    </w:rPr>
  </w:style>
  <w:style w:type="paragraph" w:customStyle="1" w:styleId="Listlevel1">
    <w:name w:val="List level 1"/>
    <w:basedOn w:val="Normal"/>
    <w:rsid w:val="00F51159"/>
    <w:pPr>
      <w:bidi w:val="0"/>
      <w:spacing w:before="40" w:after="20"/>
      <w:ind w:left="425" w:hanging="425"/>
    </w:pPr>
    <w:rPr>
      <w:rFonts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159"/>
    <w:rPr>
      <w:rFonts w:cs="David"/>
      <w:sz w:val="24"/>
      <w:szCs w:val="24"/>
      <w:lang w:eastAsia="he-IL"/>
    </w:rPr>
  </w:style>
  <w:style w:type="character" w:customStyle="1" w:styleId="BodyText2Char">
    <w:name w:val="Body Text 2 Char"/>
    <w:basedOn w:val="DefaultParagraphFont"/>
    <w:link w:val="BodyText2"/>
    <w:rsid w:val="00A50531"/>
    <w:rPr>
      <w:rFonts w:cs="David"/>
      <w:noProof/>
      <w:sz w:val="24"/>
      <w:szCs w:val="24"/>
      <w:lang w:eastAsia="he-IL"/>
    </w:rPr>
  </w:style>
  <w:style w:type="paragraph" w:customStyle="1" w:styleId="Dedicatednumber">
    <w:name w:val="Dedicatednumber"/>
    <w:basedOn w:val="Normal"/>
    <w:rsid w:val="001C3C5F"/>
    <w:pPr>
      <w:keepNext/>
      <w:bidi w:val="0"/>
      <w:spacing w:before="720"/>
      <w:jc w:val="center"/>
    </w:pPr>
    <w:rPr>
      <w:rFonts w:ascii="Arial" w:hAnsi="Arial" w:cs="Times New Roman"/>
      <w:sz w:val="28"/>
      <w:szCs w:val="20"/>
      <w:lang w:eastAsia="en-US" w:bidi="ar-SA"/>
    </w:rPr>
  </w:style>
  <w:style w:type="character" w:customStyle="1" w:styleId="TextCharChar1">
    <w:name w:val="Text Char Char1"/>
    <w:basedOn w:val="DefaultParagraphFont"/>
    <w:rsid w:val="001C3C5F"/>
    <w:rPr>
      <w:sz w:val="24"/>
      <w:lang w:val="en-US" w:eastAsia="en-US" w:bidi="ar-SA"/>
    </w:rPr>
  </w:style>
  <w:style w:type="character" w:customStyle="1" w:styleId="TextChar1">
    <w:name w:val="Text Char1"/>
    <w:basedOn w:val="DefaultParagraphFont"/>
    <w:rsid w:val="001C3C5F"/>
    <w:rPr>
      <w:sz w:val="24"/>
      <w:lang w:val="en-US" w:eastAsia="en-US" w:bidi="ar-SA"/>
    </w:rPr>
  </w:style>
  <w:style w:type="character" w:customStyle="1" w:styleId="Heading1Char">
    <w:name w:val="Heading 1 Char"/>
    <w:link w:val="Heading1"/>
    <w:rsid w:val="008E1627"/>
    <w:rPr>
      <w:rFonts w:cs="Courier New"/>
      <w:b/>
      <w:bCs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708"/>
    <w:rPr>
      <w:rFonts w:asciiTheme="minorHAnsi" w:eastAsiaTheme="minorEastAsia" w:hAnsiTheme="minorHAnsi" w:cstheme="minorBidi"/>
      <w:b/>
      <w:bCs/>
      <w:sz w:val="22"/>
      <w:szCs w:val="22"/>
      <w:lang w:eastAsia="he-IL"/>
    </w:rPr>
  </w:style>
  <w:style w:type="paragraph" w:customStyle="1" w:styleId="CM27">
    <w:name w:val="CM27"/>
    <w:basedOn w:val="Normal"/>
    <w:next w:val="Normal"/>
    <w:uiPriority w:val="99"/>
    <w:rsid w:val="00D37CC8"/>
    <w:pPr>
      <w:autoSpaceDE w:val="0"/>
      <w:autoSpaceDN w:val="0"/>
      <w:bidi w:val="0"/>
      <w:adjustRightInd w:val="0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9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B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1A5E6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5E6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70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basedOn w:val="DefaultParagraphFont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basedOn w:val="DefaultParagraphFont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basedOn w:val="DefaultParagraphFont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Default">
    <w:name w:val="Default"/>
    <w:rsid w:val="00CD46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2D8B"/>
    <w:rPr>
      <w:rFonts w:cs="David"/>
      <w:sz w:val="24"/>
      <w:szCs w:val="24"/>
      <w:lang w:eastAsia="he-IL"/>
    </w:rPr>
  </w:style>
  <w:style w:type="paragraph" w:customStyle="1" w:styleId="Table">
    <w:name w:val="Table"/>
    <w:basedOn w:val="Nottoc-headings"/>
    <w:link w:val="TableChar"/>
    <w:rsid w:val="002B1508"/>
    <w:pPr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0"/>
      <w:szCs w:val="20"/>
      <w:lang w:bidi="ar-SA"/>
    </w:rPr>
  </w:style>
  <w:style w:type="character" w:customStyle="1" w:styleId="TableChar">
    <w:name w:val="Table Char"/>
    <w:aliases w:val="10 pt  Bold Char,9 pt Char"/>
    <w:link w:val="Table"/>
    <w:locked/>
    <w:rsid w:val="002B1508"/>
    <w:rPr>
      <w:rFonts w:ascii="Arial" w:hAnsi="Arial"/>
      <w:lang w:val="en-GB" w:bidi="ar-SA"/>
    </w:rPr>
  </w:style>
  <w:style w:type="paragraph" w:customStyle="1" w:styleId="Listlevel1">
    <w:name w:val="List level 1"/>
    <w:basedOn w:val="Normal"/>
    <w:rsid w:val="00F51159"/>
    <w:pPr>
      <w:bidi w:val="0"/>
      <w:spacing w:before="40" w:after="20"/>
      <w:ind w:left="425" w:hanging="425"/>
    </w:pPr>
    <w:rPr>
      <w:rFonts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1159"/>
    <w:rPr>
      <w:rFonts w:cs="David"/>
      <w:sz w:val="24"/>
      <w:szCs w:val="24"/>
      <w:lang w:eastAsia="he-IL"/>
    </w:rPr>
  </w:style>
  <w:style w:type="character" w:customStyle="1" w:styleId="BodyText2Char">
    <w:name w:val="Body Text 2 Char"/>
    <w:basedOn w:val="DefaultParagraphFont"/>
    <w:link w:val="BodyText2"/>
    <w:rsid w:val="00A50531"/>
    <w:rPr>
      <w:rFonts w:cs="David"/>
      <w:noProof/>
      <w:sz w:val="24"/>
      <w:szCs w:val="24"/>
      <w:lang w:eastAsia="he-IL"/>
    </w:rPr>
  </w:style>
  <w:style w:type="paragraph" w:customStyle="1" w:styleId="Dedicatednumber">
    <w:name w:val="Dedicatednumber"/>
    <w:basedOn w:val="Normal"/>
    <w:rsid w:val="001C3C5F"/>
    <w:pPr>
      <w:keepNext/>
      <w:bidi w:val="0"/>
      <w:spacing w:before="720"/>
      <w:jc w:val="center"/>
    </w:pPr>
    <w:rPr>
      <w:rFonts w:ascii="Arial" w:hAnsi="Arial" w:cs="Times New Roman"/>
      <w:sz w:val="28"/>
      <w:szCs w:val="20"/>
      <w:lang w:eastAsia="en-US" w:bidi="ar-SA"/>
    </w:rPr>
  </w:style>
  <w:style w:type="character" w:customStyle="1" w:styleId="TextCharChar1">
    <w:name w:val="Text Char Char1"/>
    <w:basedOn w:val="DefaultParagraphFont"/>
    <w:rsid w:val="001C3C5F"/>
    <w:rPr>
      <w:sz w:val="24"/>
      <w:lang w:val="en-US" w:eastAsia="en-US" w:bidi="ar-SA"/>
    </w:rPr>
  </w:style>
  <w:style w:type="character" w:customStyle="1" w:styleId="TextChar1">
    <w:name w:val="Text Char1"/>
    <w:basedOn w:val="DefaultParagraphFont"/>
    <w:rsid w:val="001C3C5F"/>
    <w:rPr>
      <w:sz w:val="24"/>
      <w:lang w:val="en-US" w:eastAsia="en-US" w:bidi="ar-SA"/>
    </w:rPr>
  </w:style>
  <w:style w:type="character" w:customStyle="1" w:styleId="Heading1Char">
    <w:name w:val="Heading 1 Char"/>
    <w:link w:val="Heading1"/>
    <w:rsid w:val="008E1627"/>
    <w:rPr>
      <w:rFonts w:cs="Courier New"/>
      <w:b/>
      <w:bCs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708"/>
    <w:rPr>
      <w:rFonts w:asciiTheme="minorHAnsi" w:eastAsiaTheme="minorEastAsia" w:hAnsiTheme="minorHAnsi" w:cstheme="minorBidi"/>
      <w:b/>
      <w:bCs/>
      <w:sz w:val="22"/>
      <w:szCs w:val="22"/>
      <w:lang w:eastAsia="he-IL"/>
    </w:rPr>
  </w:style>
  <w:style w:type="paragraph" w:customStyle="1" w:styleId="CM27">
    <w:name w:val="CM27"/>
    <w:basedOn w:val="Normal"/>
    <w:next w:val="Normal"/>
    <w:uiPriority w:val="99"/>
    <w:rsid w:val="00D37CC8"/>
    <w:pPr>
      <w:autoSpaceDE w:val="0"/>
      <w:autoSpaceDN w:val="0"/>
      <w:bidi w:val="0"/>
      <w:adjustRightInd w:val="0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9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172709816</AutoNumber>
    <REQUESTNUMBER xmlns="43f5c83f-d7ad-4276-a107-8019a824ecd5">96933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47410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החמרות בעלונים 03.14</UCOMMENTS>
    <OWNER xmlns="43f5c83f-d7ad-4276-a107-8019a824ecd5">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2249800</REGISTRATIONNUMBER>
    <SDCategories xmlns="43f5c83f-d7ad-4276-a107-8019a824ecd5" xsi:nil="true"/>
    <SDDocDate xmlns="43f5c83f-d7ad-4276-a107-8019a824ecd5">1903-03-03T06:00:01+00:00</SDDocDate>
    <DRAGOBJID xmlns="43f5c83f-d7ad-4276-a107-8019a824ecd5">2249800</DRAGOBJID>
    <mossuploaddate xmlns="43f5c83f-d7ad-4276-a107-8019a824ecd5">2014-03-19 09:29:15</mossuploaddate>
    <SDExternalEntityConnected xmlns="43f5c83f-d7ad-4276-a107-8019a824ec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280A2-DBD5-4035-AB8A-CD4EEAA88AAB}"/>
</file>

<file path=customXml/itemProps2.xml><?xml version="1.0" encoding="utf-8"?>
<ds:datastoreItem xmlns:ds="http://schemas.openxmlformats.org/officeDocument/2006/customXml" ds:itemID="{BA8ACB42-0C36-41F3-B922-7782549F4565}"/>
</file>

<file path=customXml/itemProps3.xml><?xml version="1.0" encoding="utf-8"?>
<ds:datastoreItem xmlns:ds="http://schemas.openxmlformats.org/officeDocument/2006/customXml" ds:itemID="{130AE6E6-11D0-48F8-ADE3-57C6E5223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 </vt:lpstr>
      <vt:lpstr>הודעה על החמרה  ( מידע בטיחות)  בעלון לצרכן </vt:lpstr>
    </vt:vector>
  </TitlesOfParts>
  <Company>Ministry of Health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Ritalin 22498 pil+spc worsening 03.14</dc:title>
  <dc:creator>g</dc:creator>
  <cp:lastModifiedBy>Davidovich, Roni</cp:lastModifiedBy>
  <cp:revision>3</cp:revision>
  <cp:lastPrinted>2014-02-23T11:19:00Z</cp:lastPrinted>
  <dcterms:created xsi:type="dcterms:W3CDTF">2014-03-06T11:19:00Z</dcterms:created>
  <dcterms:modified xsi:type="dcterms:W3CDTF">2014-03-06T11:20:00Z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