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comments.xml" ContentType="application/vnd.openxmlformats-officedocument.wordprocessingml.comment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62" w:rsidRDefault="00A9463E" w:rsidP="00015456">
      <w:pPr>
        <w:pStyle w:val="1"/>
        <w:ind w:left="-285" w:right="-142" w:firstLine="285"/>
        <w:rPr>
          <w:rFonts w:cs="David Transparent"/>
          <w:b w:val="0"/>
          <w:bCs w:val="0"/>
          <w:emboss/>
          <w:color w:val="C0C0C0"/>
          <w:sz w:val="14"/>
          <w:szCs w:val="24"/>
          <w:u w:val="none"/>
          <w:shd w:val="clear" w:color="auto" w:fill="000000"/>
          <w:rtl/>
        </w:rPr>
      </w:pPr>
      <w:r>
        <w:rPr>
          <w:rFonts w:cs="David Transparent" w:hint="cs"/>
          <w:emboss/>
          <w:color w:val="C0C0C0"/>
          <w:u w:val="none"/>
          <w:shd w:val="clear" w:color="auto" w:fill="000000"/>
          <w:rtl/>
        </w:rPr>
        <w:t xml:space="preserve">הודעה על </w:t>
      </w:r>
      <w:r>
        <w:rPr>
          <w:rFonts w:cs="David Transparent"/>
          <w:emboss/>
          <w:color w:val="C0C0C0"/>
          <w:u w:val="none"/>
          <w:shd w:val="clear" w:color="auto" w:fill="000000"/>
          <w:rtl/>
        </w:rPr>
        <w:t>החמרה  (</w:t>
      </w:r>
      <w:r>
        <w:rPr>
          <w:rFonts w:cs="David Transparent" w:hint="cs"/>
          <w:emboss/>
          <w:color w:val="C0C0C0"/>
          <w:u w:val="none"/>
          <w:shd w:val="clear" w:color="auto" w:fill="000000"/>
          <w:rtl/>
        </w:rPr>
        <w:t xml:space="preserve"> מידע </w:t>
      </w:r>
      <w:r>
        <w:rPr>
          <w:rFonts w:cs="David Transparent"/>
          <w:emboss/>
          <w:color w:val="C0C0C0"/>
          <w:u w:val="none"/>
          <w:shd w:val="clear" w:color="auto" w:fill="000000"/>
          <w:rtl/>
        </w:rPr>
        <w:t>בטיחות)  בעלון ל</w:t>
      </w:r>
      <w:r w:rsidR="00015456">
        <w:rPr>
          <w:rFonts w:cs="David Transparent" w:hint="cs"/>
          <w:emboss/>
          <w:color w:val="C0C0C0"/>
          <w:u w:val="none"/>
          <w:shd w:val="clear" w:color="auto" w:fill="000000"/>
          <w:rtl/>
        </w:rPr>
        <w:t>רופא</w:t>
      </w:r>
      <w:r w:rsidR="00E41CF3">
        <w:rPr>
          <w:rFonts w:cs="David Transparent" w:hint="cs"/>
          <w:emboss/>
          <w:color w:val="C0C0C0"/>
          <w:u w:val="none"/>
          <w:shd w:val="clear" w:color="auto" w:fill="000000"/>
          <w:rtl/>
        </w:rPr>
        <w:t xml:space="preserve"> </w:t>
      </w:r>
    </w:p>
    <w:p w:rsidR="00A9463E" w:rsidRDefault="00E41CF3" w:rsidP="00015456">
      <w:pPr>
        <w:pStyle w:val="1"/>
        <w:ind w:left="-285" w:right="-142" w:firstLine="285"/>
        <w:rPr>
          <w:rFonts w:cs="David Transparent"/>
          <w:emboss/>
          <w:color w:val="C0C0C0"/>
          <w:u w:val="none"/>
          <w:shd w:val="clear" w:color="auto" w:fill="000000"/>
          <w:rtl/>
        </w:rPr>
      </w:pPr>
      <w:r w:rsidRPr="00E41CF3">
        <w:rPr>
          <w:rFonts w:cs="David Transparent" w:hint="cs"/>
          <w:b w:val="0"/>
          <w:bCs w:val="0"/>
          <w:emboss/>
          <w:color w:val="C0C0C0"/>
          <w:sz w:val="14"/>
          <w:szCs w:val="24"/>
          <w:u w:val="none"/>
          <w:shd w:val="clear" w:color="auto" w:fill="000000"/>
          <w:rtl/>
        </w:rPr>
        <w:t>(מעודכן 05.2013</w:t>
      </w:r>
      <w:r w:rsidRPr="00E41CF3">
        <w:rPr>
          <w:rFonts w:cs="David Transparent" w:hint="cs"/>
          <w:b w:val="0"/>
          <w:bCs w:val="0"/>
          <w:emboss/>
          <w:color w:val="C0C0C0"/>
          <w:sz w:val="24"/>
          <w:szCs w:val="24"/>
          <w:u w:val="none"/>
          <w:shd w:val="clear" w:color="auto" w:fill="000000"/>
          <w:rtl/>
        </w:rPr>
        <w:t>)</w:t>
      </w:r>
      <w:r w:rsidR="00A9463E">
        <w:rPr>
          <w:rFonts w:cs="David Transparent"/>
          <w:emboss/>
          <w:color w:val="C0C0C0"/>
          <w:u w:val="none"/>
          <w:shd w:val="clear" w:color="auto" w:fill="000000"/>
          <w:rtl/>
        </w:rPr>
        <w:t xml:space="preserve"> </w:t>
      </w:r>
    </w:p>
    <w:p w:rsidR="00A9463E" w:rsidRDefault="00A9463E" w:rsidP="00A9463E">
      <w:pPr>
        <w:rPr>
          <w:b/>
          <w:bCs/>
          <w:rtl/>
        </w:rPr>
      </w:pPr>
    </w:p>
    <w:p w:rsidR="00A9463E" w:rsidRPr="00410789" w:rsidRDefault="00A9463E" w:rsidP="004B1418">
      <w:pPr>
        <w:spacing w:line="360" w:lineRule="auto"/>
        <w:rPr>
          <w:rFonts w:cs="David Transparent"/>
          <w:b/>
          <w:bCs/>
          <w:sz w:val="28"/>
          <w:szCs w:val="28"/>
          <w:rtl/>
        </w:rPr>
      </w:pPr>
      <w:r w:rsidRPr="00410789">
        <w:rPr>
          <w:rFonts w:cs="David Transparent" w:hint="cs"/>
          <w:b/>
          <w:bCs/>
          <w:sz w:val="28"/>
          <w:szCs w:val="28"/>
          <w:rtl/>
        </w:rPr>
        <w:t xml:space="preserve"> תאריך </w:t>
      </w:r>
      <w:r w:rsidR="004B1418">
        <w:rPr>
          <w:rFonts w:cs="David Transparent"/>
          <w:sz w:val="28"/>
          <w:szCs w:val="28"/>
          <w:u w:val="single"/>
        </w:rPr>
        <w:t xml:space="preserve">12 </w:t>
      </w:r>
      <w:r w:rsidR="004B1418">
        <w:rPr>
          <w:rFonts w:cs="David Transparent" w:hint="cs"/>
          <w:sz w:val="28"/>
          <w:szCs w:val="28"/>
          <w:u w:val="single"/>
          <w:rtl/>
        </w:rPr>
        <w:t xml:space="preserve"> לאוגוסט 2013</w:t>
      </w:r>
      <w:r w:rsidRPr="00410789">
        <w:rPr>
          <w:rFonts w:cs="David Transparent" w:hint="cs"/>
          <w:b/>
          <w:bCs/>
          <w:sz w:val="28"/>
          <w:szCs w:val="28"/>
          <w:rtl/>
        </w:rPr>
        <w:t>_</w:t>
      </w:r>
    </w:p>
    <w:p w:rsidR="00136BC6" w:rsidRDefault="00A9463E" w:rsidP="00136BC6">
      <w:pPr>
        <w:jc w:val="both"/>
        <w:rPr>
          <w:rFonts w:cs="David Transparent"/>
          <w:sz w:val="20"/>
          <w:u w:val="single"/>
          <w:rtl/>
        </w:rPr>
      </w:pPr>
      <w:r>
        <w:rPr>
          <w:rFonts w:cs="David Transparent" w:hint="cs"/>
          <w:b/>
          <w:bCs/>
          <w:szCs w:val="28"/>
          <w:rtl/>
        </w:rPr>
        <w:t>שם תכשיר באנגלית</w:t>
      </w:r>
      <w:r w:rsidR="00410789">
        <w:rPr>
          <w:rFonts w:cs="David Transparent" w:hint="cs"/>
          <w:b/>
          <w:bCs/>
          <w:szCs w:val="28"/>
          <w:rtl/>
        </w:rPr>
        <w:t xml:space="preserve"> ומספר הרישום</w:t>
      </w:r>
      <w:r w:rsidR="007E0494" w:rsidRPr="00F572A0">
        <w:rPr>
          <w:rFonts w:cs="David Transparent" w:hint="cs"/>
          <w:sz w:val="20"/>
          <w:u w:val="single"/>
          <w:rtl/>
        </w:rPr>
        <w:t>:</w:t>
      </w:r>
      <w:r w:rsidR="007E0494" w:rsidRPr="00F572A0">
        <w:rPr>
          <w:rFonts w:cs="David Transparent"/>
          <w:sz w:val="20"/>
          <w:u w:val="single"/>
        </w:rPr>
        <w:t xml:space="preserve"> </w:t>
      </w:r>
      <w:proofErr w:type="spellStart"/>
      <w:r w:rsidR="00136BC6" w:rsidRPr="00136BC6">
        <w:rPr>
          <w:rFonts w:cs="David Transparent"/>
          <w:sz w:val="20"/>
          <w:u w:val="single"/>
        </w:rPr>
        <w:t>Atacand</w:t>
      </w:r>
      <w:proofErr w:type="spellEnd"/>
      <w:r w:rsidR="00136BC6" w:rsidRPr="00136BC6">
        <w:rPr>
          <w:rFonts w:cs="David Transparent"/>
          <w:sz w:val="20"/>
          <w:u w:val="single"/>
        </w:rPr>
        <w:t xml:space="preserve"> 4 mg, 8 mg and 16 mg tablet</w:t>
      </w:r>
      <w:r w:rsidR="00136BC6" w:rsidRPr="00F572A0">
        <w:rPr>
          <w:rFonts w:cs="David Transparent"/>
          <w:sz w:val="20"/>
          <w:u w:val="single"/>
        </w:rPr>
        <w:t>s</w:t>
      </w:r>
      <w:r w:rsidR="007E0494" w:rsidRPr="007E0494">
        <w:rPr>
          <w:rFonts w:cs="David Transparent"/>
          <w:sz w:val="20"/>
          <w:u w:val="single"/>
        </w:rPr>
        <w:t xml:space="preserve"> </w:t>
      </w:r>
    </w:p>
    <w:p w:rsidR="00136BC6" w:rsidRPr="00F572A0" w:rsidRDefault="007E0494" w:rsidP="00136BC6">
      <w:pPr>
        <w:autoSpaceDE w:val="0"/>
        <w:autoSpaceDN w:val="0"/>
        <w:adjustRightInd w:val="0"/>
        <w:rPr>
          <w:rFonts w:cs="David Transparent"/>
          <w:b/>
          <w:bCs/>
          <w:sz w:val="20"/>
          <w:u w:val="single"/>
          <w:rtl/>
        </w:rPr>
      </w:pPr>
      <w:r w:rsidRPr="00F572A0">
        <w:rPr>
          <w:rFonts w:cs="David Transparent" w:hint="cs"/>
          <w:b/>
          <w:bCs/>
          <w:sz w:val="20"/>
          <w:u w:val="single"/>
          <w:rtl/>
        </w:rPr>
        <w:t>מס' רישום:</w:t>
      </w:r>
      <w:r w:rsidRPr="00F572A0">
        <w:rPr>
          <w:rFonts w:cs="David Transparent"/>
          <w:b/>
          <w:bCs/>
          <w:sz w:val="20"/>
          <w:u w:val="single"/>
        </w:rPr>
        <w:t xml:space="preserve"> </w:t>
      </w:r>
      <w:r w:rsidR="00136BC6" w:rsidRPr="00F572A0">
        <w:rPr>
          <w:rFonts w:cs="David Transparent" w:hint="cs"/>
          <w:b/>
          <w:bCs/>
          <w:sz w:val="20"/>
          <w:u w:val="single"/>
          <w:rtl/>
        </w:rPr>
        <w:t>מספר רישום:</w:t>
      </w:r>
    </w:p>
    <w:p w:rsidR="00136BC6" w:rsidRPr="00F572A0" w:rsidRDefault="00136BC6" w:rsidP="00136BC6">
      <w:pPr>
        <w:autoSpaceDE w:val="0"/>
        <w:autoSpaceDN w:val="0"/>
        <w:adjustRightInd w:val="0"/>
        <w:rPr>
          <w:rFonts w:cs="David Transparent"/>
          <w:sz w:val="20"/>
          <w:u w:val="single"/>
        </w:rPr>
      </w:pPr>
      <w:r w:rsidRPr="00F572A0">
        <w:rPr>
          <w:rFonts w:cs="David Transparent" w:hint="cs"/>
          <w:sz w:val="20"/>
          <w:u w:val="single"/>
          <w:rtl/>
        </w:rPr>
        <w:t xml:space="preserve"> </w:t>
      </w:r>
      <w:r w:rsidRPr="00F572A0">
        <w:rPr>
          <w:rFonts w:cs="David Transparent"/>
          <w:sz w:val="20"/>
          <w:u w:val="single"/>
        </w:rPr>
        <w:t>109 08 29183,</w:t>
      </w:r>
    </w:p>
    <w:p w:rsidR="00136BC6" w:rsidRPr="00F572A0" w:rsidRDefault="00136BC6" w:rsidP="00136BC6">
      <w:pPr>
        <w:autoSpaceDE w:val="0"/>
        <w:autoSpaceDN w:val="0"/>
        <w:adjustRightInd w:val="0"/>
        <w:rPr>
          <w:rFonts w:cs="David Transparent"/>
          <w:sz w:val="20"/>
          <w:u w:val="single"/>
          <w:rtl/>
        </w:rPr>
      </w:pPr>
      <w:r w:rsidRPr="00F572A0">
        <w:rPr>
          <w:rFonts w:cs="David Transparent"/>
          <w:sz w:val="20"/>
          <w:u w:val="single"/>
        </w:rPr>
        <w:t xml:space="preserve"> 109 09 29184, </w:t>
      </w:r>
      <w:r w:rsidR="008331EB">
        <w:rPr>
          <w:rFonts w:cs="David Transparent"/>
          <w:sz w:val="20"/>
          <w:u w:val="single"/>
        </w:rPr>
        <w:t>p</w:t>
      </w:r>
    </w:p>
    <w:p w:rsidR="007E0494" w:rsidRPr="00F572A0" w:rsidRDefault="00136BC6" w:rsidP="00136BC6">
      <w:pPr>
        <w:jc w:val="both"/>
        <w:rPr>
          <w:rFonts w:cs="David Transparent"/>
          <w:sz w:val="20"/>
          <w:u w:val="single"/>
          <w:rtl/>
        </w:rPr>
      </w:pPr>
      <w:r w:rsidRPr="00F572A0">
        <w:rPr>
          <w:rFonts w:cs="David Transparent"/>
          <w:sz w:val="20"/>
          <w:u w:val="single"/>
        </w:rPr>
        <w:t>109 1029185</w:t>
      </w:r>
    </w:p>
    <w:p w:rsidR="00EF09EC" w:rsidRPr="008A137F" w:rsidRDefault="00EF09EC" w:rsidP="007E0494">
      <w:pPr>
        <w:spacing w:line="360" w:lineRule="auto"/>
        <w:rPr>
          <w:rFonts w:cs="David Transparent"/>
          <w:b/>
          <w:bCs/>
          <w:sz w:val="26"/>
          <w:szCs w:val="26"/>
          <w:rtl/>
        </w:rPr>
      </w:pPr>
      <w:r w:rsidRPr="008A137F">
        <w:rPr>
          <w:rFonts w:cs="David Transparent"/>
          <w:b/>
          <w:bCs/>
          <w:sz w:val="26"/>
          <w:szCs w:val="26"/>
          <w:rtl/>
        </w:rPr>
        <w:t>שם בעל הרישום</w:t>
      </w:r>
      <w:r w:rsidR="00DA1744">
        <w:rPr>
          <w:rFonts w:cs="David Transparent" w:hint="cs"/>
          <w:b/>
          <w:bCs/>
          <w:sz w:val="26"/>
          <w:szCs w:val="26"/>
          <w:rtl/>
        </w:rPr>
        <w:t xml:space="preserve"> </w:t>
      </w:r>
      <w:r w:rsidR="00DA1744" w:rsidRPr="007E0494">
        <w:rPr>
          <w:rFonts w:cs="David Transparent" w:hint="cs"/>
          <w:sz w:val="20"/>
          <w:u w:val="single"/>
          <w:rtl/>
        </w:rPr>
        <w:t>___</w:t>
      </w:r>
      <w:r w:rsidR="007E0494" w:rsidRPr="007E0494">
        <w:rPr>
          <w:rFonts w:cs="David Transparent"/>
          <w:sz w:val="20"/>
          <w:u w:val="single"/>
          <w:rtl/>
        </w:rPr>
        <w:t xml:space="preserve"> אסטרהזניקה (ישראל) בע"מ</w:t>
      </w:r>
      <w:r w:rsidR="007E0494">
        <w:rPr>
          <w:rFonts w:cs="David Transparent" w:hint="cs"/>
          <w:b/>
          <w:bCs/>
          <w:sz w:val="26"/>
          <w:szCs w:val="26"/>
          <w:rtl/>
        </w:rPr>
        <w:t xml:space="preserve"> </w:t>
      </w:r>
      <w:r w:rsidR="00DA1744">
        <w:rPr>
          <w:rFonts w:cs="David Transparent" w:hint="cs"/>
          <w:b/>
          <w:bCs/>
          <w:sz w:val="26"/>
          <w:szCs w:val="26"/>
          <w:rtl/>
        </w:rPr>
        <w:t>______________</w:t>
      </w:r>
    </w:p>
    <w:p w:rsidR="00C02735" w:rsidRDefault="00C02735" w:rsidP="00C02735">
      <w:pPr>
        <w:jc w:val="center"/>
        <w:rPr>
          <w:rFonts w:cs="David Transparent"/>
          <w:color w:val="FF0000"/>
          <w:szCs w:val="28"/>
          <w:rtl/>
        </w:rPr>
      </w:pPr>
      <w:r>
        <w:rPr>
          <w:rFonts w:cs="David Transparent" w:hint="cs"/>
          <w:color w:val="FF0000"/>
          <w:szCs w:val="28"/>
          <w:rtl/>
        </w:rPr>
        <w:t>טופס זה מיועד לפרוט ה</w:t>
      </w:r>
      <w:r w:rsidRPr="00222562">
        <w:rPr>
          <w:rFonts w:cs="David Transparent" w:hint="cs"/>
          <w:color w:val="FF0000"/>
          <w:szCs w:val="28"/>
          <w:rtl/>
        </w:rPr>
        <w:t>החמרות בלבד</w:t>
      </w:r>
      <w:r>
        <w:rPr>
          <w:rFonts w:cs="David Transparent" w:hint="cs"/>
          <w:color w:val="FF0000"/>
          <w:szCs w:val="28"/>
          <w:rtl/>
        </w:rPr>
        <w:t xml:space="preserve"> !</w:t>
      </w:r>
    </w:p>
    <w:p w:rsidR="00A9463E" w:rsidRDefault="00E209C2" w:rsidP="00A9463E">
      <w:pPr>
        <w:rPr>
          <w:rFonts w:cs="David Transparent"/>
          <w:szCs w:val="28"/>
          <w:rtl/>
        </w:rPr>
      </w:pPr>
      <w:r>
        <w:rPr>
          <w:rFonts w:cs="David Transparent" w:hint="cs"/>
          <w:szCs w:val="28"/>
          <w:rtl/>
        </w:rPr>
        <w:t>עלון לרופא:</w:t>
      </w:r>
    </w:p>
    <w:tbl>
      <w:tblPr>
        <w:bidiVisual/>
        <w:tblW w:w="1499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3"/>
        <w:gridCol w:w="5696"/>
        <w:gridCol w:w="6946"/>
      </w:tblGrid>
      <w:tr w:rsidR="00A9463E" w:rsidRPr="00A875C0" w:rsidTr="008934FE">
        <w:trPr>
          <w:cantSplit/>
        </w:trPr>
        <w:tc>
          <w:tcPr>
            <w:tcW w:w="14995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A9463E" w:rsidRPr="00A875C0" w:rsidRDefault="00A9463E" w:rsidP="00A801D5">
            <w:pPr>
              <w:jc w:val="center"/>
              <w:rPr>
                <w:rFonts w:cs="David Transparent"/>
                <w:b/>
                <w:bCs/>
                <w:sz w:val="22"/>
                <w:szCs w:val="22"/>
                <w:rtl/>
              </w:rPr>
            </w:pPr>
          </w:p>
          <w:p w:rsidR="00A9463E" w:rsidRPr="00A875C0" w:rsidRDefault="00A875C0" w:rsidP="00A801D5">
            <w:pPr>
              <w:jc w:val="center"/>
              <w:rPr>
                <w:rFonts w:cs="David Transparent"/>
                <w:b/>
                <w:bCs/>
                <w:sz w:val="22"/>
                <w:szCs w:val="22"/>
                <w:rtl/>
              </w:rPr>
            </w:pPr>
            <w:r w:rsidRPr="00A875C0">
              <w:rPr>
                <w:rFonts w:cs="David Transparent" w:hint="cs"/>
                <w:b/>
                <w:bCs/>
                <w:sz w:val="22"/>
                <w:szCs w:val="22"/>
                <w:rtl/>
              </w:rPr>
              <w:t>ההחמרות המבוקשות</w:t>
            </w:r>
          </w:p>
        </w:tc>
      </w:tr>
      <w:tr w:rsidR="00A9463E" w:rsidRPr="00A875C0" w:rsidTr="008934FE">
        <w:tc>
          <w:tcPr>
            <w:tcW w:w="2353" w:type="dxa"/>
            <w:tcBorders>
              <w:top w:val="nil"/>
            </w:tcBorders>
          </w:tcPr>
          <w:p w:rsidR="00A9463E" w:rsidRPr="00A875C0" w:rsidRDefault="00A9463E" w:rsidP="00A801D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A9463E" w:rsidRPr="00A875C0" w:rsidRDefault="00A9463E" w:rsidP="00A801D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875C0">
              <w:rPr>
                <w:b/>
                <w:bCs/>
                <w:sz w:val="22"/>
                <w:szCs w:val="22"/>
                <w:rtl/>
              </w:rPr>
              <w:t>פרק בעלון</w:t>
            </w:r>
          </w:p>
          <w:p w:rsidR="00A9463E" w:rsidRPr="00A875C0" w:rsidRDefault="00A9463E" w:rsidP="00A801D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96" w:type="dxa"/>
            <w:tcBorders>
              <w:top w:val="nil"/>
            </w:tcBorders>
          </w:tcPr>
          <w:p w:rsidR="00A9463E" w:rsidRPr="00A875C0" w:rsidRDefault="00A9463E" w:rsidP="00A801D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A9463E" w:rsidRPr="00A875C0" w:rsidRDefault="00A9463E" w:rsidP="00A801D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875C0">
              <w:rPr>
                <w:b/>
                <w:bCs/>
                <w:sz w:val="22"/>
                <w:szCs w:val="22"/>
                <w:rtl/>
              </w:rPr>
              <w:t>טקסט נוכחי</w:t>
            </w:r>
          </w:p>
        </w:tc>
        <w:tc>
          <w:tcPr>
            <w:tcW w:w="6946" w:type="dxa"/>
            <w:tcBorders>
              <w:top w:val="nil"/>
              <w:right w:val="single" w:sz="4" w:space="0" w:color="auto"/>
            </w:tcBorders>
          </w:tcPr>
          <w:p w:rsidR="00A9463E" w:rsidRPr="00A875C0" w:rsidRDefault="00A9463E" w:rsidP="00A801D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A9463E" w:rsidRPr="00A875C0" w:rsidRDefault="00A9463E" w:rsidP="00A801D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875C0">
              <w:rPr>
                <w:b/>
                <w:bCs/>
                <w:sz w:val="22"/>
                <w:szCs w:val="22"/>
                <w:rtl/>
              </w:rPr>
              <w:t>טקסט חדש</w:t>
            </w:r>
          </w:p>
        </w:tc>
      </w:tr>
      <w:tr w:rsidR="00A875C0" w:rsidRPr="00A875C0" w:rsidTr="008934FE">
        <w:trPr>
          <w:trHeight w:val="472"/>
        </w:trPr>
        <w:tc>
          <w:tcPr>
            <w:tcW w:w="2353" w:type="dxa"/>
          </w:tcPr>
          <w:p w:rsidR="00A875C0" w:rsidRPr="00A875C0" w:rsidRDefault="008242C0" w:rsidP="00A801D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hint="cs"/>
                <w:b/>
                <w:bCs/>
                <w:sz w:val="22"/>
                <w:szCs w:val="22"/>
              </w:rPr>
              <w:t>POSOLOGY</w:t>
            </w:r>
          </w:p>
        </w:tc>
        <w:tc>
          <w:tcPr>
            <w:tcW w:w="5696" w:type="dxa"/>
          </w:tcPr>
          <w:p w:rsidR="008242C0" w:rsidRPr="00944F6D" w:rsidRDefault="008242C0" w:rsidP="008242C0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color w:val="FF0000"/>
              </w:rPr>
            </w:pPr>
            <w:proofErr w:type="gramStart"/>
            <w:r w:rsidRPr="002F001F">
              <w:rPr>
                <w:rFonts w:ascii="Times" w:hAnsi="Times"/>
                <w:lang w:val="en-GB"/>
              </w:rPr>
              <w:t>initial</w:t>
            </w:r>
            <w:proofErr w:type="gramEnd"/>
            <w:r w:rsidRPr="002F001F">
              <w:rPr>
                <w:rFonts w:ascii="Times" w:hAnsi="Times"/>
                <w:lang w:val="en-GB"/>
              </w:rPr>
              <w:t xml:space="preserve"> dose of 2 mg once daily is recommended in patients with mild to moderate hepatic impairment. The dose may be adjusted according to response. There is no experience in patients with severe hepatic impairment. </w:t>
            </w:r>
          </w:p>
          <w:p w:rsidR="00A875C0" w:rsidRPr="008242C0" w:rsidRDefault="00A875C0" w:rsidP="008242C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8242C0" w:rsidRPr="008242C0" w:rsidRDefault="008242C0" w:rsidP="00727903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color w:val="FF0000"/>
                <w:highlight w:val="yellow"/>
              </w:rPr>
            </w:pPr>
            <w:r w:rsidRPr="008242C0">
              <w:rPr>
                <w:rFonts w:ascii="TimesNewRoman" w:hAnsi="TimesNewRoman" w:cs="TimesNewRoman"/>
                <w:color w:val="FF0000"/>
                <w:highlight w:val="yellow"/>
              </w:rPr>
              <w:t xml:space="preserve">Patients with hepatic impairment: Dose titration is recommended </w:t>
            </w:r>
            <w:commentRangeStart w:id="0"/>
            <w:r w:rsidRPr="008242C0">
              <w:rPr>
                <w:rFonts w:ascii="TimesNewRoman" w:hAnsi="TimesNewRoman" w:cs="TimesNewRoman"/>
                <w:color w:val="FF0000"/>
                <w:highlight w:val="yellow"/>
              </w:rPr>
              <w:t>in</w:t>
            </w:r>
            <w:commentRangeEnd w:id="0"/>
            <w:r w:rsidRPr="008242C0">
              <w:rPr>
                <w:rStyle w:val="a5"/>
                <w:highlight w:val="yellow"/>
              </w:rPr>
              <w:commentReference w:id="0"/>
            </w:r>
            <w:r w:rsidRPr="008242C0">
              <w:rPr>
                <w:rFonts w:ascii="TimesNewRoman" w:hAnsi="TimesNewRoman" w:cs="TimesNewRoman"/>
                <w:color w:val="FF0000"/>
                <w:highlight w:val="yellow"/>
              </w:rPr>
              <w:t xml:space="preserve"> patients with mild to moderate chronic liver disease, and </w:t>
            </w:r>
            <w:r w:rsidR="00727903" w:rsidRPr="00F017CC">
              <w:rPr>
                <w:rFonts w:ascii="Times" w:hAnsi="Times"/>
                <w:highlight w:val="green"/>
                <w:lang w:val="en-GB"/>
              </w:rPr>
              <w:t xml:space="preserve">initial dose of 2 mg once daily is recommended </w:t>
            </w:r>
            <w:ins w:id="1" w:author="Ora Stolik" w:date="2013-08-01T16:04:00Z">
              <w:r w:rsidR="00727903" w:rsidRPr="00F017CC">
                <w:rPr>
                  <w:rFonts w:ascii="TimesNewRoman" w:hAnsi="TimesNewRoman" w:cs="TimesNewRoman"/>
                  <w:strike/>
                  <w:color w:val="FF0000"/>
                  <w:highlight w:val="green"/>
                </w:rPr>
                <w:t>a lower initial dose of 4 mg should be considered</w:t>
              </w:r>
              <w:r w:rsidR="00727903" w:rsidRPr="00F017CC">
                <w:rPr>
                  <w:rFonts w:ascii="TimesNewRoman" w:hAnsi="TimesNewRoman" w:cs="TimesNewRoman"/>
                  <w:color w:val="FF0000"/>
                  <w:highlight w:val="green"/>
                </w:rPr>
                <w:t xml:space="preserve"> </w:t>
              </w:r>
            </w:ins>
            <w:r w:rsidR="00727903" w:rsidRPr="00F017CC">
              <w:rPr>
                <w:rFonts w:ascii="Times" w:hAnsi="Times"/>
                <w:highlight w:val="green"/>
                <w:lang w:val="en-GB"/>
              </w:rPr>
              <w:t>The dose may be adjusted according to response</w:t>
            </w:r>
            <w:r w:rsidR="00727903" w:rsidRPr="002F001F">
              <w:rPr>
                <w:rFonts w:ascii="Times" w:hAnsi="Times"/>
                <w:lang w:val="en-GB"/>
              </w:rPr>
              <w:t>.</w:t>
            </w:r>
            <w:r w:rsidRPr="008242C0">
              <w:rPr>
                <w:rFonts w:ascii="TimesNewRoman" w:hAnsi="TimesNewRoman" w:cs="TimesNewRoman"/>
                <w:color w:val="FF0000"/>
                <w:highlight w:val="yellow"/>
              </w:rPr>
              <w:t xml:space="preserve"> </w:t>
            </w:r>
          </w:p>
          <w:p w:rsidR="008242C0" w:rsidRPr="008242C0" w:rsidRDefault="008242C0" w:rsidP="008242C0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color w:val="FF0000"/>
                <w:highlight w:val="yellow"/>
              </w:rPr>
            </w:pPr>
            <w:proofErr w:type="spellStart"/>
            <w:r w:rsidRPr="008242C0">
              <w:rPr>
                <w:rFonts w:ascii="TimesNewRoman" w:hAnsi="TimesNewRoman" w:cs="TimesNewRoman"/>
                <w:color w:val="FF0000"/>
                <w:highlight w:val="yellow"/>
              </w:rPr>
              <w:t>Atacand</w:t>
            </w:r>
            <w:proofErr w:type="spellEnd"/>
            <w:r w:rsidRPr="008242C0">
              <w:rPr>
                <w:rFonts w:ascii="TimesNewRoman" w:hAnsi="TimesNewRoman" w:cs="TimesNewRoman"/>
                <w:color w:val="FF0000"/>
                <w:highlight w:val="yellow"/>
              </w:rPr>
              <w:t xml:space="preserve"> </w:t>
            </w:r>
            <w:ins w:id="2" w:author="Ora Stolik" w:date="2013-08-01T16:05:00Z">
              <w:r w:rsidR="00727903" w:rsidRPr="00F017CC">
                <w:rPr>
                  <w:rFonts w:ascii="TimesNewRoman" w:hAnsi="TimesNewRoman" w:cs="TimesNewRoman"/>
                  <w:strike/>
                  <w:color w:val="FF0000"/>
                  <w:highlight w:val="green"/>
                </w:rPr>
                <w:t>should not be used</w:t>
              </w:r>
            </w:ins>
            <w:r w:rsidR="00727903" w:rsidRPr="00F017CC">
              <w:rPr>
                <w:rFonts w:ascii="TimesNewRoman" w:hAnsi="TimesNewRoman" w:cs="TimesNewRoman"/>
                <w:color w:val="FF0000"/>
                <w:highlight w:val="green"/>
              </w:rPr>
              <w:t xml:space="preserve"> is contraindicated</w:t>
            </w:r>
            <w:r w:rsidRPr="008242C0">
              <w:rPr>
                <w:rFonts w:ascii="TimesNewRoman" w:hAnsi="TimesNewRoman" w:cs="TimesNewRoman"/>
                <w:color w:val="FF0000"/>
                <w:highlight w:val="yellow"/>
              </w:rPr>
              <w:t xml:space="preserve"> in patients with severe hepatic impairment</w:t>
            </w:r>
          </w:p>
          <w:p w:rsidR="008242C0" w:rsidRPr="002F001F" w:rsidRDefault="008242C0" w:rsidP="008242C0">
            <w:pPr>
              <w:spacing w:line="0" w:lineRule="atLeast"/>
              <w:jc w:val="right"/>
              <w:rPr>
                <w:rFonts w:ascii="Times" w:hAnsi="Times"/>
                <w:lang w:val="en-GB"/>
              </w:rPr>
            </w:pPr>
            <w:proofErr w:type="gramStart"/>
            <w:r w:rsidRPr="008242C0">
              <w:rPr>
                <w:rFonts w:ascii="TimesNewRoman" w:hAnsi="TimesNewRoman" w:cs="TimesNewRoman"/>
                <w:color w:val="FF0000"/>
                <w:highlight w:val="yellow"/>
              </w:rPr>
              <w:t>and/or</w:t>
            </w:r>
            <w:proofErr w:type="gramEnd"/>
            <w:r w:rsidRPr="008242C0">
              <w:rPr>
                <w:rFonts w:ascii="TimesNewRoman" w:hAnsi="TimesNewRoman" w:cs="TimesNewRoman"/>
                <w:color w:val="FF0000"/>
                <w:highlight w:val="yellow"/>
              </w:rPr>
              <w:t xml:space="preserve"> cholestasis (see section 4.3).</w:t>
            </w:r>
          </w:p>
          <w:p w:rsidR="00A875C0" w:rsidRPr="008242C0" w:rsidRDefault="00A875C0" w:rsidP="00C6124B">
            <w:pPr>
              <w:jc w:val="both"/>
              <w:rPr>
                <w:b/>
                <w:bCs/>
                <w:sz w:val="22"/>
                <w:szCs w:val="22"/>
                <w:rtl/>
                <w:lang w:val="en-GB"/>
              </w:rPr>
            </w:pPr>
          </w:p>
        </w:tc>
      </w:tr>
      <w:tr w:rsidR="00A9463E" w:rsidRPr="00A875C0" w:rsidTr="008934FE">
        <w:trPr>
          <w:trHeight w:val="422"/>
        </w:trPr>
        <w:tc>
          <w:tcPr>
            <w:tcW w:w="2353" w:type="dxa"/>
          </w:tcPr>
          <w:p w:rsidR="00112F2C" w:rsidRPr="00A875C0" w:rsidRDefault="00112F2C" w:rsidP="00A801D5">
            <w:pPr>
              <w:rPr>
                <w:rFonts w:ascii="Arial Narrow" w:hAnsi="Arial Narrow"/>
                <w:b/>
                <w:bCs/>
                <w:sz w:val="22"/>
                <w:szCs w:val="22"/>
                <w:rtl/>
              </w:rPr>
            </w:pPr>
          </w:p>
          <w:p w:rsidR="00A9463E" w:rsidRPr="00A875C0" w:rsidRDefault="00015456" w:rsidP="00DA174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875C0">
              <w:rPr>
                <w:rFonts w:ascii="Arial Narrow" w:hAnsi="Arial Narrow"/>
                <w:b/>
                <w:bCs/>
                <w:sz w:val="22"/>
                <w:szCs w:val="22"/>
              </w:rPr>
              <w:t>contraindications</w:t>
            </w:r>
          </w:p>
        </w:tc>
        <w:tc>
          <w:tcPr>
            <w:tcW w:w="5696" w:type="dxa"/>
          </w:tcPr>
          <w:p w:rsidR="003B2D23" w:rsidRDefault="003B2D23" w:rsidP="003B2D23">
            <w:pPr>
              <w:spacing w:line="0" w:lineRule="atLeast"/>
              <w:rPr>
                <w:rFonts w:ascii="Times" w:hAnsi="Times"/>
                <w:lang w:val="en-GB"/>
              </w:rPr>
            </w:pPr>
            <w:r>
              <w:rPr>
                <w:rFonts w:ascii="Times" w:hAnsi="Times"/>
                <w:lang w:val="en-GB"/>
              </w:rPr>
              <w:t xml:space="preserve">Hypersensitivity to any component of </w:t>
            </w:r>
            <w:proofErr w:type="spellStart"/>
            <w:r>
              <w:rPr>
                <w:rFonts w:ascii="Times" w:hAnsi="Times"/>
                <w:lang w:val="en-GB"/>
              </w:rPr>
              <w:t>Atacand</w:t>
            </w:r>
            <w:proofErr w:type="spellEnd"/>
            <w:r>
              <w:rPr>
                <w:rFonts w:ascii="Times" w:hAnsi="Times"/>
                <w:lang w:val="en-GB"/>
              </w:rPr>
              <w:t>®.</w:t>
            </w:r>
          </w:p>
          <w:p w:rsidR="003B2D23" w:rsidRDefault="003B2D23" w:rsidP="003B2D23">
            <w:pPr>
              <w:spacing w:line="0" w:lineRule="atLeast"/>
              <w:rPr>
                <w:rFonts w:ascii="Times" w:hAnsi="Times"/>
                <w:lang w:val="en-GB"/>
              </w:rPr>
            </w:pPr>
            <w:r>
              <w:rPr>
                <w:rFonts w:ascii="Times" w:hAnsi="Times"/>
                <w:lang w:val="en-GB"/>
              </w:rPr>
              <w:t>Pregnancy and lactation (see section 4.6 Pregnancy and lactation).</w:t>
            </w:r>
          </w:p>
          <w:p w:rsidR="003B2D23" w:rsidRDefault="003B2D23" w:rsidP="003B2D23">
            <w:pPr>
              <w:spacing w:line="0" w:lineRule="atLeast"/>
              <w:rPr>
                <w:ins w:id="3" w:author="Ora Stolik" w:date="2013-06-23T14:26:00Z"/>
                <w:rFonts w:ascii="Times" w:hAnsi="Times"/>
                <w:lang w:val="en-GB"/>
              </w:rPr>
            </w:pPr>
            <w:ins w:id="4" w:author="Michal Shilo" w:date="2013-08-04T13:19:00Z">
              <w:r>
                <w:rPr>
                  <w:rFonts w:ascii="Times" w:hAnsi="Times" w:hint="cs"/>
                  <w:rtl/>
                  <w:lang w:val="en-GB"/>
                </w:rPr>
                <w:t xml:space="preserve"> </w:t>
              </w:r>
            </w:ins>
          </w:p>
          <w:p w:rsidR="00C6124B" w:rsidRPr="00A875C0" w:rsidRDefault="00C6124B" w:rsidP="003B2D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13593E" w:rsidRDefault="0013593E" w:rsidP="0013593E">
            <w:pPr>
              <w:spacing w:line="0" w:lineRule="atLeast"/>
              <w:rPr>
                <w:ins w:id="5" w:author="Ora Stolik" w:date="2013-06-23T14:26:00Z"/>
                <w:rFonts w:ascii="Times" w:hAnsi="Times"/>
                <w:lang w:val="en-GB"/>
              </w:rPr>
            </w:pPr>
          </w:p>
          <w:p w:rsidR="0013593E" w:rsidRPr="005B03C4" w:rsidRDefault="0013593E" w:rsidP="0013593E">
            <w:pPr>
              <w:spacing w:line="0" w:lineRule="atLeast"/>
              <w:jc w:val="right"/>
              <w:rPr>
                <w:ins w:id="6" w:author="Michal Shilo" w:date="2013-08-04T13:19:00Z"/>
                <w:rFonts w:ascii="Times" w:hAnsi="Times"/>
                <w:highlight w:val="yellow"/>
                <w:lang w:val="en-GB"/>
              </w:rPr>
            </w:pPr>
            <w:ins w:id="7" w:author="Michal Shilo" w:date="2013-08-04T13:19:00Z">
              <w:r w:rsidRPr="002F001F">
                <w:rPr>
                  <w:rFonts w:ascii="Times" w:hAnsi="Times"/>
                  <w:lang w:val="en-GB"/>
                </w:rPr>
                <w:t>S</w:t>
              </w:r>
              <w:r w:rsidRPr="005B03C4">
                <w:rPr>
                  <w:rFonts w:ascii="Times" w:hAnsi="Times"/>
                  <w:highlight w:val="yellow"/>
                  <w:lang w:val="en-GB"/>
                </w:rPr>
                <w:t xml:space="preserve">evere hepatic impairment and/or </w:t>
              </w:r>
              <w:commentRangeStart w:id="8"/>
              <w:r w:rsidRPr="005B03C4">
                <w:rPr>
                  <w:rFonts w:ascii="Times" w:hAnsi="Times"/>
                  <w:highlight w:val="yellow"/>
                  <w:lang w:val="en-GB"/>
                </w:rPr>
                <w:t>cholestasis</w:t>
              </w:r>
              <w:commentRangeEnd w:id="8"/>
              <w:r w:rsidRPr="005B03C4">
                <w:rPr>
                  <w:rStyle w:val="a5"/>
                  <w:highlight w:val="yellow"/>
                </w:rPr>
                <w:commentReference w:id="8"/>
              </w:r>
              <w:r w:rsidRPr="005B03C4">
                <w:rPr>
                  <w:rFonts w:ascii="Times" w:hAnsi="Times"/>
                  <w:highlight w:val="yellow"/>
                  <w:lang w:val="en-GB"/>
                </w:rPr>
                <w:t>.</w:t>
              </w:r>
            </w:ins>
          </w:p>
          <w:p w:rsidR="0013593E" w:rsidRPr="005B03C4" w:rsidRDefault="0013593E" w:rsidP="0013593E">
            <w:pPr>
              <w:rPr>
                <w:ins w:id="9" w:author="Michal Shilo" w:date="2013-08-04T11:29:00Z"/>
                <w:highlight w:val="yellow"/>
                <w:lang w:val="en-GB"/>
              </w:rPr>
            </w:pPr>
          </w:p>
          <w:p w:rsidR="0013593E" w:rsidRPr="005B03C4" w:rsidRDefault="0013593E" w:rsidP="0013593E">
            <w:pPr>
              <w:autoSpaceDE w:val="0"/>
              <w:autoSpaceDN w:val="0"/>
              <w:adjustRightInd w:val="0"/>
              <w:jc w:val="right"/>
              <w:rPr>
                <w:ins w:id="10" w:author="Michal Shilo" w:date="2013-08-04T11:29:00Z"/>
                <w:rFonts w:ascii="TimesNewRoman" w:hAnsi="TimesNewRoman" w:cs="TimesNewRoman"/>
                <w:color w:val="FF0000"/>
                <w:highlight w:val="yellow"/>
                <w:lang w:val="en-GB" w:eastAsia="en-GB"/>
              </w:rPr>
            </w:pPr>
            <w:ins w:id="11" w:author="Michal Shilo" w:date="2013-08-04T11:29:00Z">
              <w:r w:rsidRPr="005B03C4">
                <w:rPr>
                  <w:highlight w:val="yellow"/>
                  <w:lang w:val="en-GB"/>
                </w:rPr>
                <w:t xml:space="preserve"> </w:t>
              </w:r>
              <w:r w:rsidRPr="005B03C4">
                <w:rPr>
                  <w:rFonts w:ascii="TimesNewRoman" w:hAnsi="TimesNewRoman" w:cs="TimesNewRoman"/>
                  <w:color w:val="FF0000"/>
                  <w:highlight w:val="yellow"/>
                  <w:lang w:val="en-GB" w:eastAsia="en-GB"/>
                </w:rPr>
                <w:t xml:space="preserve">The use of candesartan </w:t>
              </w:r>
              <w:proofErr w:type="spellStart"/>
              <w:r w:rsidRPr="005B03C4">
                <w:rPr>
                  <w:rFonts w:ascii="TimesNewRoman" w:hAnsi="TimesNewRoman" w:cs="TimesNewRoman"/>
                  <w:color w:val="FF0000"/>
                  <w:highlight w:val="yellow"/>
                  <w:lang w:val="en-GB" w:eastAsia="en-GB"/>
                </w:rPr>
                <w:t>cilexetil</w:t>
              </w:r>
              <w:proofErr w:type="spellEnd"/>
              <w:r w:rsidRPr="005B03C4">
                <w:rPr>
                  <w:rFonts w:ascii="TimesNewRoman" w:hAnsi="TimesNewRoman" w:cs="TimesNewRoman"/>
                  <w:color w:val="FF0000"/>
                  <w:highlight w:val="yellow"/>
                  <w:lang w:val="en-GB" w:eastAsia="en-GB"/>
                </w:rPr>
                <w:t xml:space="preserve"> in combination with </w:t>
              </w:r>
              <w:proofErr w:type="spellStart"/>
              <w:r w:rsidRPr="005B03C4">
                <w:rPr>
                  <w:rFonts w:ascii="TimesNewRoman" w:hAnsi="TimesNewRoman" w:cs="TimesNewRoman"/>
                  <w:color w:val="FF0000"/>
                  <w:highlight w:val="yellow"/>
                  <w:lang w:val="en-GB" w:eastAsia="en-GB"/>
                </w:rPr>
                <w:t>aliskiren</w:t>
              </w:r>
              <w:proofErr w:type="spellEnd"/>
              <w:r w:rsidRPr="005B03C4">
                <w:rPr>
                  <w:rFonts w:ascii="TimesNewRoman" w:hAnsi="TimesNewRoman" w:cs="TimesNewRoman"/>
                  <w:color w:val="FF0000"/>
                  <w:highlight w:val="yellow"/>
                  <w:lang w:val="en-GB" w:eastAsia="en-GB"/>
                </w:rPr>
                <w:t>-containing medicines in</w:t>
              </w:r>
            </w:ins>
          </w:p>
          <w:p w:rsidR="0013593E" w:rsidRPr="005B03C4" w:rsidRDefault="0013593E" w:rsidP="0013593E">
            <w:pPr>
              <w:autoSpaceDE w:val="0"/>
              <w:autoSpaceDN w:val="0"/>
              <w:adjustRightInd w:val="0"/>
              <w:jc w:val="right"/>
              <w:rPr>
                <w:ins w:id="12" w:author="Michal Shilo" w:date="2013-08-04T11:29:00Z"/>
                <w:rFonts w:ascii="TimesNewRoman" w:hAnsi="TimesNewRoman" w:cs="TimesNewRoman"/>
                <w:color w:val="FF0000"/>
                <w:highlight w:val="yellow"/>
                <w:lang w:val="en-GB" w:eastAsia="en-GB"/>
              </w:rPr>
            </w:pPr>
            <w:ins w:id="13" w:author="Michal Shilo" w:date="2013-08-04T11:29:00Z">
              <w:r w:rsidRPr="005B03C4">
                <w:rPr>
                  <w:rFonts w:ascii="TimesNewRoman" w:hAnsi="TimesNewRoman" w:cs="TimesNewRoman"/>
                  <w:color w:val="FF0000"/>
                  <w:highlight w:val="yellow"/>
                  <w:lang w:val="en-GB" w:eastAsia="en-GB"/>
                </w:rPr>
                <w:t xml:space="preserve">patients with diabetes mellitus (type I or II) or with moderate to </w:t>
              </w:r>
              <w:r w:rsidRPr="005B03C4">
                <w:rPr>
                  <w:rFonts w:ascii="TimesNewRoman" w:hAnsi="TimesNewRoman" w:cs="TimesNewRoman"/>
                  <w:color w:val="FF0000"/>
                  <w:highlight w:val="yellow"/>
                  <w:lang w:val="en-GB" w:eastAsia="en-GB"/>
                </w:rPr>
                <w:lastRenderedPageBreak/>
                <w:t>severe renal impairment</w:t>
              </w:r>
            </w:ins>
          </w:p>
          <w:p w:rsidR="0013593E" w:rsidRDefault="0013593E" w:rsidP="0013593E">
            <w:pPr>
              <w:jc w:val="right"/>
              <w:rPr>
                <w:ins w:id="14" w:author="Ora Stolik" w:date="2013-06-23T14:26:00Z"/>
                <w:color w:val="1F497D"/>
                <w:lang w:val="en-GB"/>
              </w:rPr>
            </w:pPr>
            <w:ins w:id="15" w:author="Michal Shilo" w:date="2013-08-04T11:29:00Z">
              <w:r w:rsidRPr="005B03C4">
                <w:rPr>
                  <w:rFonts w:ascii="TimesNewRoman" w:hAnsi="TimesNewRoman" w:cs="TimesNewRoman"/>
                  <w:color w:val="FF0000"/>
                  <w:highlight w:val="yellow"/>
                  <w:lang w:val="en-GB" w:eastAsia="en-GB"/>
                </w:rPr>
                <w:t>(GFR&lt;60ml/min/1.</w:t>
              </w:r>
              <w:commentRangeStart w:id="16"/>
              <w:r w:rsidRPr="005B03C4">
                <w:rPr>
                  <w:rFonts w:ascii="TimesNewRoman" w:hAnsi="TimesNewRoman" w:cs="TimesNewRoman"/>
                  <w:color w:val="FF0000"/>
                  <w:highlight w:val="yellow"/>
                  <w:lang w:val="en-GB" w:eastAsia="en-GB"/>
                </w:rPr>
                <w:t>73m</w:t>
              </w:r>
              <w:r w:rsidRPr="005B03C4">
                <w:rPr>
                  <w:rFonts w:ascii="TimesNewRoman" w:hAnsi="TimesNewRoman" w:cs="TimesNewRoman"/>
                  <w:color w:val="FF0000"/>
                  <w:sz w:val="16"/>
                  <w:szCs w:val="16"/>
                  <w:highlight w:val="yellow"/>
                  <w:lang w:val="en-GB" w:eastAsia="en-GB"/>
                </w:rPr>
                <w:t>2</w:t>
              </w:r>
            </w:ins>
            <w:commentRangeEnd w:id="16"/>
            <w:ins w:id="17" w:author="Michal Shilo" w:date="2013-08-04T11:30:00Z">
              <w:r w:rsidRPr="005B03C4">
                <w:rPr>
                  <w:rStyle w:val="a5"/>
                  <w:highlight w:val="yellow"/>
                </w:rPr>
                <w:commentReference w:id="16"/>
              </w:r>
            </w:ins>
            <w:ins w:id="18" w:author="Michal Shilo" w:date="2013-08-04T11:29:00Z">
              <w:r w:rsidRPr="005B03C4">
                <w:rPr>
                  <w:rFonts w:ascii="TimesNewRoman" w:hAnsi="TimesNewRoman" w:cs="TimesNewRoman"/>
                  <w:color w:val="FF0000"/>
                  <w:highlight w:val="yellow"/>
                  <w:lang w:val="en-GB" w:eastAsia="en-GB"/>
                </w:rPr>
                <w:t>).</w:t>
              </w:r>
            </w:ins>
          </w:p>
          <w:p w:rsidR="00C6124B" w:rsidRPr="00661136" w:rsidRDefault="00C6124B" w:rsidP="00CB0074">
            <w:pPr>
              <w:jc w:val="right"/>
              <w:rPr>
                <w:b/>
                <w:bCs/>
                <w:sz w:val="22"/>
                <w:szCs w:val="22"/>
                <w:highlight w:val="yellow"/>
                <w:rtl/>
                <w:lang w:val="en-GB"/>
              </w:rPr>
            </w:pPr>
          </w:p>
        </w:tc>
      </w:tr>
      <w:tr w:rsidR="00847093" w:rsidRPr="00A875C0" w:rsidTr="008934FE">
        <w:trPr>
          <w:trHeight w:val="372"/>
        </w:trPr>
        <w:tc>
          <w:tcPr>
            <w:tcW w:w="2353" w:type="dxa"/>
          </w:tcPr>
          <w:p w:rsidR="00847093" w:rsidRPr="00A875C0" w:rsidRDefault="00847093" w:rsidP="00A801D5">
            <w:pPr>
              <w:rPr>
                <w:rFonts w:ascii="Arial Narrow" w:hAnsi="Arial Narrow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96" w:type="dxa"/>
          </w:tcPr>
          <w:p w:rsidR="00847093" w:rsidRPr="00A875C0" w:rsidRDefault="00847093" w:rsidP="00DA1744">
            <w:pPr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847093" w:rsidRPr="00661136" w:rsidRDefault="00847093" w:rsidP="00DA1744">
            <w:pPr>
              <w:ind w:firstLine="720"/>
              <w:jc w:val="both"/>
              <w:rPr>
                <w:b/>
                <w:bCs/>
                <w:sz w:val="22"/>
                <w:szCs w:val="22"/>
                <w:highlight w:val="yellow"/>
                <w:rtl/>
              </w:rPr>
            </w:pPr>
          </w:p>
        </w:tc>
      </w:tr>
      <w:tr w:rsidR="00847093" w:rsidRPr="00A875C0" w:rsidTr="008934FE">
        <w:trPr>
          <w:trHeight w:val="512"/>
        </w:trPr>
        <w:tc>
          <w:tcPr>
            <w:tcW w:w="2353" w:type="dxa"/>
          </w:tcPr>
          <w:p w:rsidR="00847093" w:rsidRPr="00A875C0" w:rsidRDefault="00A875C0" w:rsidP="00A801D5">
            <w:pPr>
              <w:rPr>
                <w:rFonts w:ascii="Arial Narrow" w:hAnsi="Arial Narrow"/>
                <w:b/>
                <w:bCs/>
                <w:sz w:val="22"/>
                <w:szCs w:val="22"/>
                <w:rtl/>
              </w:rPr>
            </w:pPr>
            <w:r w:rsidRPr="00A875C0">
              <w:rPr>
                <w:b/>
                <w:bCs/>
                <w:sz w:val="22"/>
                <w:szCs w:val="22"/>
              </w:rPr>
              <w:t>Special Warnings and Special Precautions for Use</w:t>
            </w:r>
          </w:p>
        </w:tc>
        <w:tc>
          <w:tcPr>
            <w:tcW w:w="5696" w:type="dxa"/>
          </w:tcPr>
          <w:p w:rsidR="004B1418" w:rsidRDefault="004B1418" w:rsidP="001408F6">
            <w:pPr>
              <w:spacing w:line="0" w:lineRule="atLeast"/>
              <w:jc w:val="right"/>
              <w:rPr>
                <w:rFonts w:ascii="Times" w:hAnsi="Times"/>
                <w:lang w:val="en-GB"/>
              </w:rPr>
            </w:pPr>
          </w:p>
          <w:p w:rsidR="004B1418" w:rsidRDefault="004B1418" w:rsidP="001408F6">
            <w:pPr>
              <w:spacing w:line="0" w:lineRule="atLeast"/>
              <w:jc w:val="right"/>
              <w:rPr>
                <w:rFonts w:ascii="Times" w:hAnsi="Times"/>
                <w:lang w:val="en-GB"/>
              </w:rPr>
            </w:pPr>
          </w:p>
          <w:p w:rsidR="001408F6" w:rsidRDefault="00417424">
            <w:pPr>
              <w:spacing w:line="0" w:lineRule="atLeast"/>
              <w:jc w:val="right"/>
              <w:rPr>
                <w:rFonts w:ascii="Arial" w:eastAsiaTheme="majorEastAsia" w:hAnsi="Arial"/>
                <w:b/>
                <w:bCs/>
                <w:strike/>
                <w:color w:val="4F81BD" w:themeColor="accent1"/>
                <w:sz w:val="22"/>
                <w:szCs w:val="22"/>
                <w:rtl/>
                <w:lang w:val="en-GB"/>
              </w:rPr>
              <w:pPrChange w:id="19" w:author="Ora Stolik" w:date="2013-06-30T16:07:00Z">
                <w:pPr>
                  <w:keepNext/>
                  <w:keepLines/>
                  <w:spacing w:before="200" w:line="0" w:lineRule="atLeast"/>
                  <w:outlineLvl w:val="1"/>
                </w:pPr>
              </w:pPrChange>
            </w:pPr>
            <w:del w:id="20" w:author="Ora Stolik" w:date="2013-06-30T16:04:00Z">
              <w:r w:rsidDel="00417424">
                <w:rPr>
                  <w:rFonts w:ascii="Times" w:hAnsi="Times"/>
                  <w:lang w:val="en-GB"/>
                </w:rPr>
                <w:delText>changes in renal function may be anticipated in susceptible patients treated with Atacand®.</w:delText>
              </w:r>
            </w:del>
            <w:r w:rsidR="008C523F">
              <w:rPr>
                <w:rFonts w:ascii="Times" w:hAnsi="Times"/>
                <w:lang w:val="en-GB"/>
              </w:rPr>
              <w:t xml:space="preserve">Hypotension may occur during treatment with </w:t>
            </w:r>
            <w:proofErr w:type="spellStart"/>
            <w:r w:rsidR="008C523F">
              <w:rPr>
                <w:rFonts w:ascii="Times" w:hAnsi="Times"/>
                <w:lang w:val="en-GB"/>
              </w:rPr>
              <w:t>Atacand</w:t>
            </w:r>
            <w:proofErr w:type="spellEnd"/>
            <w:r w:rsidR="008C523F">
              <w:rPr>
                <w:rFonts w:ascii="Times" w:hAnsi="Times"/>
                <w:lang w:val="en-GB"/>
              </w:rPr>
              <w:t>® in heart failure patients As described for other agents acting on the renin-angiotensin-aldosterone system, it may also occur in hypertensive patients with intravascular volume depletion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661136" w:rsidRPr="004B1418" w:rsidRDefault="00661136" w:rsidP="00661136">
            <w:pPr>
              <w:pStyle w:val="a8"/>
              <w:spacing w:after="0"/>
              <w:rPr>
                <w:ins w:id="21" w:author="Ora Stolik" w:date="2013-06-23T14:28:00Z"/>
                <w:i/>
                <w:iCs/>
                <w:highlight w:val="yellow"/>
                <w:lang w:val="en-GB"/>
              </w:rPr>
            </w:pPr>
          </w:p>
          <w:p w:rsidR="005D34E3" w:rsidRDefault="005D34E3" w:rsidP="005D34E3">
            <w:pPr>
              <w:spacing w:line="0" w:lineRule="atLeast"/>
              <w:rPr>
                <w:rFonts w:ascii="Times" w:hAnsi="Times"/>
                <w:lang w:val="en-GB"/>
              </w:rPr>
            </w:pPr>
            <w:proofErr w:type="gramStart"/>
            <w:r w:rsidRPr="00C271D7">
              <w:rPr>
                <w:rFonts w:ascii="Times" w:hAnsi="Times"/>
                <w:lang w:val="en-GB"/>
              </w:rPr>
              <w:t>changes</w:t>
            </w:r>
            <w:proofErr w:type="gramEnd"/>
            <w:r w:rsidRPr="00C271D7">
              <w:rPr>
                <w:rFonts w:ascii="Times" w:hAnsi="Times"/>
                <w:lang w:val="en-GB"/>
              </w:rPr>
              <w:t xml:space="preserve"> in renal function </w:t>
            </w:r>
            <w:r w:rsidRPr="00641374">
              <w:rPr>
                <w:color w:val="000000"/>
                <w:szCs w:val="22"/>
                <w:highlight w:val="green"/>
              </w:rPr>
              <w:t>including acute renal failure</w:t>
            </w:r>
            <w:r>
              <w:rPr>
                <w:color w:val="000000"/>
                <w:szCs w:val="22"/>
              </w:rPr>
              <w:t xml:space="preserve"> </w:t>
            </w:r>
            <w:r w:rsidRPr="00C271D7">
              <w:rPr>
                <w:rFonts w:ascii="Times" w:hAnsi="Times"/>
                <w:lang w:val="en-GB"/>
              </w:rPr>
              <w:t xml:space="preserve">may be anticipated in susceptible patients treated with </w:t>
            </w:r>
            <w:proofErr w:type="spellStart"/>
            <w:r w:rsidRPr="00C271D7">
              <w:rPr>
                <w:rFonts w:ascii="Times" w:hAnsi="Times"/>
                <w:lang w:val="en-GB"/>
              </w:rPr>
              <w:t>Atacand</w:t>
            </w:r>
            <w:proofErr w:type="spellEnd"/>
            <w:r w:rsidRPr="00C271D7">
              <w:rPr>
                <w:rFonts w:ascii="Times" w:hAnsi="Times"/>
                <w:lang w:val="en-GB"/>
              </w:rPr>
              <w:t>®.</w:t>
            </w:r>
          </w:p>
          <w:p w:rsidR="005D34E3" w:rsidRPr="00C24957" w:rsidRDefault="005D34E3" w:rsidP="005D34E3">
            <w:pPr>
              <w:pStyle w:val="CM27"/>
              <w:spacing w:after="207" w:line="293" w:lineRule="atLeast"/>
              <w:rPr>
                <w:color w:val="000000"/>
                <w:sz w:val="22"/>
                <w:szCs w:val="22"/>
                <w:highlight w:val="green"/>
              </w:rPr>
            </w:pPr>
            <w:r w:rsidRPr="00C24957">
              <w:rPr>
                <w:color w:val="000000"/>
                <w:sz w:val="22"/>
                <w:szCs w:val="22"/>
                <w:highlight w:val="green"/>
              </w:rPr>
              <w:t xml:space="preserve">Patients whose renal function may depend, in part, on the activity of the renin-angiotensin system (e.g., patient with renal artery stenosis, chronic kidney disease, severe heart failure, or volume depletion) may be at particular risk of developing oliguria, progressive </w:t>
            </w:r>
            <w:proofErr w:type="spellStart"/>
            <w:r w:rsidRPr="00C24957">
              <w:rPr>
                <w:color w:val="000000"/>
                <w:sz w:val="22"/>
                <w:szCs w:val="22"/>
                <w:highlight w:val="green"/>
              </w:rPr>
              <w:t>azotemia</w:t>
            </w:r>
            <w:proofErr w:type="spellEnd"/>
            <w:r w:rsidRPr="00C24957">
              <w:rPr>
                <w:color w:val="000000"/>
                <w:sz w:val="22"/>
                <w:szCs w:val="22"/>
                <w:highlight w:val="green"/>
              </w:rPr>
              <w:t xml:space="preserve"> or acute renal failure when treated with ATACAND. Consider withholding or discontinuing therapy in patients who develop a clinically significant decrease in renal function on ATACAND. </w:t>
            </w:r>
          </w:p>
          <w:p w:rsidR="005D34E3" w:rsidRPr="00C24957" w:rsidRDefault="005D34E3" w:rsidP="005D34E3">
            <w:pPr>
              <w:spacing w:line="0" w:lineRule="atLeast"/>
              <w:ind w:left="567"/>
              <w:jc w:val="both"/>
              <w:rPr>
                <w:rFonts w:ascii="Times" w:hAnsi="Times"/>
              </w:rPr>
            </w:pPr>
            <w:r w:rsidRPr="00C24957">
              <w:rPr>
                <w:color w:val="000000"/>
                <w:szCs w:val="22"/>
                <w:highlight w:val="green"/>
              </w:rPr>
              <w:t>In the CHARM program (heart failure patients)</w:t>
            </w:r>
            <w:proofErr w:type="gramStart"/>
            <w:r w:rsidRPr="00C24957">
              <w:rPr>
                <w:color w:val="000000"/>
                <w:szCs w:val="22"/>
                <w:highlight w:val="green"/>
              </w:rPr>
              <w:t>,</w:t>
            </w:r>
            <w:proofErr w:type="gramEnd"/>
            <w:r w:rsidRPr="00C24957">
              <w:rPr>
                <w:color w:val="000000"/>
                <w:szCs w:val="22"/>
                <w:highlight w:val="green"/>
              </w:rPr>
              <w:t xml:space="preserve"> the incidence of abnormal renal function (e.g., </w:t>
            </w:r>
            <w:proofErr w:type="spellStart"/>
            <w:r w:rsidRPr="00C24957">
              <w:rPr>
                <w:color w:val="000000"/>
                <w:szCs w:val="22"/>
                <w:highlight w:val="green"/>
              </w:rPr>
              <w:t>creatinine</w:t>
            </w:r>
            <w:proofErr w:type="spellEnd"/>
            <w:r w:rsidRPr="00C24957">
              <w:rPr>
                <w:color w:val="000000"/>
                <w:szCs w:val="22"/>
                <w:highlight w:val="green"/>
              </w:rPr>
              <w:t xml:space="preserve"> increase) was 12.5% in patients treated with ATACAND versus 6.3% in patients treated with placebo. The incidence of abnormal renal function (e.g., </w:t>
            </w:r>
            <w:proofErr w:type="spellStart"/>
            <w:r w:rsidRPr="00C24957">
              <w:rPr>
                <w:color w:val="000000"/>
                <w:szCs w:val="22"/>
                <w:highlight w:val="green"/>
              </w:rPr>
              <w:t>creatinine</w:t>
            </w:r>
            <w:proofErr w:type="spellEnd"/>
            <w:r w:rsidRPr="00C24957">
              <w:rPr>
                <w:color w:val="000000"/>
                <w:szCs w:val="22"/>
                <w:highlight w:val="green"/>
              </w:rPr>
              <w:t xml:space="preserve"> increase) leading to drug discontinuation in ATACAND-treated patients was 6.3% compared with 2.9% in placebo-treated patients. In the CHARM-Added program, where candesartan or placebo was given in addition to ACE inhibitors, the incidence of abnormal renal function (e.g., </w:t>
            </w:r>
            <w:proofErr w:type="spellStart"/>
            <w:r w:rsidRPr="00C24957">
              <w:rPr>
                <w:color w:val="000000"/>
                <w:szCs w:val="22"/>
                <w:highlight w:val="green"/>
              </w:rPr>
              <w:t>creatinine</w:t>
            </w:r>
            <w:proofErr w:type="spellEnd"/>
            <w:r w:rsidRPr="00C24957">
              <w:rPr>
                <w:color w:val="000000"/>
                <w:szCs w:val="22"/>
                <w:highlight w:val="green"/>
              </w:rPr>
              <w:t xml:space="preserve"> increase) was 15% in patients treated with ATACAND versus 9% in patients treated with placebo</w:t>
            </w:r>
            <w:r w:rsidRPr="00C24957">
              <w:rPr>
                <w:rFonts w:ascii="Times" w:hAnsi="Times"/>
                <w:highlight w:val="green"/>
              </w:rPr>
              <w:t>.</w:t>
            </w:r>
          </w:p>
          <w:p w:rsidR="005D34E3" w:rsidRDefault="005D34E3" w:rsidP="005D34E3">
            <w:pPr>
              <w:bidi w:val="0"/>
              <w:spacing w:line="0" w:lineRule="atLeast"/>
              <w:rPr>
                <w:rFonts w:ascii="Times" w:hAnsi="Times"/>
                <w:lang w:val="en-GB"/>
              </w:rPr>
            </w:pPr>
            <w:ins w:id="22" w:author="Michal Shilo" w:date="2013-08-04T13:21:00Z">
              <w:r>
                <w:rPr>
                  <w:rFonts w:ascii="Times" w:hAnsi="Times" w:hint="cs"/>
                  <w:rtl/>
                  <w:lang w:val="en-GB"/>
                </w:rPr>
                <w:t xml:space="preserve"> </w:t>
              </w:r>
            </w:ins>
          </w:p>
          <w:p w:rsidR="005D34E3" w:rsidRPr="002F1D83" w:rsidRDefault="005D34E3" w:rsidP="005D34E3">
            <w:pPr>
              <w:spacing w:line="0" w:lineRule="atLeast"/>
              <w:rPr>
                <w:rFonts w:ascii="Times" w:hAnsi="Times"/>
                <w:strike/>
                <w:highlight w:val="red"/>
                <w:lang w:val="en-GB"/>
              </w:rPr>
            </w:pPr>
            <w:r w:rsidRPr="002F1D83">
              <w:rPr>
                <w:rFonts w:ascii="Times" w:hAnsi="Times"/>
                <w:strike/>
                <w:highlight w:val="red"/>
                <w:lang w:val="en-GB"/>
              </w:rPr>
              <w:t>Hepatic impairment</w:t>
            </w:r>
          </w:p>
          <w:p w:rsidR="005D34E3" w:rsidRPr="005D34E3" w:rsidRDefault="005D34E3" w:rsidP="005D34E3">
            <w:pPr>
              <w:pStyle w:val="a8"/>
              <w:spacing w:after="0"/>
              <w:rPr>
                <w:color w:val="000000"/>
                <w:szCs w:val="22"/>
                <w:highlight w:val="yellow"/>
                <w:lang w:val="en-GB"/>
              </w:rPr>
            </w:pPr>
            <w:r w:rsidRPr="002F1D83">
              <w:rPr>
                <w:rFonts w:ascii="Times" w:hAnsi="Times"/>
                <w:strike/>
                <w:sz w:val="24"/>
                <w:highlight w:val="red"/>
                <w:lang w:val="en-GB"/>
              </w:rPr>
              <w:t>There is only limited experience in patients with severe hepatic impairment and/or cholestasis</w:t>
            </w:r>
            <w:r w:rsidRPr="002F1D83">
              <w:rPr>
                <w:rFonts w:ascii="Times" w:hAnsi="Times"/>
                <w:sz w:val="24"/>
                <w:highlight w:val="red"/>
                <w:lang w:val="en-GB"/>
              </w:rPr>
              <w:t>.</w:t>
            </w:r>
          </w:p>
          <w:p w:rsidR="005D34E3" w:rsidRDefault="005D34E3" w:rsidP="003F3039">
            <w:pPr>
              <w:pStyle w:val="a8"/>
              <w:spacing w:after="0"/>
              <w:rPr>
                <w:color w:val="000000"/>
                <w:szCs w:val="22"/>
                <w:highlight w:val="yellow"/>
              </w:rPr>
            </w:pPr>
          </w:p>
          <w:p w:rsidR="005D34E3" w:rsidRDefault="005D34E3" w:rsidP="003F3039">
            <w:pPr>
              <w:pStyle w:val="a8"/>
              <w:spacing w:after="0"/>
              <w:rPr>
                <w:color w:val="000000"/>
                <w:szCs w:val="22"/>
                <w:highlight w:val="yellow"/>
              </w:rPr>
            </w:pPr>
          </w:p>
          <w:p w:rsidR="005D34E3" w:rsidRDefault="005D34E3" w:rsidP="003F3039">
            <w:pPr>
              <w:pStyle w:val="a8"/>
              <w:spacing w:after="0"/>
              <w:rPr>
                <w:color w:val="000000"/>
                <w:szCs w:val="22"/>
                <w:highlight w:val="yellow"/>
              </w:rPr>
            </w:pPr>
          </w:p>
          <w:p w:rsidR="005D34E3" w:rsidRDefault="005D34E3" w:rsidP="003F3039">
            <w:pPr>
              <w:pStyle w:val="a8"/>
              <w:spacing w:after="0"/>
              <w:rPr>
                <w:color w:val="000000"/>
                <w:szCs w:val="22"/>
                <w:highlight w:val="yellow"/>
              </w:rPr>
            </w:pPr>
          </w:p>
          <w:p w:rsidR="004B1418" w:rsidRDefault="004B1418" w:rsidP="003F3039">
            <w:pPr>
              <w:pStyle w:val="a8"/>
              <w:spacing w:after="0"/>
              <w:rPr>
                <w:highlight w:val="yellow"/>
                <w:lang w:val="en-GB"/>
              </w:rPr>
            </w:pPr>
            <w:ins w:id="23" w:author="kcqg448" w:date="2013-06-16T13:35:00Z">
              <w:r w:rsidRPr="004B1418">
                <w:rPr>
                  <w:color w:val="000000"/>
                  <w:szCs w:val="22"/>
                  <w:highlight w:val="yellow"/>
                </w:rPr>
                <w:t xml:space="preserve">ATACAND can cause symptomatic </w:t>
              </w:r>
              <w:commentRangeStart w:id="24"/>
              <w:r w:rsidRPr="004B1418">
                <w:rPr>
                  <w:color w:val="000000"/>
                  <w:szCs w:val="22"/>
                  <w:highlight w:val="yellow"/>
                </w:rPr>
                <w:t>hypotension</w:t>
              </w:r>
            </w:ins>
            <w:commentRangeEnd w:id="24"/>
            <w:r w:rsidRPr="004B1418">
              <w:rPr>
                <w:rStyle w:val="a5"/>
                <w:highlight w:val="yellow"/>
              </w:rPr>
              <w:commentReference w:id="24"/>
            </w:r>
            <w:ins w:id="25" w:author="kcqg448" w:date="2013-06-16T13:35:00Z">
              <w:r w:rsidRPr="004B1418">
                <w:rPr>
                  <w:color w:val="000000"/>
                  <w:szCs w:val="22"/>
                  <w:highlight w:val="yellow"/>
                </w:rPr>
                <w:t>.</w:t>
              </w:r>
            </w:ins>
          </w:p>
          <w:p w:rsidR="005D34E3" w:rsidRPr="00C24957" w:rsidRDefault="005D34E3" w:rsidP="005D34E3">
            <w:pPr>
              <w:pStyle w:val="CM27"/>
              <w:spacing w:after="207" w:line="293" w:lineRule="atLeast"/>
              <w:ind w:right="142"/>
              <w:rPr>
                <w:color w:val="000000"/>
                <w:sz w:val="22"/>
                <w:szCs w:val="22"/>
                <w:highlight w:val="green"/>
              </w:rPr>
            </w:pPr>
            <w:r w:rsidRPr="00C24957">
              <w:rPr>
                <w:color w:val="000000"/>
                <w:sz w:val="22"/>
                <w:szCs w:val="22"/>
                <w:highlight w:val="green"/>
              </w:rPr>
              <w:t xml:space="preserve">Symptomatic hypotension is most likely to occur in patients who have been volume and/or salt depleted as a result of prolonged diuretic therapy, dietary salt restriction, dialysis, </w:t>
            </w:r>
            <w:proofErr w:type="spellStart"/>
            <w:r w:rsidRPr="00C24957">
              <w:rPr>
                <w:color w:val="000000"/>
                <w:sz w:val="22"/>
                <w:szCs w:val="22"/>
                <w:highlight w:val="green"/>
              </w:rPr>
              <w:t>diarrhea</w:t>
            </w:r>
            <w:proofErr w:type="spellEnd"/>
            <w:r w:rsidRPr="00C24957">
              <w:rPr>
                <w:color w:val="000000"/>
                <w:sz w:val="22"/>
                <w:szCs w:val="22"/>
                <w:highlight w:val="green"/>
              </w:rPr>
              <w:t xml:space="preserve">, or vomiting. Patients with symptomatic hypotension may require temporarily reducing the dose of ATACAND, diuretic or both, and volume repletion. Volume and/or salt depletion should be corrected before initiating therapy with ATACAND. </w:t>
            </w:r>
          </w:p>
          <w:p w:rsidR="005D34E3" w:rsidRPr="00C24957" w:rsidRDefault="005D34E3" w:rsidP="005D34E3">
            <w:pPr>
              <w:pStyle w:val="CM27"/>
              <w:spacing w:after="207" w:line="293" w:lineRule="atLeast"/>
              <w:rPr>
                <w:sz w:val="22"/>
                <w:szCs w:val="22"/>
                <w:highlight w:val="green"/>
              </w:rPr>
            </w:pPr>
            <w:r w:rsidRPr="00C24957">
              <w:rPr>
                <w:color w:val="000000"/>
                <w:sz w:val="22"/>
                <w:szCs w:val="22"/>
                <w:highlight w:val="green"/>
              </w:rPr>
              <w:t xml:space="preserve">In the CHARM program (heart failure patients), hypotension was reported in 18.8% of patients on ATACAND versus 9.8% of patients on placebo. The incidence of hypotension leading to drug discontinuation in ATACAND-treated patients was 4.1% compared with 2.0% in placebo-treated patients. In the CHARM-Added program, where candesartan or placebo </w:t>
            </w:r>
            <w:r w:rsidRPr="00C24957">
              <w:rPr>
                <w:sz w:val="22"/>
                <w:szCs w:val="22"/>
                <w:highlight w:val="green"/>
              </w:rPr>
              <w:t xml:space="preserve">was given in addition to ACE inhibitors, hypotension was reported in 22.6% of patients treated with ATACAND versus 13.8% treated with </w:t>
            </w:r>
            <w:proofErr w:type="gramStart"/>
            <w:r w:rsidRPr="00C24957">
              <w:rPr>
                <w:sz w:val="22"/>
                <w:szCs w:val="22"/>
                <w:highlight w:val="green"/>
              </w:rPr>
              <w:t xml:space="preserve">placebo </w:t>
            </w:r>
            <w:r w:rsidRPr="00C24957">
              <w:rPr>
                <w:i/>
                <w:iCs/>
                <w:sz w:val="22"/>
                <w:szCs w:val="22"/>
                <w:highlight w:val="green"/>
              </w:rPr>
              <w:t>.</w:t>
            </w:r>
            <w:proofErr w:type="gramEnd"/>
            <w:r w:rsidRPr="00C24957">
              <w:rPr>
                <w:sz w:val="22"/>
                <w:szCs w:val="22"/>
                <w:highlight w:val="green"/>
              </w:rPr>
              <w:t xml:space="preserve"> </w:t>
            </w:r>
          </w:p>
          <w:p w:rsidR="005D34E3" w:rsidRPr="005D34E3" w:rsidRDefault="005D34E3" w:rsidP="005D34E3">
            <w:pPr>
              <w:pStyle w:val="a8"/>
              <w:spacing w:after="0"/>
              <w:rPr>
                <w:highlight w:val="yellow"/>
              </w:rPr>
            </w:pPr>
            <w:r w:rsidRPr="00C24957">
              <w:rPr>
                <w:szCs w:val="22"/>
                <w:highlight w:val="green"/>
              </w:rPr>
              <w:t>Monitoring of blood pressure is recommended during dose escalation and periodically thereafter.</w:t>
            </w:r>
          </w:p>
          <w:p w:rsidR="004B1418" w:rsidRDefault="004B1418" w:rsidP="003F3039">
            <w:pPr>
              <w:pStyle w:val="a8"/>
              <w:spacing w:after="0"/>
              <w:rPr>
                <w:highlight w:val="yellow"/>
                <w:lang w:val="en-GB"/>
              </w:rPr>
            </w:pPr>
          </w:p>
          <w:p w:rsidR="004B1418" w:rsidRDefault="004B1418" w:rsidP="003F3039">
            <w:pPr>
              <w:pStyle w:val="a8"/>
              <w:spacing w:after="0"/>
              <w:rPr>
                <w:highlight w:val="yellow"/>
                <w:lang w:val="en-GB"/>
              </w:rPr>
            </w:pPr>
          </w:p>
          <w:p w:rsidR="005D34E3" w:rsidRDefault="005D34E3" w:rsidP="005D34E3">
            <w:pPr>
              <w:autoSpaceDE w:val="0"/>
              <w:autoSpaceDN w:val="0"/>
              <w:adjustRightInd w:val="0"/>
              <w:jc w:val="right"/>
              <w:rPr>
                <w:ins w:id="26" w:author="Michal Shilo" w:date="2013-08-01T17:05:00Z"/>
                <w:rFonts w:ascii="TimesNewRoman" w:hAnsi="TimesNewRoman" w:cs="TimesNewRoman"/>
                <w:color w:val="FF0000"/>
                <w:lang w:val="en-GB" w:eastAsia="en-GB"/>
              </w:rPr>
            </w:pPr>
            <w:ins w:id="27" w:author="Michal Shilo" w:date="2013-08-01T17:05:00Z">
              <w:r>
                <w:rPr>
                  <w:rFonts w:ascii="TimesNewRoman" w:hAnsi="TimesNewRoman" w:cs="TimesNewRoman"/>
                  <w:color w:val="FF0000"/>
                  <w:lang w:val="en-GB" w:eastAsia="en-GB"/>
                </w:rPr>
                <w:t>Dual blockade of the renin-angiotensin-aldosterone system by combining candesartan</w:t>
              </w:r>
            </w:ins>
          </w:p>
          <w:p w:rsidR="005D34E3" w:rsidRDefault="005D34E3" w:rsidP="005D34E3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color w:val="FF0000"/>
                <w:lang w:val="en-GB" w:eastAsia="en-GB"/>
              </w:rPr>
            </w:pPr>
            <w:proofErr w:type="spellStart"/>
            <w:proofErr w:type="gramStart"/>
            <w:ins w:id="28" w:author="Michal Shilo" w:date="2013-08-01T17:05:00Z">
              <w:r>
                <w:rPr>
                  <w:rFonts w:ascii="TimesNewRoman" w:hAnsi="TimesNewRoman" w:cs="TimesNewRoman"/>
                  <w:color w:val="FF0000"/>
                  <w:lang w:val="en-GB" w:eastAsia="en-GB"/>
                </w:rPr>
                <w:t>cilexetil</w:t>
              </w:r>
              <w:proofErr w:type="spellEnd"/>
              <w:proofErr w:type="gramEnd"/>
              <w:r>
                <w:rPr>
                  <w:rFonts w:ascii="TimesNewRoman" w:hAnsi="TimesNewRoman" w:cs="TimesNewRoman"/>
                  <w:color w:val="FF0000"/>
                  <w:lang w:val="en-GB" w:eastAsia="en-GB"/>
                </w:rPr>
                <w:t xml:space="preserve"> and </w:t>
              </w:r>
            </w:ins>
            <w:r w:rsidRPr="00007A92">
              <w:rPr>
                <w:color w:val="000000"/>
                <w:szCs w:val="22"/>
                <w:highlight w:val="green"/>
              </w:rPr>
              <w:t>angiotensin receptor blockers, ACE inhibitors or</w:t>
            </w:r>
            <w:r>
              <w:rPr>
                <w:color w:val="000000"/>
                <w:szCs w:val="22"/>
              </w:rPr>
              <w:t xml:space="preserve"> </w:t>
            </w:r>
            <w:proofErr w:type="spellStart"/>
            <w:ins w:id="29" w:author="Michal Shilo" w:date="2013-08-01T17:05:00Z">
              <w:r>
                <w:rPr>
                  <w:rFonts w:ascii="TimesNewRoman" w:hAnsi="TimesNewRoman" w:cs="TimesNewRoman"/>
                  <w:color w:val="FF0000"/>
                  <w:lang w:val="en-GB" w:eastAsia="en-GB"/>
                </w:rPr>
                <w:t>aliskiren</w:t>
              </w:r>
              <w:proofErr w:type="spellEnd"/>
              <w:r>
                <w:rPr>
                  <w:rFonts w:ascii="TimesNewRoman" w:hAnsi="TimesNewRoman" w:cs="TimesNewRoman"/>
                  <w:color w:val="FF0000"/>
                  <w:lang w:val="en-GB" w:eastAsia="en-GB"/>
                </w:rPr>
                <w:t xml:space="preserve"> is not recommended since there is an increased risk of </w:t>
              </w:r>
              <w:proofErr w:type="spellStart"/>
              <w:r>
                <w:rPr>
                  <w:rFonts w:ascii="TimesNewRoman" w:hAnsi="TimesNewRoman" w:cs="TimesNewRoman"/>
                  <w:color w:val="FF0000"/>
                  <w:lang w:val="en-GB" w:eastAsia="en-GB"/>
                </w:rPr>
                <w:t>hypotension,hyperkalaemia</w:t>
              </w:r>
              <w:proofErr w:type="spellEnd"/>
              <w:r>
                <w:rPr>
                  <w:rFonts w:ascii="TimesNewRoman" w:hAnsi="TimesNewRoman" w:cs="TimesNewRoman"/>
                  <w:color w:val="FF0000"/>
                  <w:lang w:val="en-GB" w:eastAsia="en-GB"/>
                </w:rPr>
                <w:t xml:space="preserve"> and changes in renal function</w:t>
              </w:r>
            </w:ins>
            <w:r>
              <w:rPr>
                <w:rFonts w:ascii="TimesNewRoman" w:hAnsi="TimesNewRoman" w:cs="TimesNewRoman"/>
                <w:color w:val="FF0000"/>
                <w:lang w:val="en-GB" w:eastAsia="en-GB"/>
              </w:rPr>
              <w:t xml:space="preserve"> </w:t>
            </w:r>
            <w:r>
              <w:rPr>
                <w:color w:val="000000"/>
                <w:szCs w:val="22"/>
              </w:rPr>
              <w:t>(</w:t>
            </w:r>
            <w:r w:rsidRPr="00007A92">
              <w:rPr>
                <w:color w:val="000000"/>
                <w:szCs w:val="22"/>
                <w:highlight w:val="green"/>
              </w:rPr>
              <w:t xml:space="preserve">including acute renal </w:t>
            </w:r>
            <w:r w:rsidRPr="00793257">
              <w:rPr>
                <w:color w:val="000000"/>
                <w:szCs w:val="22"/>
                <w:highlight w:val="green"/>
              </w:rPr>
              <w:t xml:space="preserve">failure) compared to </w:t>
            </w:r>
            <w:proofErr w:type="spellStart"/>
            <w:r w:rsidRPr="00793257">
              <w:rPr>
                <w:color w:val="000000"/>
                <w:szCs w:val="22"/>
                <w:highlight w:val="green"/>
              </w:rPr>
              <w:t>monotherapy</w:t>
            </w:r>
            <w:proofErr w:type="spellEnd"/>
            <w:r w:rsidRPr="00793257">
              <w:rPr>
                <w:color w:val="000000"/>
                <w:szCs w:val="22"/>
                <w:highlight w:val="green"/>
              </w:rPr>
              <w:t>.</w:t>
            </w:r>
            <w:ins w:id="30" w:author="Michal Shilo" w:date="2013-08-01T17:05:00Z">
              <w:r w:rsidRPr="00793257">
                <w:rPr>
                  <w:rFonts w:ascii="TimesNewRoman" w:hAnsi="TimesNewRoman" w:cs="TimesNewRoman"/>
                  <w:color w:val="FF0000"/>
                  <w:highlight w:val="green"/>
                  <w:lang w:val="en-GB" w:eastAsia="en-GB"/>
                </w:rPr>
                <w:t>.</w:t>
              </w:r>
            </w:ins>
          </w:p>
          <w:p w:rsidR="005D34E3" w:rsidRPr="00793257" w:rsidRDefault="005D34E3" w:rsidP="005D34E3">
            <w:pPr>
              <w:autoSpaceDE w:val="0"/>
              <w:autoSpaceDN w:val="0"/>
              <w:adjustRightInd w:val="0"/>
              <w:jc w:val="right"/>
              <w:rPr>
                <w:ins w:id="31" w:author="Michal Shilo" w:date="2013-08-01T17:05:00Z"/>
                <w:rFonts w:ascii="TimesNewRoman" w:hAnsi="TimesNewRoman" w:cs="TimesNewRoman"/>
                <w:color w:val="FF0000"/>
                <w:lang w:eastAsia="en-GB"/>
              </w:rPr>
            </w:pPr>
            <w:r w:rsidRPr="00793257">
              <w:rPr>
                <w:color w:val="000000"/>
                <w:szCs w:val="22"/>
                <w:highlight w:val="green"/>
              </w:rPr>
              <w:t>Closely monitor blood pressure, renal function and electrolytes in patients on ATACAND and other agents that affect the RAAS.</w:t>
            </w:r>
          </w:p>
          <w:p w:rsidR="003F3039" w:rsidRPr="005D34E3" w:rsidRDefault="003F3039" w:rsidP="003F3039">
            <w:pPr>
              <w:pStyle w:val="a8"/>
              <w:spacing w:after="0"/>
              <w:rPr>
                <w:ins w:id="32" w:author="Ora Stolik" w:date="2013-06-23T14:28:00Z"/>
                <w:i/>
                <w:iCs/>
                <w:lang w:val="en-US"/>
              </w:rPr>
            </w:pPr>
          </w:p>
          <w:p w:rsidR="003F3039" w:rsidRDefault="003F3039" w:rsidP="003F3039">
            <w:pPr>
              <w:pStyle w:val="a8"/>
              <w:spacing w:after="0"/>
              <w:rPr>
                <w:ins w:id="33" w:author="Ora Stolik" w:date="2013-06-23T14:28:00Z"/>
                <w:b/>
                <w:bCs/>
                <w:i/>
                <w:iCs/>
                <w:u w:val="single"/>
                <w:lang w:val="en-GB"/>
              </w:rPr>
            </w:pPr>
            <w:ins w:id="34" w:author="Ora Stolik" w:date="2013-06-23T14:28:00Z">
              <w:r w:rsidRPr="003F3039">
                <w:rPr>
                  <w:i/>
                  <w:iCs/>
                  <w:highlight w:val="yellow"/>
                  <w:lang w:val="en-GB"/>
                </w:rPr>
                <w:t xml:space="preserve">The use of candesartan </w:t>
              </w:r>
              <w:proofErr w:type="spellStart"/>
              <w:r w:rsidRPr="003F3039">
                <w:rPr>
                  <w:i/>
                  <w:iCs/>
                  <w:highlight w:val="yellow"/>
                  <w:lang w:val="en-GB"/>
                </w:rPr>
                <w:t>cilexetil</w:t>
              </w:r>
              <w:proofErr w:type="spellEnd"/>
              <w:r w:rsidRPr="003F3039">
                <w:rPr>
                  <w:i/>
                  <w:iCs/>
                  <w:highlight w:val="yellow"/>
                  <w:lang w:val="en-GB"/>
                </w:rPr>
                <w:t xml:space="preserve"> with </w:t>
              </w:r>
              <w:proofErr w:type="spellStart"/>
              <w:r w:rsidRPr="003F3039">
                <w:rPr>
                  <w:i/>
                  <w:iCs/>
                  <w:highlight w:val="yellow"/>
                  <w:lang w:val="en-GB"/>
                </w:rPr>
                <w:t>aliskiren</w:t>
              </w:r>
              <w:proofErr w:type="spellEnd"/>
              <w:r w:rsidRPr="003F3039">
                <w:rPr>
                  <w:i/>
                  <w:iCs/>
                  <w:highlight w:val="yellow"/>
                  <w:lang w:val="en-GB"/>
                </w:rPr>
                <w:t xml:space="preserve"> is contraindicated in patients with diabetes mellitus (type I or II) or moderate to severe renal impairment (GFR&lt;60ml/min/1.73m</w:t>
              </w:r>
              <w:r w:rsidRPr="003F3039">
                <w:rPr>
                  <w:i/>
                  <w:iCs/>
                  <w:highlight w:val="yellow"/>
                  <w:vertAlign w:val="superscript"/>
                  <w:lang w:val="en-GB"/>
                </w:rPr>
                <w:t>2</w:t>
              </w:r>
              <w:r w:rsidRPr="003F3039">
                <w:rPr>
                  <w:i/>
                  <w:iCs/>
                  <w:highlight w:val="yellow"/>
                  <w:lang w:val="en-GB"/>
                </w:rPr>
                <w:t>) (see section 4.3).</w:t>
              </w:r>
            </w:ins>
          </w:p>
          <w:p w:rsidR="009472F1" w:rsidRDefault="002C35AF" w:rsidP="00661136">
            <w:pPr>
              <w:pStyle w:val="a8"/>
              <w:spacing w:after="0"/>
              <w:rPr>
                <w:ins w:id="35" w:author="Ora Stolik" w:date="2013-06-30T16:05:00Z"/>
                <w:rFonts w:ascii="Times" w:hAnsi="Times"/>
                <w:sz w:val="24"/>
                <w:lang w:val="en-GB"/>
              </w:rPr>
            </w:pPr>
            <w:ins w:id="36" w:author="Ora Stolik" w:date="2013-06-30T16:06:00Z">
              <w:r w:rsidRPr="002C35AF">
                <w:rPr>
                  <w:color w:val="000000"/>
                  <w:szCs w:val="22"/>
                  <w:highlight w:val="yellow"/>
                </w:rPr>
                <w:t xml:space="preserve">ATACAND can cause symptomatic </w:t>
              </w:r>
              <w:commentRangeStart w:id="37"/>
              <w:r w:rsidRPr="002C35AF">
                <w:rPr>
                  <w:color w:val="000000"/>
                  <w:szCs w:val="22"/>
                  <w:highlight w:val="yellow"/>
                </w:rPr>
                <w:t>hypotension</w:t>
              </w:r>
              <w:commentRangeEnd w:id="37"/>
              <w:r w:rsidRPr="002C35AF">
                <w:rPr>
                  <w:rStyle w:val="a5"/>
                  <w:highlight w:val="yellow"/>
                </w:rPr>
                <w:commentReference w:id="37"/>
              </w:r>
              <w:r>
                <w:rPr>
                  <w:color w:val="000000"/>
                  <w:szCs w:val="22"/>
                </w:rPr>
                <w:t xml:space="preserve">. </w:t>
              </w:r>
            </w:ins>
            <w:r>
              <w:rPr>
                <w:rFonts w:ascii="Times" w:hAnsi="Times"/>
                <w:sz w:val="24"/>
                <w:lang w:val="en-GB"/>
              </w:rPr>
              <w:t xml:space="preserve">Hypotension may occur during treatment with </w:t>
            </w:r>
            <w:proofErr w:type="spellStart"/>
            <w:r>
              <w:rPr>
                <w:rFonts w:ascii="Times" w:hAnsi="Times"/>
                <w:sz w:val="24"/>
                <w:lang w:val="en-GB"/>
              </w:rPr>
              <w:t>Atacand</w:t>
            </w:r>
            <w:proofErr w:type="spellEnd"/>
            <w:r>
              <w:rPr>
                <w:rFonts w:ascii="Times" w:hAnsi="Times"/>
                <w:sz w:val="24"/>
                <w:lang w:val="en-GB"/>
              </w:rPr>
              <w:t xml:space="preserve">® in heart failure patients </w:t>
            </w:r>
            <w:r w:rsidR="009472F1">
              <w:rPr>
                <w:rFonts w:ascii="Times" w:hAnsi="Times"/>
                <w:sz w:val="24"/>
                <w:lang w:val="en-GB"/>
              </w:rPr>
              <w:t>As described for other agents acting on the renin-angiotensin-aldosterone system, it may also occur in hypertensive patients with intravascular volume depletion</w:t>
            </w:r>
            <w:ins w:id="38" w:author="kcqg448" w:date="2013-06-16T13:36:00Z">
              <w:r w:rsidR="009472F1">
                <w:rPr>
                  <w:rFonts w:ascii="Times" w:hAnsi="Times"/>
                  <w:sz w:val="24"/>
                  <w:lang w:val="en-GB"/>
                </w:rPr>
                <w:t xml:space="preserve"> </w:t>
              </w:r>
              <w:r w:rsidR="009472F1" w:rsidRPr="009472F1">
                <w:rPr>
                  <w:rFonts w:ascii="Times" w:hAnsi="Times"/>
                  <w:sz w:val="24"/>
                  <w:highlight w:val="yellow"/>
                  <w:lang w:val="en-GB"/>
                </w:rPr>
                <w:t xml:space="preserve">or salt </w:t>
              </w:r>
              <w:commentRangeStart w:id="39"/>
              <w:r w:rsidR="009472F1" w:rsidRPr="009472F1">
                <w:rPr>
                  <w:rFonts w:ascii="Times" w:hAnsi="Times"/>
                  <w:sz w:val="24"/>
                  <w:highlight w:val="yellow"/>
                  <w:lang w:val="en-GB"/>
                </w:rPr>
                <w:t>depletion</w:t>
              </w:r>
            </w:ins>
            <w:commentRangeEnd w:id="39"/>
            <w:r w:rsidR="009472F1" w:rsidRPr="009472F1">
              <w:rPr>
                <w:rStyle w:val="a5"/>
                <w:highlight w:val="yellow"/>
              </w:rPr>
              <w:commentReference w:id="39"/>
            </w:r>
            <w:r w:rsidR="009472F1">
              <w:rPr>
                <w:rFonts w:ascii="Times" w:hAnsi="Times"/>
                <w:sz w:val="24"/>
                <w:lang w:val="en-GB"/>
              </w:rPr>
              <w:t>.</w:t>
            </w:r>
          </w:p>
          <w:p w:rsidR="001408F6" w:rsidRDefault="002C35AF">
            <w:pPr>
              <w:spacing w:line="0" w:lineRule="atLeast"/>
              <w:jc w:val="right"/>
              <w:rPr>
                <w:rFonts w:ascii="Arial" w:eastAsiaTheme="majorEastAsia" w:hAnsi="Arial"/>
                <w:b/>
                <w:bCs/>
                <w:color w:val="FF0000"/>
                <w:sz w:val="22"/>
                <w:szCs w:val="22"/>
                <w:highlight w:val="yellow"/>
                <w:u w:val="single"/>
                <w:rtl/>
              </w:rPr>
              <w:pPrChange w:id="40" w:author="Ora Stolik" w:date="2013-06-30T16:06:00Z">
                <w:pPr>
                  <w:pStyle w:val="Z-Date"/>
                  <w:keepNext/>
                  <w:keepLines/>
                  <w:spacing w:before="200" w:after="0" w:line="240" w:lineRule="auto"/>
                  <w:outlineLvl w:val="1"/>
                </w:pPr>
              </w:pPrChange>
            </w:pPr>
            <w:ins w:id="41" w:author="Ora Stolik" w:date="2013-06-30T16:05:00Z">
              <w:r>
                <w:rPr>
                  <w:rFonts w:ascii="Times" w:hAnsi="Times"/>
                  <w:lang w:val="en-GB"/>
                </w:rPr>
                <w:t xml:space="preserve">. </w:t>
              </w:r>
            </w:ins>
          </w:p>
        </w:tc>
      </w:tr>
      <w:tr w:rsidR="00260355" w:rsidRPr="00A875C0" w:rsidTr="008934FE">
        <w:tc>
          <w:tcPr>
            <w:tcW w:w="2353" w:type="dxa"/>
          </w:tcPr>
          <w:p w:rsidR="00260355" w:rsidRPr="00A875C0" w:rsidRDefault="00A875C0" w:rsidP="00A801D5">
            <w:pPr>
              <w:rPr>
                <w:rFonts w:ascii="Arial Narrow" w:hAnsi="Arial Narrow"/>
                <w:b/>
                <w:bCs/>
                <w:sz w:val="22"/>
                <w:szCs w:val="22"/>
                <w:rtl/>
              </w:rPr>
            </w:pPr>
            <w:r w:rsidRPr="00A875C0">
              <w:rPr>
                <w:b/>
                <w:bCs/>
                <w:sz w:val="22"/>
                <w:szCs w:val="22"/>
              </w:rPr>
              <w:lastRenderedPageBreak/>
              <w:t>Interaction with Other Medicaments and Other Forms of Interaction</w:t>
            </w:r>
          </w:p>
        </w:tc>
        <w:tc>
          <w:tcPr>
            <w:tcW w:w="5696" w:type="dxa"/>
          </w:tcPr>
          <w:p w:rsidR="00260355" w:rsidRPr="00A875C0" w:rsidRDefault="00260355" w:rsidP="00DA1744">
            <w:pPr>
              <w:ind w:hanging="1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847093" w:rsidRPr="00A875C0" w:rsidRDefault="00847093" w:rsidP="00847093">
            <w:pPr>
              <w:spacing w:line="240" w:lineRule="exact"/>
              <w:ind w:left="502"/>
              <w:rPr>
                <w:b/>
                <w:bCs/>
                <w:sz w:val="22"/>
                <w:szCs w:val="22"/>
                <w:rtl/>
              </w:rPr>
            </w:pPr>
          </w:p>
          <w:p w:rsidR="00C3362F" w:rsidRDefault="00C3362F" w:rsidP="00C3362F">
            <w:pPr>
              <w:spacing w:line="0" w:lineRule="atLeast"/>
              <w:jc w:val="right"/>
              <w:rPr>
                <w:ins w:id="42" w:author="kcqg448" w:date="2013-06-16T14:05:00Z"/>
                <w:rFonts w:ascii="Times" w:hAnsi="Times"/>
                <w:lang w:val="en-GB"/>
              </w:rPr>
            </w:pPr>
            <w:ins w:id="43" w:author="Ora Stolik" w:date="2013-06-23T14:40:00Z">
              <w:r w:rsidRPr="00C3362F">
                <w:rPr>
                  <w:highlight w:val="yellow"/>
                  <w:lang w:val="en-GB"/>
                </w:rPr>
                <w:t xml:space="preserve">The combination of candesartan </w:t>
              </w:r>
              <w:proofErr w:type="spellStart"/>
              <w:r w:rsidRPr="00C3362F">
                <w:rPr>
                  <w:highlight w:val="yellow"/>
                  <w:lang w:val="en-GB"/>
                </w:rPr>
                <w:t>cilexetil</w:t>
              </w:r>
              <w:proofErr w:type="spellEnd"/>
              <w:r w:rsidRPr="00C3362F">
                <w:rPr>
                  <w:highlight w:val="yellow"/>
                  <w:lang w:val="en-GB"/>
                </w:rPr>
                <w:t xml:space="preserve"> with </w:t>
              </w:r>
              <w:proofErr w:type="spellStart"/>
              <w:r w:rsidRPr="00C3362F">
                <w:rPr>
                  <w:highlight w:val="yellow"/>
                  <w:lang w:val="en-GB"/>
                </w:rPr>
                <w:t>aliskiren</w:t>
              </w:r>
              <w:proofErr w:type="spellEnd"/>
              <w:r w:rsidRPr="00C3362F">
                <w:rPr>
                  <w:highlight w:val="yellow"/>
                  <w:lang w:val="en-GB"/>
                </w:rPr>
                <w:t xml:space="preserve">-containing medicine </w:t>
              </w:r>
              <w:commentRangeStart w:id="44"/>
              <w:r w:rsidRPr="00C3362F">
                <w:rPr>
                  <w:highlight w:val="yellow"/>
                  <w:lang w:val="en-GB"/>
                </w:rPr>
                <w:t>is</w:t>
              </w:r>
            </w:ins>
            <w:commentRangeEnd w:id="44"/>
            <w:r w:rsidRPr="00C3362F">
              <w:rPr>
                <w:rStyle w:val="a5"/>
                <w:highlight w:val="yellow"/>
              </w:rPr>
              <w:commentReference w:id="44"/>
            </w:r>
            <w:ins w:id="45" w:author="Ora Stolik" w:date="2013-06-23T14:40:00Z">
              <w:r w:rsidRPr="00C3362F">
                <w:rPr>
                  <w:highlight w:val="yellow"/>
                  <w:lang w:val="en-GB"/>
                </w:rPr>
                <w:t xml:space="preserve"> contraindicated in patients with diabetes mellitus (type I or II) or moderate to severe renal impairment (GFR&lt;60ml/min/1.73m</w:t>
              </w:r>
              <w:r w:rsidRPr="00C3362F">
                <w:rPr>
                  <w:highlight w:val="yellow"/>
                  <w:vertAlign w:val="superscript"/>
                  <w:lang w:val="en-GB"/>
                </w:rPr>
                <w:t>2</w:t>
              </w:r>
              <w:r w:rsidRPr="00C3362F">
                <w:rPr>
                  <w:highlight w:val="yellow"/>
                  <w:lang w:val="en-GB"/>
                </w:rPr>
                <w:t>) and is not recommended in other patients (see section 4.3 and section 4.4).</w:t>
              </w:r>
            </w:ins>
          </w:p>
          <w:p w:rsidR="00C3362F" w:rsidRDefault="00C3362F" w:rsidP="00C3362F">
            <w:pPr>
              <w:spacing w:line="0" w:lineRule="atLeast"/>
              <w:rPr>
                <w:ins w:id="46" w:author="kcqg448" w:date="2013-06-16T14:05:00Z"/>
                <w:rFonts w:ascii="Times" w:hAnsi="Times"/>
                <w:lang w:val="en-GB"/>
              </w:rPr>
            </w:pPr>
          </w:p>
          <w:p w:rsidR="00F82F1A" w:rsidRPr="00C3362F" w:rsidRDefault="00F82F1A" w:rsidP="00701A7F">
            <w:pPr>
              <w:spacing w:line="240" w:lineRule="exact"/>
              <w:ind w:left="502"/>
              <w:jc w:val="right"/>
              <w:rPr>
                <w:b/>
                <w:bCs/>
                <w:sz w:val="22"/>
                <w:szCs w:val="22"/>
                <w:rtl/>
                <w:lang w:val="en-GB"/>
              </w:rPr>
            </w:pPr>
          </w:p>
        </w:tc>
      </w:tr>
      <w:tr w:rsidR="00A875C0" w:rsidRPr="00A875C0" w:rsidTr="008934FE">
        <w:tc>
          <w:tcPr>
            <w:tcW w:w="2353" w:type="dxa"/>
          </w:tcPr>
          <w:p w:rsidR="00A875C0" w:rsidRPr="00A875C0" w:rsidRDefault="00A875C0" w:rsidP="00A875C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96" w:type="dxa"/>
          </w:tcPr>
          <w:p w:rsidR="00A875C0" w:rsidRPr="00A875C0" w:rsidRDefault="00A875C0" w:rsidP="00DA1744">
            <w:pPr>
              <w:spacing w:line="240" w:lineRule="exact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A875C0" w:rsidRPr="00A875C0" w:rsidRDefault="00A875C0" w:rsidP="00DA1744">
            <w:pPr>
              <w:spacing w:line="240" w:lineRule="exact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F13BC8" w:rsidRPr="00F13BC8" w:rsidRDefault="00F13BC8">
      <w:pPr>
        <w:rPr>
          <w:lang w:val="en-GB"/>
        </w:rPr>
      </w:pPr>
    </w:p>
    <w:tbl>
      <w:tblPr>
        <w:bidiVisual/>
        <w:tblW w:w="1499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3"/>
        <w:gridCol w:w="5696"/>
        <w:gridCol w:w="6946"/>
      </w:tblGrid>
      <w:tr w:rsidR="00C6124B" w:rsidRPr="00A875C0" w:rsidTr="008934FE">
        <w:tc>
          <w:tcPr>
            <w:tcW w:w="2353" w:type="dxa"/>
          </w:tcPr>
          <w:p w:rsidR="00C6124B" w:rsidRPr="00A875C0" w:rsidRDefault="00015456" w:rsidP="00A801D5">
            <w:pPr>
              <w:rPr>
                <w:rFonts w:ascii="Arial Narrow" w:hAnsi="Arial Narrow"/>
                <w:b/>
                <w:bCs/>
                <w:sz w:val="22"/>
                <w:szCs w:val="22"/>
                <w:rtl/>
              </w:rPr>
            </w:pPr>
            <w:r w:rsidRPr="00A875C0">
              <w:rPr>
                <w:rFonts w:ascii="Arial Narrow" w:hAnsi="Arial Narrow"/>
                <w:b/>
                <w:bCs/>
                <w:sz w:val="22"/>
                <w:szCs w:val="22"/>
              </w:rPr>
              <w:t>Adverse events</w:t>
            </w:r>
          </w:p>
        </w:tc>
        <w:tc>
          <w:tcPr>
            <w:tcW w:w="5696" w:type="dxa"/>
          </w:tcPr>
          <w:p w:rsidR="00E209C2" w:rsidRDefault="00E209C2" w:rsidP="00E209C2">
            <w:pPr>
              <w:spacing w:line="240" w:lineRule="exact"/>
              <w:jc w:val="right"/>
              <w:rPr>
                <w:rtl/>
              </w:rPr>
            </w:pPr>
          </w:p>
          <w:p w:rsidR="00701A7F" w:rsidRPr="00A875C0" w:rsidRDefault="00701A7F" w:rsidP="00E209C2">
            <w:pPr>
              <w:spacing w:line="240" w:lineRule="exact"/>
              <w:jc w:val="right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70200E" w:rsidRDefault="0070200E" w:rsidP="0070200E">
            <w:pPr>
              <w:spacing w:line="0" w:lineRule="atLeast"/>
              <w:jc w:val="right"/>
              <w:rPr>
                <w:ins w:id="47" w:author="kcqg448" w:date="2013-06-16T13:59:00Z"/>
                <w:rFonts w:ascii="Times" w:hAnsi="Times"/>
                <w:lang w:val="en-GB"/>
              </w:rPr>
            </w:pPr>
            <w:commentRangeStart w:id="48"/>
            <w:ins w:id="49" w:author="kcqg448" w:date="2013-06-16T13:59:00Z">
              <w:r w:rsidRPr="0070200E">
                <w:rPr>
                  <w:rFonts w:ascii="Times" w:hAnsi="Times"/>
                  <w:lang w:val="en-GB"/>
                </w:rPr>
                <w:t>Pharyngitis</w:t>
              </w:r>
            </w:ins>
            <w:commentRangeEnd w:id="48"/>
            <w:r w:rsidRPr="0070200E">
              <w:rPr>
                <w:rStyle w:val="a5"/>
              </w:rPr>
              <w:commentReference w:id="48"/>
            </w:r>
          </w:p>
          <w:p w:rsidR="0070200E" w:rsidRDefault="0070200E" w:rsidP="0070200E">
            <w:pPr>
              <w:spacing w:line="0" w:lineRule="atLeast"/>
              <w:jc w:val="right"/>
              <w:rPr>
                <w:rFonts w:ascii="Times" w:hAnsi="Times"/>
                <w:lang w:val="en-GB"/>
              </w:rPr>
            </w:pPr>
            <w:proofErr w:type="spellStart"/>
            <w:ins w:id="50" w:author="Ora Stolik" w:date="2013-06-23T14:42:00Z">
              <w:r w:rsidRPr="0070200E">
                <w:rPr>
                  <w:rFonts w:ascii="Times" w:hAnsi="Times"/>
                  <w:highlight w:val="yellow"/>
                  <w:lang w:val="en-GB"/>
                </w:rPr>
                <w:t>R</w:t>
              </w:r>
            </w:ins>
            <w:ins w:id="51" w:author="kcqg448" w:date="2013-06-16T13:59:00Z">
              <w:r w:rsidRPr="0070200E">
                <w:rPr>
                  <w:rFonts w:ascii="Times" w:hAnsi="Times"/>
                  <w:highlight w:val="yellow"/>
                  <w:lang w:val="en-GB"/>
                </w:rPr>
                <w:t>hinits</w:t>
              </w:r>
            </w:ins>
            <w:proofErr w:type="spellEnd"/>
          </w:p>
          <w:p w:rsidR="00F13BC8" w:rsidRDefault="00F13BC8" w:rsidP="00F13BC8">
            <w:pPr>
              <w:spacing w:line="0" w:lineRule="atLeast"/>
              <w:jc w:val="right"/>
              <w:rPr>
                <w:rFonts w:ascii="Times" w:hAnsi="Times"/>
                <w:lang w:val="en-GB"/>
              </w:rPr>
            </w:pPr>
            <w:ins w:id="52" w:author="kcqg448" w:date="2013-06-16T14:02:00Z">
              <w:r w:rsidRPr="00F13BC8">
                <w:rPr>
                  <w:color w:val="000000"/>
                  <w:szCs w:val="22"/>
                  <w:highlight w:val="yellow"/>
                </w:rPr>
                <w:t xml:space="preserve">Rare reports of </w:t>
              </w:r>
              <w:proofErr w:type="spellStart"/>
              <w:r w:rsidRPr="00F13BC8">
                <w:rPr>
                  <w:color w:val="000000"/>
                  <w:szCs w:val="22"/>
                  <w:highlight w:val="yellow"/>
                </w:rPr>
                <w:t>rhabdomyolysis</w:t>
              </w:r>
              <w:proofErr w:type="spellEnd"/>
              <w:r w:rsidRPr="00F13BC8">
                <w:rPr>
                  <w:color w:val="000000"/>
                  <w:szCs w:val="22"/>
                  <w:highlight w:val="yellow"/>
                </w:rPr>
                <w:t xml:space="preserve"> have been reported in patients receiving angiotensin II </w:t>
              </w:r>
              <w:commentRangeStart w:id="53"/>
              <w:r w:rsidRPr="00F13BC8">
                <w:rPr>
                  <w:color w:val="000000"/>
                  <w:szCs w:val="22"/>
                  <w:highlight w:val="yellow"/>
                </w:rPr>
                <w:t>receptor</w:t>
              </w:r>
            </w:ins>
            <w:commentRangeEnd w:id="53"/>
            <w:r w:rsidRPr="00F13BC8">
              <w:rPr>
                <w:rStyle w:val="a5"/>
                <w:highlight w:val="yellow"/>
              </w:rPr>
              <w:commentReference w:id="53"/>
            </w:r>
            <w:ins w:id="54" w:author="kcqg448" w:date="2013-06-16T14:02:00Z">
              <w:r w:rsidRPr="00F13BC8">
                <w:rPr>
                  <w:color w:val="000000"/>
                  <w:szCs w:val="22"/>
                  <w:highlight w:val="yellow"/>
                </w:rPr>
                <w:t xml:space="preserve"> blockers.</w:t>
              </w:r>
            </w:ins>
          </w:p>
          <w:p w:rsidR="00F13BC8" w:rsidRDefault="00F13BC8" w:rsidP="00F13BC8">
            <w:pPr>
              <w:spacing w:line="0" w:lineRule="atLeast"/>
              <w:rPr>
                <w:rFonts w:ascii="Times" w:hAnsi="Times"/>
                <w:lang w:val="en-GB"/>
              </w:rPr>
            </w:pPr>
          </w:p>
          <w:p w:rsidR="00642BBC" w:rsidRPr="00F13BC8" w:rsidRDefault="00642BBC" w:rsidP="0070200E">
            <w:pPr>
              <w:tabs>
                <w:tab w:val="left" w:pos="5350"/>
                <w:tab w:val="left" w:pos="5635"/>
                <w:tab w:val="right" w:pos="6730"/>
              </w:tabs>
              <w:bidi w:val="0"/>
              <w:spacing w:line="240" w:lineRule="exact"/>
              <w:jc w:val="both"/>
              <w:rPr>
                <w:rtl/>
                <w:lang w:val="en-GB"/>
              </w:rPr>
            </w:pPr>
          </w:p>
          <w:p w:rsidR="00701A7F" w:rsidRPr="00642BBC" w:rsidRDefault="00701A7F" w:rsidP="00701A7F">
            <w:pPr>
              <w:tabs>
                <w:tab w:val="left" w:pos="5350"/>
                <w:tab w:val="left" w:pos="5635"/>
                <w:tab w:val="right" w:pos="6730"/>
              </w:tabs>
              <w:bidi w:val="0"/>
              <w:spacing w:line="240" w:lineRule="exact"/>
              <w:rPr>
                <w:rtl/>
              </w:rPr>
            </w:pPr>
          </w:p>
        </w:tc>
      </w:tr>
    </w:tbl>
    <w:p w:rsidR="00F82F1A" w:rsidRDefault="00F82F1A" w:rsidP="00F82F1A">
      <w:pPr>
        <w:ind w:left="-143" w:right="-142"/>
        <w:rPr>
          <w:b/>
          <w:bCs/>
          <w:sz w:val="22"/>
          <w:szCs w:val="22"/>
          <w:rtl/>
        </w:rPr>
      </w:pPr>
    </w:p>
    <w:p w:rsidR="00E209C2" w:rsidRPr="00E209C2" w:rsidRDefault="00E209C2" w:rsidP="00F82F1A">
      <w:pPr>
        <w:ind w:left="-143" w:right="-142"/>
        <w:rPr>
          <w:b/>
          <w:bCs/>
          <w:sz w:val="28"/>
          <w:szCs w:val="28"/>
          <w:rtl/>
        </w:rPr>
      </w:pPr>
      <w:r w:rsidRPr="00E209C2">
        <w:rPr>
          <w:rFonts w:hint="cs"/>
          <w:b/>
          <w:bCs/>
          <w:sz w:val="28"/>
          <w:szCs w:val="28"/>
          <w:rtl/>
        </w:rPr>
        <w:t>עלון לצרכן</w:t>
      </w:r>
    </w:p>
    <w:p w:rsidR="00E209C2" w:rsidRDefault="00E209C2" w:rsidP="00F82F1A">
      <w:pPr>
        <w:ind w:left="-143" w:right="-142"/>
        <w:rPr>
          <w:b/>
          <w:bCs/>
          <w:sz w:val="22"/>
          <w:szCs w:val="22"/>
          <w:rtl/>
        </w:rPr>
      </w:pPr>
    </w:p>
    <w:tbl>
      <w:tblPr>
        <w:bidiVisual/>
        <w:tblW w:w="1499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3"/>
        <w:gridCol w:w="5696"/>
        <w:gridCol w:w="6946"/>
      </w:tblGrid>
      <w:tr w:rsidR="00E209C2" w:rsidRPr="00A875C0" w:rsidTr="00F572A0">
        <w:trPr>
          <w:cantSplit/>
        </w:trPr>
        <w:tc>
          <w:tcPr>
            <w:tcW w:w="14995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E209C2" w:rsidRPr="00A875C0" w:rsidRDefault="00E209C2" w:rsidP="00F572A0">
            <w:pPr>
              <w:jc w:val="center"/>
              <w:rPr>
                <w:rFonts w:cs="David Transparent"/>
                <w:b/>
                <w:bCs/>
                <w:sz w:val="22"/>
                <w:szCs w:val="22"/>
                <w:rtl/>
              </w:rPr>
            </w:pPr>
          </w:p>
          <w:p w:rsidR="00E209C2" w:rsidRPr="00A875C0" w:rsidRDefault="00E209C2" w:rsidP="00F572A0">
            <w:pPr>
              <w:jc w:val="center"/>
              <w:rPr>
                <w:rFonts w:cs="David Transparent"/>
                <w:b/>
                <w:bCs/>
                <w:sz w:val="22"/>
                <w:szCs w:val="22"/>
                <w:rtl/>
              </w:rPr>
            </w:pPr>
            <w:r w:rsidRPr="00A875C0">
              <w:rPr>
                <w:rFonts w:cs="David Transparent" w:hint="cs"/>
                <w:b/>
                <w:bCs/>
                <w:sz w:val="22"/>
                <w:szCs w:val="22"/>
                <w:rtl/>
              </w:rPr>
              <w:t>ההחמרות המבוקשות</w:t>
            </w:r>
          </w:p>
        </w:tc>
      </w:tr>
      <w:tr w:rsidR="00E209C2" w:rsidRPr="00A875C0" w:rsidTr="00F572A0">
        <w:tc>
          <w:tcPr>
            <w:tcW w:w="2353" w:type="dxa"/>
            <w:tcBorders>
              <w:top w:val="nil"/>
            </w:tcBorders>
          </w:tcPr>
          <w:p w:rsidR="00E209C2" w:rsidRPr="00A875C0" w:rsidRDefault="00E209C2" w:rsidP="00F572A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E209C2" w:rsidRPr="00A875C0" w:rsidRDefault="00E209C2" w:rsidP="00F572A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875C0">
              <w:rPr>
                <w:b/>
                <w:bCs/>
                <w:sz w:val="22"/>
                <w:szCs w:val="22"/>
                <w:rtl/>
              </w:rPr>
              <w:lastRenderedPageBreak/>
              <w:t>פרק בעלון</w:t>
            </w:r>
          </w:p>
          <w:p w:rsidR="00E209C2" w:rsidRPr="00A875C0" w:rsidRDefault="00E209C2" w:rsidP="00F572A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96" w:type="dxa"/>
            <w:tcBorders>
              <w:top w:val="nil"/>
            </w:tcBorders>
          </w:tcPr>
          <w:p w:rsidR="00E209C2" w:rsidRPr="00A875C0" w:rsidRDefault="00E209C2" w:rsidP="00F572A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E209C2" w:rsidRPr="00A875C0" w:rsidRDefault="00E209C2" w:rsidP="00F572A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875C0">
              <w:rPr>
                <w:b/>
                <w:bCs/>
                <w:sz w:val="22"/>
                <w:szCs w:val="22"/>
                <w:rtl/>
              </w:rPr>
              <w:lastRenderedPageBreak/>
              <w:t>טקסט נוכחי</w:t>
            </w:r>
          </w:p>
        </w:tc>
        <w:tc>
          <w:tcPr>
            <w:tcW w:w="6946" w:type="dxa"/>
            <w:tcBorders>
              <w:top w:val="nil"/>
              <w:right w:val="single" w:sz="4" w:space="0" w:color="auto"/>
            </w:tcBorders>
          </w:tcPr>
          <w:p w:rsidR="00E209C2" w:rsidRPr="00A875C0" w:rsidRDefault="00E209C2" w:rsidP="00F572A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E209C2" w:rsidRPr="00A875C0" w:rsidRDefault="00E209C2" w:rsidP="00F572A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875C0">
              <w:rPr>
                <w:b/>
                <w:bCs/>
                <w:sz w:val="22"/>
                <w:szCs w:val="22"/>
                <w:rtl/>
              </w:rPr>
              <w:lastRenderedPageBreak/>
              <w:t>טקסט חדש</w:t>
            </w:r>
          </w:p>
        </w:tc>
      </w:tr>
      <w:tr w:rsidR="00E209C2" w:rsidRPr="00A875C0" w:rsidTr="00F572A0">
        <w:trPr>
          <w:trHeight w:val="472"/>
        </w:trPr>
        <w:tc>
          <w:tcPr>
            <w:tcW w:w="2353" w:type="dxa"/>
          </w:tcPr>
          <w:p w:rsidR="00E209C2" w:rsidRPr="00A875C0" w:rsidRDefault="00FC78E6" w:rsidP="00F572A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hint="cs"/>
                <w:b/>
                <w:bCs/>
                <w:sz w:val="22"/>
                <w:szCs w:val="22"/>
                <w:rtl/>
              </w:rPr>
              <w:lastRenderedPageBreak/>
              <w:t>אין להשתמש בתרופה</w:t>
            </w:r>
          </w:p>
        </w:tc>
        <w:tc>
          <w:tcPr>
            <w:tcW w:w="5696" w:type="dxa"/>
          </w:tcPr>
          <w:p w:rsidR="00E209C2" w:rsidRDefault="00E209C2" w:rsidP="00F572A0">
            <w:pPr>
              <w:jc w:val="both"/>
              <w:rPr>
                <w:sz w:val="22"/>
                <w:szCs w:val="22"/>
                <w:rtl/>
              </w:rPr>
            </w:pPr>
          </w:p>
          <w:p w:rsidR="00701A7F" w:rsidRPr="00E209C2" w:rsidRDefault="00701A7F" w:rsidP="00F57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E209C2" w:rsidRDefault="00E209C2" w:rsidP="00F572A0">
            <w:pPr>
              <w:jc w:val="both"/>
              <w:rPr>
                <w:sz w:val="22"/>
                <w:szCs w:val="22"/>
                <w:rtl/>
              </w:rPr>
            </w:pPr>
          </w:p>
          <w:p w:rsidR="00FC78E6" w:rsidRPr="00FC78E6" w:rsidRDefault="001408F6" w:rsidP="00FC78E6">
            <w:pPr>
              <w:keepNext/>
              <w:keepLines/>
              <w:numPr>
                <w:ilvl w:val="0"/>
                <w:numId w:val="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before="200"/>
              <w:outlineLvl w:val="1"/>
              <w:rPr>
                <w:ins w:id="55" w:author="Ora Stolik" w:date="2013-06-30T16:08:00Z"/>
                <w:rFonts w:ascii="Arial Unicode MS" w:eastAsia="Arial Unicode MS" w:hAnsi="Arial Unicode MS" w:cs="Arial Unicode MS"/>
                <w:highlight w:val="yellow"/>
                <w:rtl/>
                <w:rPrChange w:id="56" w:author="Ora Stolik" w:date="2013-06-30T16:08:00Z">
                  <w:rPr>
                    <w:ins w:id="57" w:author="Ora Stolik" w:date="2013-06-30T16:08:00Z"/>
                    <w:rFonts w:ascii="Arial Unicode MS" w:eastAsia="Arial Unicode MS" w:hAnsi="Arial Unicode MS" w:cs="Arial Unicode MS"/>
                    <w:b/>
                    <w:bCs/>
                    <w:color w:val="4F81BD" w:themeColor="accent1"/>
                    <w:sz w:val="26"/>
                    <w:szCs w:val="26"/>
                    <w:rtl/>
                  </w:rPr>
                </w:rPrChange>
              </w:rPr>
            </w:pPr>
            <w:ins w:id="58" w:author="Ora Stolik" w:date="2013-06-30T16:08:00Z">
              <w:r w:rsidRPr="001408F6">
                <w:rPr>
                  <w:rFonts w:ascii="Arial Unicode MS" w:eastAsia="Arial Unicode MS" w:hAnsi="Arial Unicode MS" w:cs="Arial Unicode MS"/>
                  <w:highlight w:val="yellow"/>
                  <w:rtl/>
                  <w:rPrChange w:id="59" w:author="Ora Stolik" w:date="2013-06-30T16:08:00Z">
                    <w:rPr>
                      <w:rFonts w:ascii="Arial Unicode MS" w:eastAsia="Arial Unicode MS" w:hAnsi="Arial Unicode MS" w:cs="Arial Unicode MS"/>
                      <w:szCs w:val="20"/>
                      <w:rtl/>
                      <w:lang w:val="en-GB" w:eastAsia="en-US"/>
                    </w:rPr>
                  </w:rPrChange>
                </w:rPr>
                <w:t xml:space="preserve">אין </w:t>
              </w:r>
              <w:commentRangeStart w:id="60"/>
              <w:r w:rsidRPr="001408F6">
                <w:rPr>
                  <w:rFonts w:ascii="Arial Unicode MS" w:eastAsia="Arial Unicode MS" w:hAnsi="Arial Unicode MS" w:cs="Arial Unicode MS" w:hint="eastAsia"/>
                  <w:highlight w:val="yellow"/>
                  <w:rtl/>
                  <w:rPrChange w:id="61" w:author="Ora Stolik" w:date="2013-06-30T16:08:00Z">
                    <w:rPr>
                      <w:rFonts w:ascii="Arial Unicode MS" w:eastAsia="Arial Unicode MS" w:hAnsi="Arial Unicode MS" w:cs="Arial Unicode MS" w:hint="eastAsia"/>
                      <w:szCs w:val="20"/>
                      <w:rtl/>
                      <w:lang w:val="en-GB" w:eastAsia="en-US"/>
                    </w:rPr>
                  </w:rPrChange>
                </w:rPr>
                <w:t>להשתמש</w:t>
              </w:r>
              <w:commentRangeEnd w:id="60"/>
              <w:r w:rsidRPr="001408F6">
                <w:rPr>
                  <w:rStyle w:val="a5"/>
                  <w:rFonts w:cs="Times New Roman"/>
                  <w:highlight w:val="yellow"/>
                  <w:rtl/>
                  <w:rPrChange w:id="62" w:author="Ora Stolik" w:date="2013-06-30T16:08:00Z">
                    <w:rPr>
                      <w:rStyle w:val="a5"/>
                      <w:rFonts w:cs="Times New Roman"/>
                      <w:rtl/>
                      <w:lang w:val="en-GB" w:eastAsia="en-US" w:bidi="ar-SA"/>
                    </w:rPr>
                  </w:rPrChange>
                </w:rPr>
                <w:commentReference w:id="60"/>
              </w:r>
              <w:r w:rsidRPr="001408F6">
                <w:rPr>
                  <w:rFonts w:ascii="Arial Unicode MS" w:eastAsia="Arial Unicode MS" w:hAnsi="Arial Unicode MS" w:cs="Arial Unicode MS"/>
                  <w:highlight w:val="yellow"/>
                  <w:rtl/>
                  <w:rPrChange w:id="63" w:author="Ora Stolik" w:date="2013-06-30T16:08:00Z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rtl/>
                      <w:lang w:val="en-GB" w:eastAsia="en-US" w:bidi="ar-SA"/>
                    </w:rPr>
                  </w:rPrChange>
                </w:rPr>
                <w:t xml:space="preserve"> </w:t>
              </w:r>
              <w:proofErr w:type="spellStart"/>
              <w:r w:rsidRPr="001408F6">
                <w:rPr>
                  <w:rFonts w:ascii="Arial Unicode MS" w:eastAsia="Arial Unicode MS" w:hAnsi="Arial Unicode MS" w:cs="Arial Unicode MS"/>
                  <w:highlight w:val="yellow"/>
                  <w:rtl/>
                  <w:rPrChange w:id="64" w:author="Ora Stolik" w:date="2013-06-30T16:08:00Z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rtl/>
                      <w:lang w:val="en-GB" w:eastAsia="en-US"/>
                    </w:rPr>
                  </w:rPrChange>
                </w:rPr>
                <w:t>באטקנד</w:t>
              </w:r>
              <w:proofErr w:type="spellEnd"/>
              <w:r w:rsidRPr="001408F6">
                <w:rPr>
                  <w:rFonts w:ascii="Arial Unicode MS" w:eastAsia="Arial Unicode MS" w:hAnsi="Arial Unicode MS" w:cs="Arial Unicode MS"/>
                  <w:highlight w:val="yellow"/>
                  <w:rtl/>
                  <w:rPrChange w:id="65" w:author="Ora Stolik" w:date="2013-06-30T16:08:00Z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rtl/>
                      <w:lang w:val="en-GB" w:eastAsia="en-US"/>
                    </w:rPr>
                  </w:rPrChange>
                </w:rPr>
                <w:t xml:space="preserve"> אם </w:t>
              </w:r>
              <w:proofErr w:type="spellStart"/>
              <w:r w:rsidRPr="001408F6">
                <w:rPr>
                  <w:rFonts w:ascii="Arial Unicode MS" w:eastAsia="Arial Unicode MS" w:hAnsi="Arial Unicode MS" w:cs="Arial Unicode MS"/>
                  <w:highlight w:val="yellow"/>
                  <w:rtl/>
                  <w:rPrChange w:id="66" w:author="Ora Stolik" w:date="2013-06-30T16:08:00Z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rtl/>
                      <w:lang w:val="en-GB" w:eastAsia="en-US"/>
                    </w:rPr>
                  </w:rPrChange>
                </w:rPr>
                <w:t>הינך</w:t>
              </w:r>
              <w:proofErr w:type="spellEnd"/>
              <w:r w:rsidRPr="001408F6">
                <w:rPr>
                  <w:rFonts w:ascii="Arial Unicode MS" w:eastAsia="Arial Unicode MS" w:hAnsi="Arial Unicode MS" w:cs="Arial Unicode MS"/>
                  <w:highlight w:val="yellow"/>
                  <w:rtl/>
                  <w:rPrChange w:id="67" w:author="Ora Stolik" w:date="2013-06-30T16:08:00Z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rtl/>
                      <w:lang w:val="en-GB" w:eastAsia="en-US"/>
                    </w:rPr>
                  </w:rPrChange>
                </w:rPr>
                <w:t xml:space="preserve"> נוטל תרופה להורדת לחץ דם המכילה </w:t>
              </w:r>
              <w:proofErr w:type="spellStart"/>
              <w:r w:rsidRPr="001408F6">
                <w:rPr>
                  <w:rFonts w:ascii="Calibri" w:hAnsi="Calibri" w:cs="Arial" w:hint="eastAsia"/>
                  <w:color w:val="1F497D"/>
                  <w:highlight w:val="yellow"/>
                  <w:rtl/>
                  <w:rPrChange w:id="68" w:author="Ora Stolik" w:date="2013-06-30T16:08:00Z">
                    <w:rPr>
                      <w:rFonts w:ascii="Calibri" w:hAnsi="Calibri" w:cs="Arial" w:hint="eastAsia"/>
                      <w:color w:val="1F497D"/>
                      <w:sz w:val="16"/>
                      <w:szCs w:val="16"/>
                      <w:rtl/>
                      <w:lang w:val="en-GB" w:eastAsia="en-US"/>
                    </w:rPr>
                  </w:rPrChange>
                </w:rPr>
                <w:t>אליסקירן</w:t>
              </w:r>
              <w:proofErr w:type="spellEnd"/>
              <w:r w:rsidRPr="001408F6">
                <w:rPr>
                  <w:rFonts w:ascii="Calibri" w:hAnsi="Calibri" w:cs="Arial"/>
                  <w:color w:val="1F497D"/>
                  <w:highlight w:val="yellow"/>
                  <w:rtl/>
                  <w:rPrChange w:id="69" w:author="Ora Stolik" w:date="2013-06-30T16:08:00Z">
                    <w:rPr>
                      <w:rFonts w:ascii="Calibri" w:hAnsi="Calibri" w:cs="Arial"/>
                      <w:color w:val="1F497D"/>
                      <w:sz w:val="16"/>
                      <w:szCs w:val="16"/>
                      <w:rtl/>
                      <w:lang w:val="en-GB" w:eastAsia="en-US" w:bidi="ar-SA"/>
                    </w:rPr>
                  </w:rPrChange>
                </w:rPr>
                <w:t xml:space="preserve"> </w:t>
              </w:r>
              <w:proofErr w:type="spellStart"/>
              <w:r w:rsidRPr="001408F6">
                <w:rPr>
                  <w:highlight w:val="yellow"/>
                  <w:rPrChange w:id="70" w:author="Ora Stolik" w:date="2013-06-30T16:08:00Z">
                    <w:rPr>
                      <w:rFonts w:cs="Times New Roman"/>
                      <w:sz w:val="16"/>
                      <w:szCs w:val="16"/>
                      <w:lang w:val="en-GB" w:eastAsia="en-US" w:bidi="ar-SA"/>
                    </w:rPr>
                  </w:rPrChange>
                </w:rPr>
                <w:t>aliskiren</w:t>
              </w:r>
              <w:proofErr w:type="spellEnd"/>
              <w:r w:rsidRPr="001408F6">
                <w:rPr>
                  <w:rFonts w:ascii="Calibri" w:hAnsi="Calibri" w:cs="Arial"/>
                  <w:color w:val="1F497D"/>
                  <w:highlight w:val="yellow"/>
                  <w:rtl/>
                  <w:rPrChange w:id="71" w:author="Ora Stolik" w:date="2013-06-30T16:08:00Z">
                    <w:rPr>
                      <w:rFonts w:ascii="Calibri" w:hAnsi="Calibri" w:cs="Arial"/>
                      <w:color w:val="1F497D"/>
                      <w:sz w:val="16"/>
                      <w:szCs w:val="16"/>
                      <w:rtl/>
                      <w:lang w:val="en-GB" w:eastAsia="en-US" w:bidi="ar-SA"/>
                    </w:rPr>
                  </w:rPrChange>
                </w:rPr>
                <w:t xml:space="preserve"> </w:t>
              </w:r>
              <w:r w:rsidRPr="001408F6">
                <w:rPr>
                  <w:rFonts w:ascii="Calibri" w:hAnsi="Calibri" w:cs="Arial" w:hint="eastAsia"/>
                  <w:color w:val="1F497D"/>
                  <w:highlight w:val="yellow"/>
                  <w:rtl/>
                  <w:rPrChange w:id="72" w:author="Ora Stolik" w:date="2013-06-30T16:08:00Z">
                    <w:rPr>
                      <w:rFonts w:ascii="Calibri" w:hAnsi="Calibri" w:cs="Arial" w:hint="eastAsia"/>
                      <w:color w:val="1F497D"/>
                      <w:sz w:val="16"/>
                      <w:szCs w:val="16"/>
                      <w:rtl/>
                      <w:lang w:val="en-GB" w:eastAsia="en-US"/>
                    </w:rPr>
                  </w:rPrChange>
                </w:rPr>
                <w:t>ויש</w:t>
              </w:r>
              <w:r w:rsidRPr="001408F6">
                <w:rPr>
                  <w:rFonts w:ascii="Calibri" w:hAnsi="Calibri" w:cs="Arial"/>
                  <w:color w:val="1F497D"/>
                  <w:highlight w:val="yellow"/>
                  <w:rtl/>
                  <w:rPrChange w:id="73" w:author="Ora Stolik" w:date="2013-06-30T16:08:00Z">
                    <w:rPr>
                      <w:rFonts w:ascii="Calibri" w:hAnsi="Calibri" w:cs="Arial"/>
                      <w:color w:val="1F497D"/>
                      <w:sz w:val="16"/>
                      <w:szCs w:val="16"/>
                      <w:rtl/>
                      <w:lang w:val="en-GB" w:eastAsia="en-US" w:bidi="ar-SA"/>
                    </w:rPr>
                  </w:rPrChange>
                </w:rPr>
                <w:t xml:space="preserve"> </w:t>
              </w:r>
              <w:r w:rsidRPr="001408F6">
                <w:rPr>
                  <w:rFonts w:ascii="Calibri" w:hAnsi="Calibri" w:cs="Arial" w:hint="eastAsia"/>
                  <w:color w:val="1F497D"/>
                  <w:highlight w:val="yellow"/>
                  <w:rtl/>
                  <w:rPrChange w:id="74" w:author="Ora Stolik" w:date="2013-06-30T16:08:00Z">
                    <w:rPr>
                      <w:rFonts w:ascii="Calibri" w:hAnsi="Calibri" w:cs="Arial" w:hint="eastAsia"/>
                      <w:color w:val="1F497D"/>
                      <w:sz w:val="16"/>
                      <w:szCs w:val="16"/>
                      <w:rtl/>
                      <w:lang w:val="en-GB" w:eastAsia="en-US"/>
                    </w:rPr>
                  </w:rPrChange>
                </w:rPr>
                <w:t>לך</w:t>
              </w:r>
              <w:r w:rsidRPr="001408F6">
                <w:rPr>
                  <w:rFonts w:ascii="Calibri" w:hAnsi="Calibri" w:cs="Arial"/>
                  <w:color w:val="1F497D"/>
                  <w:highlight w:val="yellow"/>
                  <w:rtl/>
                  <w:rPrChange w:id="75" w:author="Ora Stolik" w:date="2013-06-30T16:08:00Z">
                    <w:rPr>
                      <w:rFonts w:ascii="Calibri" w:hAnsi="Calibri" w:cs="Arial"/>
                      <w:color w:val="1F497D"/>
                      <w:sz w:val="16"/>
                      <w:szCs w:val="16"/>
                      <w:rtl/>
                      <w:lang w:val="en-GB" w:eastAsia="en-US" w:bidi="ar-SA"/>
                    </w:rPr>
                  </w:rPrChange>
                </w:rPr>
                <w:t xml:space="preserve"> </w:t>
              </w:r>
              <w:r w:rsidRPr="001408F6">
                <w:rPr>
                  <w:rFonts w:ascii="Calibri" w:hAnsi="Calibri" w:cs="Arial" w:hint="eastAsia"/>
                  <w:color w:val="1F497D"/>
                  <w:highlight w:val="yellow"/>
                  <w:rtl/>
                  <w:rPrChange w:id="76" w:author="Ora Stolik" w:date="2013-06-30T16:08:00Z">
                    <w:rPr>
                      <w:rFonts w:ascii="Calibri" w:hAnsi="Calibri" w:cs="Arial" w:hint="eastAsia"/>
                      <w:color w:val="1F497D"/>
                      <w:sz w:val="16"/>
                      <w:szCs w:val="16"/>
                      <w:rtl/>
                      <w:lang w:val="en-GB" w:eastAsia="en-US"/>
                    </w:rPr>
                  </w:rPrChange>
                </w:rPr>
                <w:t>סוכרת</w:t>
              </w:r>
              <w:r w:rsidRPr="001408F6">
                <w:rPr>
                  <w:rFonts w:ascii="Arial Unicode MS" w:eastAsia="Arial Unicode MS" w:hAnsi="Arial Unicode MS" w:cs="Arial Unicode MS"/>
                  <w:highlight w:val="yellow"/>
                  <w:rtl/>
                  <w:rPrChange w:id="77" w:author="Ora Stolik" w:date="2013-06-30T16:08:00Z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rtl/>
                      <w:lang w:val="en-GB" w:eastAsia="en-US" w:bidi="ar-SA"/>
                    </w:rPr>
                  </w:rPrChange>
                </w:rPr>
                <w:t xml:space="preserve"> </w:t>
              </w:r>
            </w:ins>
          </w:p>
          <w:p w:rsidR="00FC78E6" w:rsidRPr="00FC78E6" w:rsidRDefault="001408F6" w:rsidP="00FC78E6">
            <w:pPr>
              <w:numPr>
                <w:ilvl w:val="0"/>
                <w:numId w:val="4"/>
              </w:num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ins w:id="78" w:author="Ora Stolik" w:date="2013-06-30T16:08:00Z"/>
                <w:rFonts w:ascii="Arial Unicode MS" w:eastAsia="Arial Unicode MS" w:hAnsi="Arial Unicode MS" w:cs="Arial Unicode MS"/>
                <w:highlight w:val="yellow"/>
                <w:rPrChange w:id="79" w:author="Ora Stolik" w:date="2013-06-30T16:08:00Z">
                  <w:rPr>
                    <w:ins w:id="80" w:author="Ora Stolik" w:date="2013-06-30T16:08:00Z"/>
                    <w:rFonts w:ascii="Arial Unicode MS" w:eastAsia="Arial Unicode MS" w:hAnsi="Arial Unicode MS" w:cs="Arial Unicode MS"/>
                  </w:rPr>
                </w:rPrChange>
              </w:rPr>
            </w:pPr>
            <w:ins w:id="81" w:author="Ora Stolik" w:date="2013-06-30T16:08:00Z">
              <w:r w:rsidRPr="001408F6">
                <w:rPr>
                  <w:rFonts w:ascii="Arial Unicode MS" w:eastAsia="Arial Unicode MS" w:hAnsi="Arial Unicode MS" w:cs="Arial Unicode MS" w:hint="eastAsia"/>
                  <w:highlight w:val="yellow"/>
                  <w:rtl/>
                  <w:rPrChange w:id="82" w:author="Ora Stolik" w:date="2013-06-30T16:08:00Z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  <w:rtl/>
                      <w:lang w:val="en-GB" w:eastAsia="en-US"/>
                    </w:rPr>
                  </w:rPrChange>
                </w:rPr>
                <w:t>אין</w:t>
              </w:r>
              <w:r w:rsidRPr="001408F6">
                <w:rPr>
                  <w:rFonts w:ascii="Arial Unicode MS" w:eastAsia="Arial Unicode MS" w:hAnsi="Arial Unicode MS" w:cs="Arial Unicode MS"/>
                  <w:highlight w:val="yellow"/>
                  <w:rtl/>
                  <w:rPrChange w:id="83" w:author="Ora Stolik" w:date="2013-06-30T16:08:00Z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rtl/>
                      <w:lang w:val="en-GB" w:eastAsia="en-US"/>
                    </w:rPr>
                  </w:rPrChange>
                </w:rPr>
                <w:t xml:space="preserve"> להשתמש </w:t>
              </w:r>
              <w:proofErr w:type="spellStart"/>
              <w:r w:rsidRPr="001408F6">
                <w:rPr>
                  <w:rFonts w:ascii="Arial Unicode MS" w:eastAsia="Arial Unicode MS" w:hAnsi="Arial Unicode MS" w:cs="Arial Unicode MS"/>
                  <w:highlight w:val="yellow"/>
                  <w:rtl/>
                  <w:rPrChange w:id="84" w:author="Ora Stolik" w:date="2013-06-30T16:08:00Z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rtl/>
                      <w:lang w:val="en-GB" w:eastAsia="en-US"/>
                    </w:rPr>
                  </w:rPrChange>
                </w:rPr>
                <w:t>באטקנד</w:t>
              </w:r>
              <w:proofErr w:type="spellEnd"/>
              <w:r w:rsidRPr="001408F6">
                <w:rPr>
                  <w:rFonts w:ascii="Arial Unicode MS" w:eastAsia="Arial Unicode MS" w:hAnsi="Arial Unicode MS" w:cs="Arial Unicode MS"/>
                  <w:highlight w:val="yellow"/>
                  <w:rtl/>
                  <w:rPrChange w:id="85" w:author="Ora Stolik" w:date="2013-06-30T16:08:00Z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rtl/>
                      <w:lang w:val="en-GB" w:eastAsia="en-US"/>
                    </w:rPr>
                  </w:rPrChange>
                </w:rPr>
                <w:t xml:space="preserve"> אם </w:t>
              </w:r>
              <w:proofErr w:type="spellStart"/>
              <w:r w:rsidRPr="001408F6">
                <w:rPr>
                  <w:rFonts w:ascii="Arial Unicode MS" w:eastAsia="Arial Unicode MS" w:hAnsi="Arial Unicode MS" w:cs="Arial Unicode MS"/>
                  <w:highlight w:val="yellow"/>
                  <w:rtl/>
                  <w:rPrChange w:id="86" w:author="Ora Stolik" w:date="2013-06-30T16:08:00Z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rtl/>
                      <w:lang w:val="en-GB" w:eastAsia="en-US"/>
                    </w:rPr>
                  </w:rPrChange>
                </w:rPr>
                <w:t>הינך</w:t>
              </w:r>
              <w:proofErr w:type="spellEnd"/>
              <w:r w:rsidRPr="001408F6">
                <w:rPr>
                  <w:rFonts w:ascii="Arial Unicode MS" w:eastAsia="Arial Unicode MS" w:hAnsi="Arial Unicode MS" w:cs="Arial Unicode MS"/>
                  <w:highlight w:val="yellow"/>
                  <w:rtl/>
                  <w:rPrChange w:id="87" w:author="Ora Stolik" w:date="2013-06-30T16:08:00Z"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rtl/>
                      <w:lang w:val="en-GB" w:eastAsia="en-US"/>
                    </w:rPr>
                  </w:rPrChange>
                </w:rPr>
                <w:t xml:space="preserve"> נוטל </w:t>
              </w:r>
              <w:r w:rsidRPr="001408F6">
                <w:rPr>
                  <w:rFonts w:ascii="Calibri" w:hAnsi="Calibri" w:cs="Arial" w:hint="eastAsia"/>
                  <w:color w:val="1F497D"/>
                  <w:highlight w:val="yellow"/>
                  <w:rtl/>
                  <w:rPrChange w:id="88" w:author="Ora Stolik" w:date="2013-06-30T16:08:00Z">
                    <w:rPr>
                      <w:rFonts w:ascii="Calibri" w:hAnsi="Calibri" w:cs="Arial" w:hint="eastAsia"/>
                      <w:color w:val="1F497D"/>
                      <w:sz w:val="16"/>
                      <w:szCs w:val="16"/>
                      <w:rtl/>
                      <w:lang w:val="en-GB" w:eastAsia="en-US"/>
                    </w:rPr>
                  </w:rPrChange>
                </w:rPr>
                <w:t>תרופה</w:t>
              </w:r>
              <w:r w:rsidRPr="001408F6">
                <w:rPr>
                  <w:rFonts w:ascii="Calibri" w:hAnsi="Calibri" w:cs="Arial"/>
                  <w:color w:val="1F497D"/>
                  <w:highlight w:val="yellow"/>
                  <w:rtl/>
                  <w:rPrChange w:id="89" w:author="Ora Stolik" w:date="2013-06-30T16:08:00Z">
                    <w:rPr>
                      <w:rFonts w:ascii="Calibri" w:hAnsi="Calibri" w:cs="Arial"/>
                      <w:color w:val="1F497D"/>
                      <w:sz w:val="16"/>
                      <w:szCs w:val="16"/>
                      <w:rtl/>
                      <w:lang w:val="en-GB" w:eastAsia="en-US" w:bidi="ar-SA"/>
                    </w:rPr>
                  </w:rPrChange>
                </w:rPr>
                <w:t xml:space="preserve"> </w:t>
              </w:r>
              <w:r w:rsidRPr="001408F6">
                <w:rPr>
                  <w:rFonts w:ascii="Calibri" w:hAnsi="Calibri" w:cs="Arial" w:hint="eastAsia"/>
                  <w:color w:val="1F497D"/>
                  <w:highlight w:val="yellow"/>
                  <w:rtl/>
                  <w:rPrChange w:id="90" w:author="Ora Stolik" w:date="2013-06-30T16:08:00Z">
                    <w:rPr>
                      <w:rFonts w:ascii="Calibri" w:hAnsi="Calibri" w:cs="Arial" w:hint="eastAsia"/>
                      <w:color w:val="1F497D"/>
                      <w:sz w:val="16"/>
                      <w:szCs w:val="16"/>
                      <w:rtl/>
                      <w:lang w:val="en-GB" w:eastAsia="en-US"/>
                    </w:rPr>
                  </w:rPrChange>
                </w:rPr>
                <w:t>להורדת</w:t>
              </w:r>
              <w:r w:rsidRPr="001408F6">
                <w:rPr>
                  <w:rFonts w:ascii="Calibri" w:hAnsi="Calibri" w:cs="Arial"/>
                  <w:color w:val="1F497D"/>
                  <w:highlight w:val="yellow"/>
                  <w:rtl/>
                  <w:rPrChange w:id="91" w:author="Ora Stolik" w:date="2013-06-30T16:08:00Z">
                    <w:rPr>
                      <w:rFonts w:ascii="Calibri" w:hAnsi="Calibri" w:cs="Arial"/>
                      <w:color w:val="1F497D"/>
                      <w:sz w:val="16"/>
                      <w:szCs w:val="16"/>
                      <w:rtl/>
                      <w:lang w:val="en-GB" w:eastAsia="en-US" w:bidi="ar-SA"/>
                    </w:rPr>
                  </w:rPrChange>
                </w:rPr>
                <w:t xml:space="preserve"> </w:t>
              </w:r>
              <w:r w:rsidRPr="001408F6">
                <w:rPr>
                  <w:rFonts w:ascii="Calibri" w:hAnsi="Calibri" w:cs="Arial" w:hint="eastAsia"/>
                  <w:color w:val="1F497D"/>
                  <w:highlight w:val="yellow"/>
                  <w:rtl/>
                  <w:rPrChange w:id="92" w:author="Ora Stolik" w:date="2013-06-30T16:08:00Z">
                    <w:rPr>
                      <w:rFonts w:ascii="Calibri" w:hAnsi="Calibri" w:cs="Arial" w:hint="eastAsia"/>
                      <w:color w:val="1F497D"/>
                      <w:sz w:val="16"/>
                      <w:szCs w:val="16"/>
                      <w:rtl/>
                      <w:lang w:val="en-GB" w:eastAsia="en-US"/>
                    </w:rPr>
                  </w:rPrChange>
                </w:rPr>
                <w:t>לחץ</w:t>
              </w:r>
              <w:r w:rsidRPr="001408F6">
                <w:rPr>
                  <w:rFonts w:ascii="Calibri" w:hAnsi="Calibri" w:cs="Arial"/>
                  <w:color w:val="1F497D"/>
                  <w:highlight w:val="yellow"/>
                  <w:rtl/>
                  <w:rPrChange w:id="93" w:author="Ora Stolik" w:date="2013-06-30T16:08:00Z">
                    <w:rPr>
                      <w:rFonts w:ascii="Calibri" w:hAnsi="Calibri" w:cs="Arial"/>
                      <w:color w:val="1F497D"/>
                      <w:sz w:val="16"/>
                      <w:szCs w:val="16"/>
                      <w:rtl/>
                      <w:lang w:val="en-GB" w:eastAsia="en-US" w:bidi="ar-SA"/>
                    </w:rPr>
                  </w:rPrChange>
                </w:rPr>
                <w:t xml:space="preserve"> </w:t>
              </w:r>
              <w:r w:rsidRPr="001408F6">
                <w:rPr>
                  <w:rFonts w:ascii="Calibri" w:hAnsi="Calibri" w:cs="Arial" w:hint="eastAsia"/>
                  <w:color w:val="1F497D"/>
                  <w:highlight w:val="yellow"/>
                  <w:rtl/>
                  <w:rPrChange w:id="94" w:author="Ora Stolik" w:date="2013-06-30T16:08:00Z">
                    <w:rPr>
                      <w:rFonts w:ascii="Calibri" w:hAnsi="Calibri" w:cs="Arial" w:hint="eastAsia"/>
                      <w:color w:val="1F497D"/>
                      <w:sz w:val="16"/>
                      <w:szCs w:val="16"/>
                      <w:rtl/>
                      <w:lang w:val="en-GB" w:eastAsia="en-US"/>
                    </w:rPr>
                  </w:rPrChange>
                </w:rPr>
                <w:t>דם</w:t>
              </w:r>
              <w:r w:rsidRPr="001408F6">
                <w:rPr>
                  <w:rFonts w:ascii="Calibri" w:hAnsi="Calibri" w:cs="Arial"/>
                  <w:color w:val="1F497D"/>
                  <w:highlight w:val="yellow"/>
                  <w:rtl/>
                  <w:rPrChange w:id="95" w:author="Ora Stolik" w:date="2013-06-30T16:08:00Z">
                    <w:rPr>
                      <w:rFonts w:ascii="Calibri" w:hAnsi="Calibri" w:cs="Arial"/>
                      <w:color w:val="1F497D"/>
                      <w:sz w:val="16"/>
                      <w:szCs w:val="16"/>
                      <w:rtl/>
                      <w:lang w:val="en-GB" w:eastAsia="en-US" w:bidi="ar-SA"/>
                    </w:rPr>
                  </w:rPrChange>
                </w:rPr>
                <w:t xml:space="preserve"> </w:t>
              </w:r>
              <w:r w:rsidRPr="001408F6">
                <w:rPr>
                  <w:rFonts w:ascii="Calibri" w:hAnsi="Calibri" w:cs="Arial" w:hint="eastAsia"/>
                  <w:color w:val="1F497D"/>
                  <w:highlight w:val="yellow"/>
                  <w:rtl/>
                  <w:rPrChange w:id="96" w:author="Ora Stolik" w:date="2013-06-30T16:08:00Z">
                    <w:rPr>
                      <w:rFonts w:ascii="Calibri" w:hAnsi="Calibri" w:cs="Arial" w:hint="eastAsia"/>
                      <w:color w:val="1F497D"/>
                      <w:sz w:val="16"/>
                      <w:szCs w:val="16"/>
                      <w:rtl/>
                      <w:lang w:val="en-GB" w:eastAsia="en-US"/>
                    </w:rPr>
                  </w:rPrChange>
                </w:rPr>
                <w:t>המכיל</w:t>
              </w:r>
              <w:r w:rsidRPr="001408F6">
                <w:rPr>
                  <w:rFonts w:ascii="Calibri" w:hAnsi="Calibri" w:cs="Arial"/>
                  <w:color w:val="1F497D"/>
                  <w:highlight w:val="yellow"/>
                  <w:rtl/>
                  <w:rPrChange w:id="97" w:author="Ora Stolik" w:date="2013-06-30T16:08:00Z">
                    <w:rPr>
                      <w:rFonts w:ascii="Calibri" w:hAnsi="Calibri" w:cs="Arial"/>
                      <w:color w:val="1F497D"/>
                      <w:sz w:val="16"/>
                      <w:szCs w:val="16"/>
                      <w:rtl/>
                      <w:lang w:val="en-GB" w:eastAsia="en-US" w:bidi="ar-SA"/>
                    </w:rPr>
                  </w:rPrChange>
                </w:rPr>
                <w:t xml:space="preserve"> </w:t>
              </w:r>
              <w:proofErr w:type="spellStart"/>
              <w:r w:rsidRPr="001408F6">
                <w:rPr>
                  <w:rFonts w:ascii="Calibri" w:hAnsi="Calibri" w:cs="Arial" w:hint="eastAsia"/>
                  <w:color w:val="1F497D"/>
                  <w:highlight w:val="yellow"/>
                  <w:rtl/>
                  <w:rPrChange w:id="98" w:author="Ora Stolik" w:date="2013-06-30T16:08:00Z">
                    <w:rPr>
                      <w:rFonts w:ascii="Calibri" w:hAnsi="Calibri" w:cs="Arial" w:hint="eastAsia"/>
                      <w:color w:val="1F497D"/>
                      <w:sz w:val="16"/>
                      <w:szCs w:val="16"/>
                      <w:rtl/>
                      <w:lang w:val="en-GB" w:eastAsia="en-US"/>
                    </w:rPr>
                  </w:rPrChange>
                </w:rPr>
                <w:t>אליסקירן</w:t>
              </w:r>
              <w:proofErr w:type="spellEnd"/>
              <w:r w:rsidRPr="001408F6">
                <w:rPr>
                  <w:rFonts w:ascii="Calibri" w:hAnsi="Calibri" w:cs="Arial"/>
                  <w:color w:val="1F497D"/>
                  <w:highlight w:val="yellow"/>
                  <w:rtl/>
                  <w:rPrChange w:id="99" w:author="Ora Stolik" w:date="2013-06-30T16:08:00Z">
                    <w:rPr>
                      <w:rFonts w:ascii="Calibri" w:hAnsi="Calibri" w:cs="Arial"/>
                      <w:color w:val="1F497D"/>
                      <w:sz w:val="16"/>
                      <w:szCs w:val="16"/>
                      <w:rtl/>
                      <w:lang w:val="en-GB" w:eastAsia="en-US" w:bidi="ar-SA"/>
                    </w:rPr>
                  </w:rPrChange>
                </w:rPr>
                <w:t xml:space="preserve"> </w:t>
              </w:r>
              <w:proofErr w:type="spellStart"/>
              <w:r w:rsidRPr="001408F6">
                <w:rPr>
                  <w:highlight w:val="yellow"/>
                  <w:rPrChange w:id="100" w:author="Ora Stolik" w:date="2013-06-30T16:08:00Z">
                    <w:rPr>
                      <w:rFonts w:cs="Times New Roman"/>
                      <w:sz w:val="16"/>
                      <w:szCs w:val="16"/>
                      <w:lang w:val="en-GB" w:eastAsia="en-US" w:bidi="ar-SA"/>
                    </w:rPr>
                  </w:rPrChange>
                </w:rPr>
                <w:t>aliskiren</w:t>
              </w:r>
              <w:proofErr w:type="spellEnd"/>
              <w:r w:rsidRPr="001408F6">
                <w:rPr>
                  <w:rFonts w:ascii="Calibri" w:hAnsi="Calibri" w:cs="Arial"/>
                  <w:color w:val="1F497D"/>
                  <w:highlight w:val="yellow"/>
                  <w:rtl/>
                  <w:rPrChange w:id="101" w:author="Ora Stolik" w:date="2013-06-30T16:08:00Z">
                    <w:rPr>
                      <w:rFonts w:ascii="Calibri" w:hAnsi="Calibri" w:cs="Arial"/>
                      <w:color w:val="1F497D"/>
                      <w:sz w:val="16"/>
                      <w:szCs w:val="16"/>
                      <w:rtl/>
                      <w:lang w:val="en-GB" w:eastAsia="en-US" w:bidi="ar-SA"/>
                    </w:rPr>
                  </w:rPrChange>
                </w:rPr>
                <w:t xml:space="preserve"> </w:t>
              </w:r>
              <w:r w:rsidRPr="001408F6">
                <w:rPr>
                  <w:rFonts w:ascii="Calibri" w:hAnsi="Calibri" w:cs="Arial" w:hint="eastAsia"/>
                  <w:color w:val="1F497D"/>
                  <w:highlight w:val="yellow"/>
                  <w:rtl/>
                  <w:rPrChange w:id="102" w:author="Ora Stolik" w:date="2013-06-30T16:08:00Z">
                    <w:rPr>
                      <w:rFonts w:ascii="Calibri" w:hAnsi="Calibri" w:cs="Arial" w:hint="eastAsia"/>
                      <w:color w:val="1F497D"/>
                      <w:sz w:val="16"/>
                      <w:szCs w:val="16"/>
                      <w:rtl/>
                      <w:lang w:val="en-GB" w:eastAsia="en-US"/>
                    </w:rPr>
                  </w:rPrChange>
                </w:rPr>
                <w:t>ויש</w:t>
              </w:r>
              <w:r w:rsidRPr="001408F6">
                <w:rPr>
                  <w:rFonts w:ascii="Calibri" w:hAnsi="Calibri" w:cs="Arial"/>
                  <w:color w:val="1F497D"/>
                  <w:highlight w:val="yellow"/>
                  <w:rtl/>
                  <w:rPrChange w:id="103" w:author="Ora Stolik" w:date="2013-06-30T16:08:00Z">
                    <w:rPr>
                      <w:rFonts w:ascii="Calibri" w:hAnsi="Calibri" w:cs="Arial"/>
                      <w:color w:val="1F497D"/>
                      <w:sz w:val="16"/>
                      <w:szCs w:val="16"/>
                      <w:rtl/>
                      <w:lang w:val="en-GB" w:eastAsia="en-US" w:bidi="ar-SA"/>
                    </w:rPr>
                  </w:rPrChange>
                </w:rPr>
                <w:t xml:space="preserve"> </w:t>
              </w:r>
              <w:r w:rsidRPr="001408F6">
                <w:rPr>
                  <w:rFonts w:ascii="Calibri" w:hAnsi="Calibri" w:cs="Arial" w:hint="eastAsia"/>
                  <w:color w:val="1F497D"/>
                  <w:highlight w:val="yellow"/>
                  <w:rtl/>
                  <w:rPrChange w:id="104" w:author="Ora Stolik" w:date="2013-06-30T16:08:00Z">
                    <w:rPr>
                      <w:rFonts w:ascii="Calibri" w:hAnsi="Calibri" w:cs="Arial" w:hint="eastAsia"/>
                      <w:color w:val="1F497D"/>
                      <w:sz w:val="16"/>
                      <w:szCs w:val="16"/>
                      <w:rtl/>
                      <w:lang w:val="en-GB" w:eastAsia="en-US"/>
                    </w:rPr>
                  </w:rPrChange>
                </w:rPr>
                <w:t>לך</w:t>
              </w:r>
              <w:r w:rsidRPr="001408F6">
                <w:rPr>
                  <w:rFonts w:ascii="Calibri" w:hAnsi="Calibri" w:cs="Arial"/>
                  <w:color w:val="1F497D"/>
                  <w:highlight w:val="yellow"/>
                  <w:rtl/>
                  <w:rPrChange w:id="105" w:author="Ora Stolik" w:date="2013-06-30T16:08:00Z">
                    <w:rPr>
                      <w:rFonts w:ascii="Calibri" w:hAnsi="Calibri" w:cs="Arial"/>
                      <w:color w:val="1F497D"/>
                      <w:sz w:val="16"/>
                      <w:szCs w:val="16"/>
                      <w:rtl/>
                      <w:lang w:val="en-GB" w:eastAsia="en-US" w:bidi="ar-SA"/>
                    </w:rPr>
                  </w:rPrChange>
                </w:rPr>
                <w:t xml:space="preserve"> </w:t>
              </w:r>
              <w:r w:rsidRPr="001408F6">
                <w:rPr>
                  <w:rFonts w:ascii="Calibri" w:hAnsi="Calibri" w:cs="Arial" w:hint="eastAsia"/>
                  <w:color w:val="1F497D"/>
                  <w:highlight w:val="yellow"/>
                  <w:rtl/>
                  <w:rPrChange w:id="106" w:author="Ora Stolik" w:date="2013-06-30T16:08:00Z">
                    <w:rPr>
                      <w:rFonts w:ascii="Calibri" w:hAnsi="Calibri" w:cs="Arial" w:hint="eastAsia"/>
                      <w:color w:val="1F497D"/>
                      <w:sz w:val="16"/>
                      <w:szCs w:val="16"/>
                      <w:rtl/>
                      <w:lang w:val="en-GB" w:eastAsia="en-US"/>
                    </w:rPr>
                  </w:rPrChange>
                </w:rPr>
                <w:t>בעיות</w:t>
              </w:r>
              <w:r w:rsidRPr="001408F6">
                <w:rPr>
                  <w:rFonts w:ascii="Calibri" w:hAnsi="Calibri" w:cs="Arial"/>
                  <w:color w:val="1F497D"/>
                  <w:highlight w:val="yellow"/>
                  <w:rtl/>
                  <w:rPrChange w:id="107" w:author="Ora Stolik" w:date="2013-06-30T16:08:00Z">
                    <w:rPr>
                      <w:rFonts w:ascii="Calibri" w:hAnsi="Calibri" w:cs="Arial"/>
                      <w:color w:val="1F497D"/>
                      <w:sz w:val="16"/>
                      <w:szCs w:val="16"/>
                      <w:rtl/>
                      <w:lang w:val="en-GB" w:eastAsia="en-US" w:bidi="ar-SA"/>
                    </w:rPr>
                  </w:rPrChange>
                </w:rPr>
                <w:t xml:space="preserve"> </w:t>
              </w:r>
              <w:r w:rsidRPr="003B4E92">
                <w:rPr>
                  <w:rFonts w:ascii="Calibri" w:hAnsi="Calibri" w:cs="Arial" w:hint="eastAsia"/>
                  <w:color w:val="1F497D"/>
                  <w:highlight w:val="green"/>
                  <w:rtl/>
                  <w:rPrChange w:id="108" w:author="Ora Stolik" w:date="2013-06-30T16:08:00Z">
                    <w:rPr>
                      <w:rFonts w:ascii="Calibri" w:hAnsi="Calibri" w:cs="Arial" w:hint="eastAsia"/>
                      <w:color w:val="1F497D"/>
                      <w:sz w:val="16"/>
                      <w:szCs w:val="16"/>
                      <w:rtl/>
                      <w:lang w:val="en-GB" w:eastAsia="en-US"/>
                    </w:rPr>
                  </w:rPrChange>
                </w:rPr>
                <w:t>ב</w:t>
              </w:r>
            </w:ins>
            <w:r w:rsidR="003B4E92" w:rsidRPr="003B4E92">
              <w:rPr>
                <w:rFonts w:ascii="Calibri" w:hAnsi="Calibri" w:cs="Arial" w:hint="cs"/>
                <w:color w:val="1F497D"/>
                <w:highlight w:val="green"/>
                <w:rtl/>
              </w:rPr>
              <w:t>תפקוד ה</w:t>
            </w:r>
            <w:ins w:id="109" w:author="Ora Stolik" w:date="2013-06-30T16:08:00Z">
              <w:r w:rsidRPr="003B4E92">
                <w:rPr>
                  <w:rFonts w:ascii="Calibri" w:hAnsi="Calibri" w:cs="Arial" w:hint="eastAsia"/>
                  <w:color w:val="1F497D"/>
                  <w:highlight w:val="green"/>
                  <w:rtl/>
                  <w:rPrChange w:id="110" w:author="Ora Stolik" w:date="2013-06-30T16:08:00Z">
                    <w:rPr>
                      <w:rFonts w:ascii="Calibri" w:hAnsi="Calibri" w:cs="Arial" w:hint="eastAsia"/>
                      <w:color w:val="1F497D"/>
                      <w:sz w:val="16"/>
                      <w:szCs w:val="16"/>
                      <w:rtl/>
                      <w:lang w:val="en-GB" w:eastAsia="en-US"/>
                    </w:rPr>
                  </w:rPrChange>
                </w:rPr>
                <w:t>כליות</w:t>
              </w:r>
            </w:ins>
          </w:p>
          <w:p w:rsidR="00701A7F" w:rsidRPr="00FC78E6" w:rsidRDefault="00701A7F" w:rsidP="00F572A0">
            <w:pPr>
              <w:jc w:val="both"/>
              <w:rPr>
                <w:sz w:val="22"/>
                <w:szCs w:val="22"/>
                <w:rtl/>
              </w:rPr>
            </w:pPr>
          </w:p>
        </w:tc>
      </w:tr>
      <w:tr w:rsidR="00E209C2" w:rsidRPr="00A875C0" w:rsidTr="00F572A0">
        <w:trPr>
          <w:trHeight w:val="422"/>
        </w:trPr>
        <w:tc>
          <w:tcPr>
            <w:tcW w:w="2353" w:type="dxa"/>
          </w:tcPr>
          <w:p w:rsidR="00E209C2" w:rsidRPr="00A875C0" w:rsidRDefault="00E02BC0" w:rsidP="00F572A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hint="cs"/>
                <w:b/>
                <w:bCs/>
                <w:sz w:val="22"/>
                <w:szCs w:val="22"/>
                <w:rtl/>
              </w:rPr>
              <w:t xml:space="preserve">אם אתה לוקח תרופות אחרות </w:t>
            </w:r>
          </w:p>
        </w:tc>
        <w:tc>
          <w:tcPr>
            <w:tcW w:w="5696" w:type="dxa"/>
          </w:tcPr>
          <w:p w:rsidR="00E209C2" w:rsidRPr="00A875C0" w:rsidRDefault="00E209C2" w:rsidP="00F572A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E02BC0" w:rsidRPr="00E02BC0" w:rsidRDefault="00E02BC0" w:rsidP="0077083D">
            <w:pPr>
              <w:rPr>
                <w:rFonts w:ascii="Calibri" w:hAnsi="Calibri" w:cs="Arial"/>
                <w:color w:val="FF0000"/>
                <w:highlight w:val="yellow"/>
              </w:rPr>
            </w:pPr>
            <w:commentRangeStart w:id="111"/>
            <w:r w:rsidRPr="00E02BC0">
              <w:rPr>
                <w:rFonts w:ascii="Arial Unicode MS" w:eastAsia="Arial Unicode MS" w:hAnsi="Arial Unicode MS" w:cs="Arial Unicode MS" w:hint="eastAsia"/>
                <w:color w:val="FF0000"/>
                <w:highlight w:val="yellow"/>
                <w:rtl/>
              </w:rPr>
              <w:t>אין</w:t>
            </w:r>
            <w:commentRangeEnd w:id="111"/>
            <w:r w:rsidRPr="00E02BC0">
              <w:rPr>
                <w:rStyle w:val="a5"/>
                <w:rFonts w:cs="Times New Roman"/>
                <w:color w:val="FF0000"/>
                <w:highlight w:val="yellow"/>
                <w:rtl/>
              </w:rPr>
              <w:commentReference w:id="111"/>
            </w:r>
            <w:r w:rsidRPr="00E02BC0">
              <w:rPr>
                <w:rFonts w:ascii="Arial Unicode MS" w:eastAsia="Arial Unicode MS" w:hAnsi="Arial Unicode MS" w:cs="Arial Unicode MS" w:hint="eastAsia"/>
                <w:color w:val="FF0000"/>
                <w:highlight w:val="yellow"/>
                <w:rtl/>
              </w:rPr>
              <w:t xml:space="preserve"> להשתמש </w:t>
            </w:r>
            <w:proofErr w:type="spellStart"/>
            <w:r w:rsidRPr="00E02BC0">
              <w:rPr>
                <w:rFonts w:ascii="Arial Unicode MS" w:eastAsia="Arial Unicode MS" w:hAnsi="Arial Unicode MS" w:cs="Arial Unicode MS" w:hint="eastAsia"/>
                <w:color w:val="FF0000"/>
                <w:highlight w:val="yellow"/>
                <w:rtl/>
              </w:rPr>
              <w:t>באטקנד</w:t>
            </w:r>
            <w:proofErr w:type="spellEnd"/>
            <w:r w:rsidRPr="00E02BC0">
              <w:rPr>
                <w:rFonts w:ascii="Arial Unicode MS" w:eastAsia="Arial Unicode MS" w:hAnsi="Arial Unicode MS" w:cs="Arial Unicode MS" w:hint="eastAsia"/>
                <w:color w:val="FF0000"/>
                <w:highlight w:val="yellow"/>
                <w:rtl/>
              </w:rPr>
              <w:t xml:space="preserve"> אם </w:t>
            </w:r>
            <w:proofErr w:type="spellStart"/>
            <w:r w:rsidRPr="00E02BC0">
              <w:rPr>
                <w:rFonts w:ascii="Arial Unicode MS" w:eastAsia="Arial Unicode MS" w:hAnsi="Arial Unicode MS" w:cs="Arial Unicode MS" w:hint="eastAsia"/>
                <w:color w:val="FF0000"/>
                <w:highlight w:val="yellow"/>
                <w:rtl/>
              </w:rPr>
              <w:t>הינך</w:t>
            </w:r>
            <w:proofErr w:type="spellEnd"/>
            <w:r w:rsidRPr="00E02BC0">
              <w:rPr>
                <w:rFonts w:ascii="Arial Unicode MS" w:eastAsia="Arial Unicode MS" w:hAnsi="Arial Unicode MS" w:cs="Arial Unicode MS" w:hint="eastAsia"/>
                <w:color w:val="FF0000"/>
                <w:highlight w:val="yellow"/>
                <w:rtl/>
              </w:rPr>
              <w:t xml:space="preserve"> נוטל תרופה להורדת לחץ דם המכילה </w:t>
            </w:r>
            <w:proofErr w:type="spellStart"/>
            <w:r w:rsidRPr="00E02BC0">
              <w:rPr>
                <w:rFonts w:ascii="Calibri" w:hAnsi="Calibri" w:cs="Arial" w:hint="cs"/>
                <w:color w:val="FF0000"/>
                <w:highlight w:val="yellow"/>
                <w:rtl/>
              </w:rPr>
              <w:t>אליסקירן</w:t>
            </w:r>
            <w:proofErr w:type="spellEnd"/>
            <w:r w:rsidRPr="00E02BC0">
              <w:rPr>
                <w:rFonts w:ascii="Calibri" w:hAnsi="Calibri" w:cs="Arial" w:hint="cs"/>
                <w:color w:val="FF0000"/>
                <w:highlight w:val="yellow"/>
                <w:rtl/>
              </w:rPr>
              <w:t xml:space="preserve"> </w:t>
            </w:r>
            <w:proofErr w:type="spellStart"/>
            <w:r w:rsidRPr="00E02BC0">
              <w:rPr>
                <w:color w:val="FF0000"/>
                <w:highlight w:val="yellow"/>
              </w:rPr>
              <w:t>aliskiren</w:t>
            </w:r>
            <w:proofErr w:type="spellEnd"/>
            <w:r w:rsidRPr="00E02BC0">
              <w:rPr>
                <w:rFonts w:ascii="Calibri" w:hAnsi="Calibri" w:cs="Arial" w:hint="cs"/>
                <w:color w:val="FF0000"/>
                <w:highlight w:val="yellow"/>
                <w:rtl/>
              </w:rPr>
              <w:t xml:space="preserve"> ויש לך סוכרת</w:t>
            </w:r>
          </w:p>
          <w:p w:rsidR="00E02BC0" w:rsidRPr="00E02BC0" w:rsidRDefault="00E02BC0" w:rsidP="00E02BC0">
            <w:pPr>
              <w:jc w:val="both"/>
              <w:rPr>
                <w:rFonts w:ascii="Arial Unicode MS" w:eastAsia="Arial Unicode MS" w:hAnsi="Arial Unicode MS" w:cs="Arial Unicode MS"/>
                <w:color w:val="FF0000"/>
                <w:highlight w:val="yellow"/>
                <w:rtl/>
              </w:rPr>
            </w:pPr>
          </w:p>
          <w:p w:rsidR="00E209C2" w:rsidRPr="00E02BC0" w:rsidRDefault="00E02BC0" w:rsidP="00FC0E15">
            <w:pPr>
              <w:rPr>
                <w:b/>
                <w:bCs/>
                <w:sz w:val="22"/>
                <w:szCs w:val="22"/>
                <w:rtl/>
              </w:rPr>
            </w:pPr>
            <w:r w:rsidRPr="00E02BC0">
              <w:rPr>
                <w:rFonts w:ascii="Arial Unicode MS" w:eastAsia="Arial Unicode MS" w:hAnsi="Arial Unicode MS" w:cs="Arial Unicode MS" w:hint="eastAsia"/>
                <w:color w:val="FF0000"/>
                <w:highlight w:val="yellow"/>
                <w:rtl/>
              </w:rPr>
              <w:t xml:space="preserve">אין להשתמש </w:t>
            </w:r>
            <w:proofErr w:type="spellStart"/>
            <w:r w:rsidRPr="00E02BC0">
              <w:rPr>
                <w:rFonts w:ascii="Arial Unicode MS" w:eastAsia="Arial Unicode MS" w:hAnsi="Arial Unicode MS" w:cs="Arial Unicode MS" w:hint="eastAsia"/>
                <w:color w:val="FF0000"/>
                <w:highlight w:val="yellow"/>
                <w:rtl/>
              </w:rPr>
              <w:t>באטקנד</w:t>
            </w:r>
            <w:proofErr w:type="spellEnd"/>
            <w:r w:rsidRPr="00E02BC0">
              <w:rPr>
                <w:rFonts w:ascii="Arial Unicode MS" w:eastAsia="Arial Unicode MS" w:hAnsi="Arial Unicode MS" w:cs="Arial Unicode MS" w:hint="eastAsia"/>
                <w:color w:val="FF0000"/>
                <w:highlight w:val="yellow"/>
                <w:rtl/>
              </w:rPr>
              <w:t xml:space="preserve"> אם </w:t>
            </w:r>
            <w:proofErr w:type="spellStart"/>
            <w:r w:rsidRPr="00E02BC0">
              <w:rPr>
                <w:rFonts w:ascii="Arial Unicode MS" w:eastAsia="Arial Unicode MS" w:hAnsi="Arial Unicode MS" w:cs="Arial Unicode MS" w:hint="eastAsia"/>
                <w:color w:val="FF0000"/>
                <w:highlight w:val="yellow"/>
                <w:rtl/>
              </w:rPr>
              <w:t>הינך</w:t>
            </w:r>
            <w:proofErr w:type="spellEnd"/>
            <w:r w:rsidRPr="00E02BC0">
              <w:rPr>
                <w:rFonts w:ascii="Arial Unicode MS" w:eastAsia="Arial Unicode MS" w:hAnsi="Arial Unicode MS" w:cs="Arial Unicode MS" w:hint="eastAsia"/>
                <w:color w:val="FF0000"/>
                <w:highlight w:val="yellow"/>
                <w:rtl/>
              </w:rPr>
              <w:t xml:space="preserve"> נוטל תרופה להורדת לחץ דם המכילה </w:t>
            </w:r>
            <w:proofErr w:type="spellStart"/>
            <w:r w:rsidRPr="00E02BC0">
              <w:rPr>
                <w:rFonts w:ascii="Calibri" w:hAnsi="Calibri" w:cs="Arial" w:hint="cs"/>
                <w:color w:val="FF0000"/>
                <w:highlight w:val="yellow"/>
                <w:rtl/>
              </w:rPr>
              <w:t>אליסקירן</w:t>
            </w:r>
            <w:proofErr w:type="spellEnd"/>
            <w:r w:rsidRPr="00E02BC0">
              <w:rPr>
                <w:rFonts w:ascii="Calibri" w:hAnsi="Calibri" w:cs="Arial" w:hint="cs"/>
                <w:color w:val="FF0000"/>
                <w:highlight w:val="yellow"/>
                <w:rtl/>
              </w:rPr>
              <w:t xml:space="preserve"> </w:t>
            </w:r>
            <w:proofErr w:type="spellStart"/>
            <w:r w:rsidRPr="00E02BC0">
              <w:rPr>
                <w:color w:val="FF0000"/>
                <w:highlight w:val="yellow"/>
              </w:rPr>
              <w:t>aliskiren</w:t>
            </w:r>
            <w:proofErr w:type="spellEnd"/>
            <w:r w:rsidRPr="00E02BC0">
              <w:rPr>
                <w:rFonts w:ascii="Calibri" w:hAnsi="Calibri" w:cs="Arial" w:hint="cs"/>
                <w:color w:val="FF0000"/>
                <w:highlight w:val="yellow"/>
                <w:rtl/>
              </w:rPr>
              <w:t xml:space="preserve"> ויש לך בעיות בכליות</w:t>
            </w:r>
          </w:p>
        </w:tc>
      </w:tr>
      <w:tr w:rsidR="00A33FA2" w:rsidRPr="00A875C0" w:rsidTr="00F572A0">
        <w:trPr>
          <w:trHeight w:val="422"/>
        </w:trPr>
        <w:tc>
          <w:tcPr>
            <w:tcW w:w="2353" w:type="dxa"/>
          </w:tcPr>
          <w:p w:rsidR="00A33FA2" w:rsidRDefault="00A33FA2" w:rsidP="00F572A0">
            <w:pPr>
              <w:rPr>
                <w:rFonts w:ascii="Arial Narrow" w:hAnsi="Arial Narrow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Arial Narrow" w:hAnsi="Arial Narrow" w:hint="cs"/>
                <w:b/>
                <w:bCs/>
                <w:sz w:val="22"/>
                <w:szCs w:val="22"/>
                <w:rtl/>
              </w:rPr>
              <w:t>תופעות לוואי</w:t>
            </w:r>
          </w:p>
        </w:tc>
        <w:tc>
          <w:tcPr>
            <w:tcW w:w="5696" w:type="dxa"/>
          </w:tcPr>
          <w:p w:rsidR="00A33FA2" w:rsidRPr="00A875C0" w:rsidRDefault="00A33FA2" w:rsidP="00F572A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A33FA2" w:rsidRPr="00A33FA2" w:rsidRDefault="00A33FA2" w:rsidP="00A33FA2">
            <w:pPr>
              <w:rPr>
                <w:rFonts w:ascii="Arial Unicode MS" w:eastAsia="Arial Unicode MS" w:hAnsi="Arial Unicode MS" w:cs="Arial Unicode MS"/>
                <w:color w:val="FF0000"/>
                <w:highlight w:val="green"/>
              </w:rPr>
            </w:pPr>
            <w:r w:rsidRPr="00A33FA2">
              <w:rPr>
                <w:rFonts w:ascii="Arial Unicode MS" w:eastAsia="Arial Unicode MS" w:hAnsi="Arial Unicode MS" w:cs="Arial Unicode MS" w:hint="eastAsia"/>
                <w:color w:val="FF0000"/>
                <w:highlight w:val="green"/>
                <w:rtl/>
              </w:rPr>
              <w:t>כאב גרון (דלקת בגרון)</w:t>
            </w:r>
          </w:p>
          <w:p w:rsidR="00A33FA2" w:rsidRDefault="00A33FA2" w:rsidP="00A33FA2">
            <w:pPr>
              <w:rPr>
                <w:rFonts w:ascii="Arial Unicode MS" w:eastAsia="Arial Unicode MS" w:hAnsi="Arial Unicode MS" w:cs="Arial Unicode MS" w:hint="eastAsia"/>
                <w:color w:val="FF0000"/>
                <w:rtl/>
              </w:rPr>
            </w:pPr>
            <w:r w:rsidRPr="00A33FA2">
              <w:rPr>
                <w:rFonts w:ascii="Arial Unicode MS" w:eastAsia="Arial Unicode MS" w:hAnsi="Arial Unicode MS" w:cs="Arial Unicode MS" w:hint="eastAsia"/>
                <w:color w:val="FF0000"/>
                <w:highlight w:val="green"/>
                <w:rtl/>
              </w:rPr>
              <w:t>גודש באף (דלקת בריריות האף)</w:t>
            </w:r>
            <w:bookmarkStart w:id="112" w:name="_GoBack"/>
            <w:bookmarkEnd w:id="112"/>
          </w:p>
          <w:p w:rsidR="00A33FA2" w:rsidRPr="00E02BC0" w:rsidRDefault="00A33FA2" w:rsidP="0077083D">
            <w:pPr>
              <w:rPr>
                <w:rFonts w:ascii="Arial Unicode MS" w:eastAsia="Arial Unicode MS" w:hAnsi="Arial Unicode MS" w:cs="Arial Unicode MS" w:hint="eastAsia"/>
                <w:color w:val="FF0000"/>
                <w:highlight w:val="yellow"/>
                <w:rtl/>
              </w:rPr>
            </w:pPr>
          </w:p>
        </w:tc>
      </w:tr>
      <w:tr w:rsidR="001822F2" w:rsidRPr="00A875C0" w:rsidTr="00F572A0">
        <w:trPr>
          <w:trHeight w:val="422"/>
        </w:trPr>
        <w:tc>
          <w:tcPr>
            <w:tcW w:w="2353" w:type="dxa"/>
          </w:tcPr>
          <w:p w:rsidR="001822F2" w:rsidRDefault="001822F2" w:rsidP="00F572A0">
            <w:pPr>
              <w:rPr>
                <w:rFonts w:ascii="Arial Narrow" w:hAnsi="Arial Narrow"/>
                <w:b/>
                <w:bCs/>
                <w:sz w:val="22"/>
                <w:szCs w:val="22"/>
                <w:rtl/>
              </w:rPr>
            </w:pPr>
            <w:r>
              <w:rPr>
                <w:rFonts w:ascii="Arial Narrow" w:hAnsi="Arial Narrow" w:hint="cs"/>
                <w:b/>
                <w:bCs/>
                <w:sz w:val="22"/>
                <w:szCs w:val="22"/>
                <w:rtl/>
              </w:rPr>
              <w:t>לפני הטיפול בתרופה ספר לרופא אם:</w:t>
            </w:r>
          </w:p>
        </w:tc>
        <w:tc>
          <w:tcPr>
            <w:tcW w:w="5696" w:type="dxa"/>
          </w:tcPr>
          <w:p w:rsidR="001822F2" w:rsidRPr="00A875C0" w:rsidRDefault="001822F2" w:rsidP="00F572A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1822F2" w:rsidRPr="00E02BC0" w:rsidRDefault="001822F2" w:rsidP="0077083D">
            <w:pPr>
              <w:rPr>
                <w:rFonts w:ascii="Arial Unicode MS" w:eastAsia="Arial Unicode MS" w:hAnsi="Arial Unicode MS" w:cs="Arial Unicode MS"/>
                <w:color w:val="FF0000"/>
                <w:highlight w:val="yellow"/>
                <w:rtl/>
              </w:rPr>
            </w:pPr>
            <w:r>
              <w:rPr>
                <w:rFonts w:ascii="Arial Unicode MS" w:eastAsia="Arial Unicode MS" w:hAnsi="Arial Unicode MS" w:cs="Arial Unicode MS" w:hint="eastAsia"/>
                <w:rtl/>
              </w:rPr>
              <w:t>אם אתה סובל</w:t>
            </w:r>
            <w:r>
              <w:rPr>
                <w:rFonts w:ascii="Arial Unicode MS" w:eastAsia="Arial Unicode MS" w:hAnsi="Arial Unicode MS" w:cs="Arial Unicode MS" w:hint="cs"/>
                <w:rtl/>
              </w:rPr>
              <w:t xml:space="preserve"> </w:t>
            </w:r>
            <w:r w:rsidRPr="00312011">
              <w:rPr>
                <w:rFonts w:cs="Arial" w:hint="cs"/>
                <w:sz w:val="20"/>
                <w:highlight w:val="green"/>
                <w:rtl/>
              </w:rPr>
              <w:t>ממחלת בלוטת יתרת הכליה (אדרנל) הנקראת תסמונת קונס (</w:t>
            </w:r>
            <w:r w:rsidRPr="00312011">
              <w:rPr>
                <w:rFonts w:cs="Arial"/>
                <w:sz w:val="20"/>
                <w:highlight w:val="green"/>
              </w:rPr>
              <w:t>(Conn's</w:t>
            </w:r>
          </w:p>
        </w:tc>
      </w:tr>
      <w:tr w:rsidR="00E209C2" w:rsidRPr="00A875C0" w:rsidTr="00F572A0">
        <w:trPr>
          <w:trHeight w:val="372"/>
        </w:trPr>
        <w:tc>
          <w:tcPr>
            <w:tcW w:w="2353" w:type="dxa"/>
          </w:tcPr>
          <w:p w:rsidR="00E209C2" w:rsidRPr="00A875C0" w:rsidRDefault="004368CD" w:rsidP="00F572A0">
            <w:pPr>
              <w:rPr>
                <w:rFonts w:ascii="Arial Narrow" w:hAnsi="Arial Narrow"/>
                <w:b/>
                <w:bCs/>
                <w:sz w:val="22"/>
                <w:szCs w:val="22"/>
                <w:rtl/>
              </w:rPr>
            </w:pPr>
            <w:r>
              <w:rPr>
                <w:rFonts w:ascii="Arial Narrow" w:hAnsi="Arial Narrow" w:hint="cs"/>
                <w:b/>
                <w:bCs/>
                <w:sz w:val="22"/>
                <w:szCs w:val="22"/>
                <w:rtl/>
              </w:rPr>
              <w:t>כיצד תשתמש בתרופה</w:t>
            </w:r>
          </w:p>
        </w:tc>
        <w:tc>
          <w:tcPr>
            <w:tcW w:w="5696" w:type="dxa"/>
          </w:tcPr>
          <w:p w:rsidR="00E209C2" w:rsidRPr="00A875C0" w:rsidRDefault="00E209C2" w:rsidP="00F572A0">
            <w:pPr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4368CD" w:rsidRPr="007A31BD" w:rsidRDefault="004368CD" w:rsidP="004368CD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rtl/>
              </w:rPr>
            </w:pPr>
            <w:r w:rsidRPr="007A31BD">
              <w:rPr>
                <w:rFonts w:ascii="Arial Unicode MS" w:eastAsia="Arial Unicode MS" w:hAnsi="Arial Unicode MS" w:cs="Arial Unicode MS" w:hint="cs"/>
                <w:rtl/>
              </w:rPr>
              <w:t>תרופה זו אינה מיועדת בדרך כלל לילדים</w:t>
            </w:r>
            <w:r>
              <w:rPr>
                <w:rFonts w:ascii="Arial Unicode MS" w:eastAsia="Arial Unicode MS" w:hAnsi="Arial Unicode MS" w:cs="Arial Unicode MS" w:hint="cs"/>
                <w:rtl/>
              </w:rPr>
              <w:t xml:space="preserve"> </w:t>
            </w:r>
            <w:r w:rsidRPr="00991E4F">
              <w:rPr>
                <w:rFonts w:ascii="Arial Unicode MS" w:eastAsia="Arial Unicode MS" w:hAnsi="Arial Unicode MS" w:cs="Arial Unicode MS" w:hint="cs"/>
                <w:highlight w:val="green"/>
                <w:rtl/>
              </w:rPr>
              <w:t>(מתחת לגיל 18).</w:t>
            </w:r>
          </w:p>
          <w:p w:rsidR="00E209C2" w:rsidRPr="00A875C0" w:rsidRDefault="00E209C2" w:rsidP="00F572A0">
            <w:pPr>
              <w:ind w:firstLine="720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E209C2" w:rsidRPr="00A875C0" w:rsidTr="00F572A0">
        <w:trPr>
          <w:trHeight w:val="512"/>
        </w:trPr>
        <w:tc>
          <w:tcPr>
            <w:tcW w:w="2353" w:type="dxa"/>
          </w:tcPr>
          <w:p w:rsidR="00E209C2" w:rsidRPr="00A875C0" w:rsidRDefault="00E209C2" w:rsidP="00F572A0">
            <w:pPr>
              <w:rPr>
                <w:rFonts w:ascii="Arial Narrow" w:hAnsi="Arial Narrow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96" w:type="dxa"/>
          </w:tcPr>
          <w:p w:rsidR="00E209C2" w:rsidRPr="00A875C0" w:rsidRDefault="00E209C2" w:rsidP="00F572A0">
            <w:pPr>
              <w:jc w:val="right"/>
              <w:rPr>
                <w:rFonts w:ascii="Arial" w:hAnsi="Arial"/>
                <w:b/>
                <w:bCs/>
                <w:strike/>
                <w:sz w:val="22"/>
                <w:szCs w:val="22"/>
                <w:rtl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E209C2" w:rsidRPr="00A875C0" w:rsidRDefault="00E209C2" w:rsidP="00F572A0">
            <w:pPr>
              <w:pStyle w:val="Z-Date"/>
              <w:spacing w:after="0" w:line="240" w:lineRule="auto"/>
              <w:rPr>
                <w:rFonts w:ascii="Arial" w:hAnsi="Arial"/>
                <w:b/>
                <w:bCs/>
                <w:color w:val="FF0000"/>
                <w:sz w:val="22"/>
                <w:szCs w:val="22"/>
                <w:u w:val="single"/>
                <w:rtl/>
              </w:rPr>
            </w:pPr>
          </w:p>
        </w:tc>
      </w:tr>
      <w:tr w:rsidR="00E209C2" w:rsidRPr="00A875C0" w:rsidTr="00F572A0">
        <w:tc>
          <w:tcPr>
            <w:tcW w:w="2353" w:type="dxa"/>
          </w:tcPr>
          <w:p w:rsidR="00E209C2" w:rsidRPr="00A875C0" w:rsidRDefault="00E209C2" w:rsidP="00F572A0">
            <w:pPr>
              <w:rPr>
                <w:rFonts w:ascii="Arial Narrow" w:hAnsi="Arial Narrow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96" w:type="dxa"/>
          </w:tcPr>
          <w:p w:rsidR="00E209C2" w:rsidRPr="00A875C0" w:rsidRDefault="00E209C2" w:rsidP="00F572A0">
            <w:pPr>
              <w:ind w:hanging="1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E209C2" w:rsidRPr="00A875C0" w:rsidRDefault="00E209C2" w:rsidP="00F572A0">
            <w:pPr>
              <w:spacing w:line="240" w:lineRule="exact"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F82F1A" w:rsidRPr="00F82F1A" w:rsidRDefault="00F82F1A" w:rsidP="00FC0E15">
      <w:pPr>
        <w:pBdr>
          <w:bottom w:val="dotted" w:sz="24" w:space="1" w:color="auto"/>
        </w:pBdr>
        <w:ind w:left="-143" w:right="-142"/>
        <w:rPr>
          <w:rFonts w:cs="David Transparent"/>
          <w:szCs w:val="28"/>
          <w:rtl/>
        </w:rPr>
      </w:pPr>
    </w:p>
    <w:sectPr w:rsidR="00F82F1A" w:rsidRPr="00F82F1A" w:rsidSect="008934FE">
      <w:pgSz w:w="16838" w:h="11906" w:orient="landscape"/>
      <w:pgMar w:top="1276" w:right="851" w:bottom="1800" w:left="851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Ora Stolik" w:date="2013-08-12T12:06:00Z" w:initials="OS">
    <w:p w:rsidR="001822F2" w:rsidRDefault="001822F2" w:rsidP="008242C0">
      <w:pPr>
        <w:pStyle w:val="a6"/>
      </w:pPr>
      <w:r>
        <w:rPr>
          <w:rStyle w:val="a5"/>
        </w:rPr>
        <w:annotationRef/>
      </w:r>
      <w:r>
        <w:t>CDS 07.2013</w:t>
      </w:r>
    </w:p>
  </w:comment>
  <w:comment w:id="8" w:author="Michal Shilo" w:date="2013-08-12T12:07:00Z" w:initials="MS">
    <w:p w:rsidR="001822F2" w:rsidRDefault="001822F2" w:rsidP="0013593E">
      <w:pPr>
        <w:pStyle w:val="a6"/>
      </w:pPr>
      <w:r>
        <w:rPr>
          <w:rStyle w:val="a5"/>
        </w:rPr>
        <w:annotationRef/>
      </w:r>
      <w:r>
        <w:t>CDS</w:t>
      </w:r>
    </w:p>
  </w:comment>
  <w:comment w:id="16" w:author="Michal Shilo" w:date="2013-08-12T12:07:00Z" w:initials="MS">
    <w:p w:rsidR="001822F2" w:rsidRDefault="001822F2" w:rsidP="0013593E">
      <w:pPr>
        <w:pStyle w:val="a6"/>
      </w:pPr>
      <w:r>
        <w:rPr>
          <w:rStyle w:val="a5"/>
        </w:rPr>
        <w:annotationRef/>
      </w:r>
      <w:r>
        <w:t>CDS</w:t>
      </w:r>
    </w:p>
  </w:comment>
  <w:comment w:id="24" w:author="Ora Stolik" w:date="2013-08-12T12:08:00Z" w:initials="OS">
    <w:p w:rsidR="001822F2" w:rsidRDefault="001822F2" w:rsidP="004B1418">
      <w:pPr>
        <w:pStyle w:val="a6"/>
      </w:pPr>
      <w:r>
        <w:rPr>
          <w:rStyle w:val="a5"/>
        </w:rPr>
        <w:annotationRef/>
      </w:r>
      <w:r>
        <w:t>US PI</w:t>
      </w:r>
    </w:p>
  </w:comment>
  <w:comment w:id="37" w:author="Ora Stolik" w:date="2013-06-30T16:06:00Z" w:initials="OS">
    <w:p w:rsidR="001822F2" w:rsidRDefault="001822F2" w:rsidP="002C35AF">
      <w:pPr>
        <w:pStyle w:val="a6"/>
      </w:pPr>
      <w:r>
        <w:rPr>
          <w:rStyle w:val="a5"/>
        </w:rPr>
        <w:annotationRef/>
      </w:r>
      <w:r>
        <w:t>US PI</w:t>
      </w:r>
    </w:p>
  </w:comment>
  <w:comment w:id="39" w:author="Ora Stolik" w:date="2013-06-23T15:05:00Z" w:initials="OS">
    <w:p w:rsidR="001822F2" w:rsidRDefault="001822F2" w:rsidP="009472F1">
      <w:pPr>
        <w:pStyle w:val="a6"/>
      </w:pPr>
      <w:r>
        <w:rPr>
          <w:rStyle w:val="a5"/>
        </w:rPr>
        <w:annotationRef/>
      </w:r>
      <w:r>
        <w:t>US PI</w:t>
      </w:r>
    </w:p>
  </w:comment>
  <w:comment w:id="44" w:author="Ora Stolik" w:date="2013-06-30T16:08:00Z" w:initials="OS">
    <w:p w:rsidR="001822F2" w:rsidRDefault="001822F2" w:rsidP="00C3362F">
      <w:pPr>
        <w:pStyle w:val="a6"/>
      </w:pPr>
      <w:r>
        <w:rPr>
          <w:rStyle w:val="a5"/>
        </w:rPr>
        <w:annotationRef/>
      </w:r>
      <w:r>
        <w:t>CDS AND FDA WARNING</w:t>
      </w:r>
    </w:p>
  </w:comment>
  <w:comment w:id="48" w:author="Ora Stolik" w:date="2013-06-23T15:06:00Z" w:initials="OS">
    <w:p w:rsidR="001822F2" w:rsidRDefault="001822F2" w:rsidP="0070200E">
      <w:pPr>
        <w:pStyle w:val="a6"/>
      </w:pPr>
      <w:r>
        <w:rPr>
          <w:rStyle w:val="a5"/>
        </w:rPr>
        <w:annotationRef/>
      </w:r>
      <w:r>
        <w:t>US PI</w:t>
      </w:r>
    </w:p>
  </w:comment>
  <w:comment w:id="53" w:author="Ora Stolik" w:date="2013-06-23T15:07:00Z" w:initials="OS">
    <w:p w:rsidR="001822F2" w:rsidRDefault="001822F2" w:rsidP="00F13BC8">
      <w:pPr>
        <w:pStyle w:val="a6"/>
      </w:pPr>
      <w:r>
        <w:rPr>
          <w:rStyle w:val="a5"/>
        </w:rPr>
        <w:annotationRef/>
      </w:r>
      <w:r>
        <w:t>US PI</w:t>
      </w:r>
    </w:p>
  </w:comment>
  <w:comment w:id="60" w:author="Ora Stolik" w:date="2013-06-30T16:08:00Z" w:initials="OS">
    <w:p w:rsidR="001822F2" w:rsidRDefault="001822F2" w:rsidP="00FC78E6">
      <w:pPr>
        <w:pStyle w:val="a6"/>
        <w:bidi/>
      </w:pPr>
      <w:r>
        <w:rPr>
          <w:rStyle w:val="a5"/>
        </w:rPr>
        <w:annotationRef/>
      </w:r>
      <w:r>
        <w:rPr>
          <w:rFonts w:hint="cs"/>
          <w:rtl/>
          <w:lang w:bidi="he-IL"/>
        </w:rPr>
        <w:t xml:space="preserve">אזהרת </w:t>
      </w:r>
      <w:r>
        <w:rPr>
          <w:rFonts w:hint="cs"/>
        </w:rPr>
        <w:t>FDA</w:t>
      </w:r>
      <w:r>
        <w:rPr>
          <w:rFonts w:hint="cs"/>
          <w:rtl/>
          <w:lang w:bidi="he-IL"/>
        </w:rPr>
        <w:t xml:space="preserve"> נוסח עלון החברה</w:t>
      </w:r>
    </w:p>
  </w:comment>
  <w:comment w:id="111" w:author="Ora Stolik" w:date="2013-06-30T16:09:00Z" w:initials="OS">
    <w:p w:rsidR="001822F2" w:rsidRDefault="001822F2" w:rsidP="00E02BC0">
      <w:pPr>
        <w:pStyle w:val="a6"/>
        <w:bidi/>
      </w:pPr>
      <w:r>
        <w:rPr>
          <w:rStyle w:val="a5"/>
        </w:rPr>
        <w:annotationRef/>
      </w:r>
      <w:r>
        <w:rPr>
          <w:rFonts w:hint="cs"/>
          <w:rtl/>
          <w:lang w:bidi="he-IL"/>
        </w:rPr>
        <w:t xml:space="preserve">אזהרת </w:t>
      </w:r>
      <w:r>
        <w:rPr>
          <w:rFonts w:hint="cs"/>
        </w:rPr>
        <w:t>FDA</w:t>
      </w:r>
      <w:r>
        <w:rPr>
          <w:rFonts w:hint="cs"/>
          <w:rtl/>
          <w:lang w:bidi="he-IL"/>
        </w:rPr>
        <w:t xml:space="preserve"> נוסח עלון החברה</w:t>
      </w:r>
    </w:p>
    <w:p w:rsidR="001822F2" w:rsidRDefault="001822F2" w:rsidP="00E02BC0">
      <w:pPr>
        <w:pStyle w:val="a6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7CAD"/>
    <w:multiLevelType w:val="hybridMultilevel"/>
    <w:tmpl w:val="948A1798"/>
    <w:lvl w:ilvl="0" w:tplc="534E47D6">
      <w:start w:val="1"/>
      <w:numFmt w:val="bullet"/>
      <w:lvlText w:val="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4F3A5A"/>
    <w:multiLevelType w:val="hybridMultilevel"/>
    <w:tmpl w:val="CC3A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B7782"/>
    <w:multiLevelType w:val="hybridMultilevel"/>
    <w:tmpl w:val="45A6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C64D6"/>
    <w:multiLevelType w:val="hybridMultilevel"/>
    <w:tmpl w:val="4C1C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D44CA"/>
    <w:multiLevelType w:val="hybridMultilevel"/>
    <w:tmpl w:val="85D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613B5"/>
    <w:rsid w:val="00007EC8"/>
    <w:rsid w:val="00015456"/>
    <w:rsid w:val="000356F8"/>
    <w:rsid w:val="000C0389"/>
    <w:rsid w:val="00112F2C"/>
    <w:rsid w:val="0013593E"/>
    <w:rsid w:val="00136BC6"/>
    <w:rsid w:val="001408F6"/>
    <w:rsid w:val="001543B4"/>
    <w:rsid w:val="001822F2"/>
    <w:rsid w:val="001B54F1"/>
    <w:rsid w:val="001F7182"/>
    <w:rsid w:val="00203356"/>
    <w:rsid w:val="00236AB9"/>
    <w:rsid w:val="00242C73"/>
    <w:rsid w:val="002435D1"/>
    <w:rsid w:val="00260355"/>
    <w:rsid w:val="00281861"/>
    <w:rsid w:val="002C35AF"/>
    <w:rsid w:val="002F3ABE"/>
    <w:rsid w:val="00300616"/>
    <w:rsid w:val="00343B1C"/>
    <w:rsid w:val="00352380"/>
    <w:rsid w:val="00380A93"/>
    <w:rsid w:val="00383654"/>
    <w:rsid w:val="003B2D23"/>
    <w:rsid w:val="003B4E92"/>
    <w:rsid w:val="003C1B4C"/>
    <w:rsid w:val="003F3039"/>
    <w:rsid w:val="00410789"/>
    <w:rsid w:val="00417424"/>
    <w:rsid w:val="004368CD"/>
    <w:rsid w:val="004A0CD2"/>
    <w:rsid w:val="004B1418"/>
    <w:rsid w:val="004D0530"/>
    <w:rsid w:val="004E3DBF"/>
    <w:rsid w:val="00540DD0"/>
    <w:rsid w:val="00545139"/>
    <w:rsid w:val="00553975"/>
    <w:rsid w:val="005B03C4"/>
    <w:rsid w:val="005D34E3"/>
    <w:rsid w:val="005D6B6C"/>
    <w:rsid w:val="00642BBC"/>
    <w:rsid w:val="00661136"/>
    <w:rsid w:val="006A74DA"/>
    <w:rsid w:val="00701A7F"/>
    <w:rsid w:val="0070200E"/>
    <w:rsid w:val="0070230D"/>
    <w:rsid w:val="007171EA"/>
    <w:rsid w:val="00717E56"/>
    <w:rsid w:val="00727903"/>
    <w:rsid w:val="0077083D"/>
    <w:rsid w:val="007B3181"/>
    <w:rsid w:val="007E0494"/>
    <w:rsid w:val="007F0F55"/>
    <w:rsid w:val="007F3F8B"/>
    <w:rsid w:val="00807511"/>
    <w:rsid w:val="00812962"/>
    <w:rsid w:val="008242C0"/>
    <w:rsid w:val="008331EB"/>
    <w:rsid w:val="00847093"/>
    <w:rsid w:val="00861896"/>
    <w:rsid w:val="00862524"/>
    <w:rsid w:val="00865D86"/>
    <w:rsid w:val="0087148D"/>
    <w:rsid w:val="00873AEB"/>
    <w:rsid w:val="008934FE"/>
    <w:rsid w:val="008C34BA"/>
    <w:rsid w:val="008C523F"/>
    <w:rsid w:val="009472F1"/>
    <w:rsid w:val="00955F40"/>
    <w:rsid w:val="00964A41"/>
    <w:rsid w:val="00973F87"/>
    <w:rsid w:val="00990E51"/>
    <w:rsid w:val="009C4FA9"/>
    <w:rsid w:val="009D7361"/>
    <w:rsid w:val="00A33FA2"/>
    <w:rsid w:val="00A46AAB"/>
    <w:rsid w:val="00A801D5"/>
    <w:rsid w:val="00A875C0"/>
    <w:rsid w:val="00A9463E"/>
    <w:rsid w:val="00A955E8"/>
    <w:rsid w:val="00AA273E"/>
    <w:rsid w:val="00B401F3"/>
    <w:rsid w:val="00B5004E"/>
    <w:rsid w:val="00B63C52"/>
    <w:rsid w:val="00B7544B"/>
    <w:rsid w:val="00BE50E4"/>
    <w:rsid w:val="00C02735"/>
    <w:rsid w:val="00C3362F"/>
    <w:rsid w:val="00C36218"/>
    <w:rsid w:val="00C6124B"/>
    <w:rsid w:val="00C702AA"/>
    <w:rsid w:val="00CA453F"/>
    <w:rsid w:val="00CA4EB3"/>
    <w:rsid w:val="00CA59B7"/>
    <w:rsid w:val="00CB0074"/>
    <w:rsid w:val="00CB3B20"/>
    <w:rsid w:val="00CC2F2F"/>
    <w:rsid w:val="00CE2209"/>
    <w:rsid w:val="00CE58E7"/>
    <w:rsid w:val="00D613B5"/>
    <w:rsid w:val="00D8056B"/>
    <w:rsid w:val="00DA1744"/>
    <w:rsid w:val="00DD036A"/>
    <w:rsid w:val="00E02BC0"/>
    <w:rsid w:val="00E13D2C"/>
    <w:rsid w:val="00E209C2"/>
    <w:rsid w:val="00E41CF3"/>
    <w:rsid w:val="00E61283"/>
    <w:rsid w:val="00EA6E38"/>
    <w:rsid w:val="00EB1F52"/>
    <w:rsid w:val="00EF09EC"/>
    <w:rsid w:val="00F043DF"/>
    <w:rsid w:val="00F059E2"/>
    <w:rsid w:val="00F13BC8"/>
    <w:rsid w:val="00F33148"/>
    <w:rsid w:val="00F572A0"/>
    <w:rsid w:val="00F72379"/>
    <w:rsid w:val="00F82F1A"/>
    <w:rsid w:val="00FC0E15"/>
    <w:rsid w:val="00FC78E6"/>
    <w:rsid w:val="00FD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3E"/>
    <w:pPr>
      <w:bidi/>
    </w:pPr>
    <w:rPr>
      <w:rFonts w:cs="David"/>
      <w:sz w:val="24"/>
      <w:szCs w:val="24"/>
      <w:lang w:val="en-US" w:eastAsia="he-IL"/>
    </w:rPr>
  </w:style>
  <w:style w:type="paragraph" w:styleId="1">
    <w:name w:val="heading 1"/>
    <w:basedOn w:val="a"/>
    <w:next w:val="a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3">
    <w:name w:val="heading 3"/>
    <w:basedOn w:val="a"/>
    <w:next w:val="a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4F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F2C"/>
    <w:rPr>
      <w:rFonts w:ascii="Tahoma" w:hAnsi="Tahoma" w:cs="Times New Roman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10">
    <w:name w:val="רגיל1"/>
    <w:basedOn w:val="a"/>
    <w:rsid w:val="00EB1F52"/>
    <w:pPr>
      <w:jc w:val="both"/>
    </w:pPr>
    <w:rPr>
      <w:rFonts w:cs="Miriam"/>
      <w:sz w:val="26"/>
      <w:szCs w:val="26"/>
    </w:rPr>
  </w:style>
  <w:style w:type="character" w:styleId="a5">
    <w:name w:val="annotation reference"/>
    <w:basedOn w:val="a0"/>
    <w:semiHidden/>
    <w:rsid w:val="008934FE"/>
    <w:rPr>
      <w:sz w:val="16"/>
      <w:szCs w:val="16"/>
    </w:rPr>
  </w:style>
  <w:style w:type="paragraph" w:styleId="a6">
    <w:name w:val="annotation text"/>
    <w:basedOn w:val="a"/>
    <w:link w:val="a7"/>
    <w:rsid w:val="008934FE"/>
    <w:pPr>
      <w:tabs>
        <w:tab w:val="left" w:pos="567"/>
      </w:tabs>
      <w:bidi w:val="0"/>
      <w:spacing w:line="260" w:lineRule="exact"/>
    </w:pPr>
    <w:rPr>
      <w:rFonts w:cs="Times New Roman"/>
      <w:sz w:val="20"/>
      <w:szCs w:val="20"/>
      <w:lang w:val="en-GB" w:eastAsia="en-US" w:bidi="ar-SA"/>
    </w:rPr>
  </w:style>
  <w:style w:type="character" w:customStyle="1" w:styleId="a7">
    <w:name w:val="טקסט הערה תו"/>
    <w:basedOn w:val="a0"/>
    <w:link w:val="a6"/>
    <w:rsid w:val="008934FE"/>
    <w:rPr>
      <w:lang w:eastAsia="en-US" w:bidi="ar-SA"/>
    </w:rPr>
  </w:style>
  <w:style w:type="paragraph" w:customStyle="1" w:styleId="Z-Date">
    <w:name w:val="Z-Date"/>
    <w:basedOn w:val="a"/>
    <w:rsid w:val="008934FE"/>
    <w:pPr>
      <w:bidi w:val="0"/>
      <w:spacing w:after="240" w:line="280" w:lineRule="atLeast"/>
    </w:pPr>
    <w:rPr>
      <w:rFonts w:cs="Times New Roman"/>
      <w:szCs w:val="20"/>
      <w:lang w:val="en-GB" w:eastAsia="en-US" w:bidi="ar-SA"/>
    </w:rPr>
  </w:style>
  <w:style w:type="character" w:customStyle="1" w:styleId="50">
    <w:name w:val="כותרת 5 תו"/>
    <w:basedOn w:val="a0"/>
    <w:link w:val="5"/>
    <w:uiPriority w:val="9"/>
    <w:semiHidden/>
    <w:rsid w:val="008934FE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he-IL"/>
    </w:rPr>
  </w:style>
  <w:style w:type="paragraph" w:styleId="a8">
    <w:name w:val="Body Text"/>
    <w:basedOn w:val="a"/>
    <w:link w:val="a9"/>
    <w:uiPriority w:val="99"/>
    <w:unhideWhenUsed/>
    <w:rsid w:val="00661136"/>
    <w:pPr>
      <w:bidi w:val="0"/>
      <w:spacing w:after="120"/>
    </w:pPr>
    <w:rPr>
      <w:rFonts w:ascii="Arial" w:hAnsi="Arial" w:cs="Times New Roman"/>
      <w:sz w:val="22"/>
      <w:szCs w:val="20"/>
      <w:lang w:val="sv-SE" w:eastAsia="en-US" w:bidi="ar-SA"/>
    </w:rPr>
  </w:style>
  <w:style w:type="character" w:customStyle="1" w:styleId="a9">
    <w:name w:val="גוף טקסט תו"/>
    <w:basedOn w:val="a0"/>
    <w:link w:val="a8"/>
    <w:uiPriority w:val="99"/>
    <w:rsid w:val="00661136"/>
    <w:rPr>
      <w:rFonts w:ascii="Arial" w:hAnsi="Arial"/>
      <w:sz w:val="22"/>
      <w:lang w:val="sv-SE" w:eastAsia="en-US" w:bidi="ar-SA"/>
    </w:rPr>
  </w:style>
  <w:style w:type="paragraph" w:customStyle="1" w:styleId="CM27">
    <w:name w:val="CM27"/>
    <w:basedOn w:val="a"/>
    <w:next w:val="a"/>
    <w:uiPriority w:val="99"/>
    <w:rsid w:val="005D34E3"/>
    <w:pPr>
      <w:autoSpaceDE w:val="0"/>
      <w:autoSpaceDN w:val="0"/>
      <w:bidi w:val="0"/>
      <w:adjustRightInd w:val="0"/>
    </w:pPr>
    <w:rPr>
      <w:rFonts w:cs="Times New Roman"/>
      <w:lang w:val="en-GB" w:eastAsia="en-GB"/>
    </w:rPr>
  </w:style>
  <w:style w:type="paragraph" w:styleId="2">
    <w:name w:val="Body Text Indent 2"/>
    <w:basedOn w:val="a"/>
    <w:link w:val="20"/>
    <w:uiPriority w:val="99"/>
    <w:semiHidden/>
    <w:unhideWhenUsed/>
    <w:rsid w:val="005D34E3"/>
    <w:pPr>
      <w:spacing w:after="120" w:line="480" w:lineRule="auto"/>
      <w:ind w:left="283"/>
    </w:pPr>
  </w:style>
  <w:style w:type="character" w:customStyle="1" w:styleId="20">
    <w:name w:val="כניסה בגוף טקסט 2 תו"/>
    <w:basedOn w:val="a0"/>
    <w:link w:val="2"/>
    <w:uiPriority w:val="99"/>
    <w:semiHidden/>
    <w:rsid w:val="005D34E3"/>
    <w:rPr>
      <w:rFonts w:cs="David"/>
      <w:sz w:val="24"/>
      <w:szCs w:val="24"/>
      <w:lang w:val="en-US"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utoNumber xmlns="43f5c83f-d7ad-4276-a107-8019a824ecd5">175914516</AutoNumber>
    <REQUESTNUMBER xmlns="43f5c83f-d7ad-4276-a107-8019a824ecd5">90056,90057,90058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7002,7002,7002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6,6,6</REQUESTTYPE>
    <UCOMMENTS xmlns="43f5c83f-d7ad-4276-a107-8019a824ecd5">טופס החמרות לרופא ולצרכן 09.2013</UCOMMENTS>
    <OWNER xmlns="43f5c83f-d7ad-4276-a107-8019a824ecd5">774,774,774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54</DOCUMENTTYPE>
    <LANGUAGE xmlns="43f5c83f-d7ad-4276-a107-8019a824ecd5">_</LANGUAGE>
    <FILEEXT xmlns="43f5c83f-d7ad-4276-a107-8019a824ecd5">docx</FILEEXT>
    <SAPNAME xmlns="43f5c83f-d7ad-4276-a107-8019a824ecd5">306</SAPNAME>
    <SDDocumentSource xmlns="43f5c83f-d7ad-4276-a107-8019a824ecd5" xsi:nil="true"/>
    <SDImportance xmlns="43f5c83f-d7ad-4276-a107-8019a824ecd5" xsi:nil="true"/>
    <REGISTRATIONNUMBER xmlns="43f5c83f-d7ad-4276-a107-8019a824ecd5">2918300,2918400,2918500</REGISTRATIONNUMBER>
    <SDCategories xmlns="43f5c83f-d7ad-4276-a107-8019a824ecd5" xsi:nil="true"/>
    <SDDocDate xmlns="43f5c83f-d7ad-4276-a107-8019a824ecd5">1903-03-03T06:00:01+00:00</SDDocDate>
    <DRAGOBJID xmlns="43f5c83f-d7ad-4276-a107-8019a824ecd5">2918300,2918400,2918500</DRAGOBJID>
    <mossuploaddate xmlns="43f5c83f-d7ad-4276-a107-8019a824ecd5">2013-09-30 14:07:23</mossuploaddate>
    <SDExternalEntityConnected xmlns="43f5c83f-d7ad-4276-a107-8019a824ecd5" xsi:nil="true"/>
  </documentManagement>
</p:properties>
</file>

<file path=customXml/itemProps1.xml><?xml version="1.0" encoding="utf-8"?>
<ds:datastoreItem xmlns:ds="http://schemas.openxmlformats.org/officeDocument/2006/customXml" ds:itemID="{691E71EE-AB3C-4072-AB3E-9E17AEEA6CEC}"/>
</file>

<file path=customXml/itemProps2.xml><?xml version="1.0" encoding="utf-8"?>
<ds:datastoreItem xmlns:ds="http://schemas.openxmlformats.org/officeDocument/2006/customXml" ds:itemID="{4224BAE8-284F-4BEF-922A-9857884C8540}"/>
</file>

<file path=customXml/itemProps3.xml><?xml version="1.0" encoding="utf-8"?>
<ds:datastoreItem xmlns:ds="http://schemas.openxmlformats.org/officeDocument/2006/customXml" ds:itemID="{A07F2129-69D2-4FF7-8F9E-CC0DBFAB7AB5}"/>
</file>

<file path=customXml/itemProps4.xml><?xml version="1.0" encoding="utf-8"?>
<ds:datastoreItem xmlns:ds="http://schemas.openxmlformats.org/officeDocument/2006/customXml" ds:itemID="{B6C44D61-3774-4CBC-B5E0-816D4899C0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1069</Words>
  <Characters>5348</Characters>
  <Application>Microsoft Office Word</Application>
  <DocSecurity>0</DocSecurity>
  <Lines>44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הודעה על החמרה  ( מידע בטיחות)  בעלון לצרכן</vt:lpstr>
      <vt:lpstr>הודעה על החמרה  ( מידע בטיחות)  בעלון לצרכן</vt:lpstr>
    </vt:vector>
  </TitlesOfParts>
  <Company>GlaxoSmithKline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Atacand PIL+SPC worsening</dc:title>
  <dc:creator>hy47755</dc:creator>
  <cp:lastModifiedBy>אילנה וייס-ירושלים</cp:lastModifiedBy>
  <cp:revision>24</cp:revision>
  <cp:lastPrinted>2011-07-31T13:11:00Z</cp:lastPrinted>
  <dcterms:created xsi:type="dcterms:W3CDTF">2013-06-30T13:11:00Z</dcterms:created>
  <dcterms:modified xsi:type="dcterms:W3CDTF">2013-09-30T11:36:00Z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VE_INDICATION">
    <vt:lpwstr>1</vt:lpwstr>
  </property>
  <property fmtid="{D5CDD505-2E9C-101B-9397-08002B2CF9AE}" pid="3" name="DOCM_CREATION_DATE">
    <vt:lpwstr>null</vt:lpwstr>
  </property>
  <property fmtid="{D5CDD505-2E9C-101B-9397-08002B2CF9AE}" pid="4" name="ContentTypeId">
    <vt:lpwstr>0x0101003087E69DB9DC9043B61CAF33AD2347EC02001CBDDCEF83C24E4BB60E8B2AD3F1B4C6</vt:lpwstr>
  </property>
</Properties>
</file>