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0D" w:rsidRPr="00A870BC" w:rsidRDefault="00A7620D" w:rsidP="00A7620D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0BC">
        <w:rPr>
          <w:rFonts w:asciiTheme="minorBidi" w:hAnsiTheme="minorBidi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הודעה על החמרה (מידע בטיחות) בעלון לרופא</w:t>
      </w:r>
    </w:p>
    <w:p w:rsidR="00A7620D" w:rsidRPr="00E978EB" w:rsidRDefault="00A7620D" w:rsidP="00A7620D">
      <w:pPr>
        <w:autoSpaceDE w:val="0"/>
        <w:autoSpaceDN w:val="0"/>
        <w:adjustRightInd w:val="0"/>
        <w:spacing w:after="0" w:line="240" w:lineRule="auto"/>
        <w:rPr>
          <w:rFonts w:ascii="David Transparent,Bold" w:cs="David Transparent,Bold"/>
          <w:b/>
          <w:bCs/>
          <w:sz w:val="28"/>
          <w:szCs w:val="28"/>
          <w:rtl/>
        </w:rPr>
      </w:pPr>
    </w:p>
    <w:p w:rsidR="00A7620D" w:rsidRPr="00E978EB" w:rsidRDefault="00A7620D" w:rsidP="00647A0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978EB">
        <w:rPr>
          <w:rFonts w:asciiTheme="minorBidi" w:hAnsiTheme="minorBidi"/>
          <w:b/>
          <w:bCs/>
          <w:sz w:val="24"/>
          <w:szCs w:val="24"/>
          <w:rtl/>
        </w:rPr>
        <w:t>תאריך</w:t>
      </w:r>
      <w:r w:rsidR="00E978E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E978EB">
        <w:rPr>
          <w:rFonts w:asciiTheme="minorBidi" w:hAnsiTheme="minorBidi"/>
          <w:b/>
          <w:bCs/>
          <w:sz w:val="24"/>
          <w:szCs w:val="24"/>
        </w:rPr>
        <w:t xml:space="preserve"> ________________</w:t>
      </w:r>
      <w:r w:rsidR="00647A02">
        <w:rPr>
          <w:rFonts w:asciiTheme="minorBidi" w:hAnsiTheme="minorBidi"/>
          <w:b/>
          <w:bCs/>
          <w:sz w:val="24"/>
          <w:szCs w:val="24"/>
          <w:u w:val="single"/>
        </w:rPr>
        <w:t>20</w:t>
      </w:r>
      <w:r w:rsidRPr="00E978EB">
        <w:rPr>
          <w:rFonts w:asciiTheme="minorBidi" w:hAnsiTheme="minorBidi"/>
          <w:b/>
          <w:bCs/>
          <w:sz w:val="24"/>
          <w:szCs w:val="24"/>
          <w:u w:val="single"/>
        </w:rPr>
        <w:t>/0</w:t>
      </w:r>
      <w:r w:rsidR="00647A02">
        <w:rPr>
          <w:rFonts w:asciiTheme="minorBidi" w:hAnsiTheme="minorBidi"/>
          <w:b/>
          <w:bCs/>
          <w:sz w:val="24"/>
          <w:szCs w:val="24"/>
          <w:u w:val="single"/>
        </w:rPr>
        <w:t>2</w:t>
      </w:r>
      <w:r w:rsidRPr="00E978EB">
        <w:rPr>
          <w:rFonts w:asciiTheme="minorBidi" w:hAnsiTheme="minorBidi"/>
          <w:b/>
          <w:bCs/>
          <w:sz w:val="24"/>
          <w:szCs w:val="24"/>
          <w:u w:val="single"/>
        </w:rPr>
        <w:t>/2013_</w:t>
      </w:r>
      <w:r w:rsidRPr="00E978EB">
        <w:rPr>
          <w:rFonts w:asciiTheme="minorBidi" w:hAnsiTheme="minorBidi"/>
          <w:b/>
          <w:bCs/>
          <w:sz w:val="24"/>
          <w:szCs w:val="24"/>
        </w:rPr>
        <w:t>______</w:t>
      </w:r>
    </w:p>
    <w:p w:rsidR="00A7620D" w:rsidRPr="00E978EB" w:rsidRDefault="00A7620D" w:rsidP="00E978E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978EB">
        <w:rPr>
          <w:rFonts w:asciiTheme="minorBidi" w:hAnsiTheme="minorBidi"/>
          <w:b/>
          <w:bCs/>
          <w:sz w:val="24"/>
          <w:szCs w:val="24"/>
          <w:rtl/>
        </w:rPr>
        <w:t>שם</w:t>
      </w:r>
      <w:r w:rsidRPr="00E978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978EB">
        <w:rPr>
          <w:rFonts w:asciiTheme="minorBidi" w:hAnsiTheme="minorBidi"/>
          <w:b/>
          <w:bCs/>
          <w:sz w:val="24"/>
          <w:szCs w:val="24"/>
          <w:rtl/>
        </w:rPr>
        <w:t>תכשיר</w:t>
      </w:r>
      <w:r w:rsidRPr="00E978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978EB">
        <w:rPr>
          <w:rFonts w:asciiTheme="minorBidi" w:hAnsiTheme="minorBidi"/>
          <w:b/>
          <w:bCs/>
          <w:sz w:val="24"/>
          <w:szCs w:val="24"/>
          <w:rtl/>
        </w:rPr>
        <w:t>באנגלית</w:t>
      </w:r>
      <w:r w:rsidRPr="00E978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978EB">
        <w:rPr>
          <w:rFonts w:asciiTheme="minorBidi" w:hAnsiTheme="minorBidi"/>
          <w:b/>
          <w:bCs/>
          <w:sz w:val="24"/>
          <w:szCs w:val="24"/>
          <w:rtl/>
        </w:rPr>
        <w:t>ומספר</w:t>
      </w:r>
      <w:r w:rsidRPr="00E978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978EB">
        <w:rPr>
          <w:rFonts w:asciiTheme="minorBidi" w:hAnsiTheme="minorBidi"/>
          <w:b/>
          <w:bCs/>
          <w:sz w:val="24"/>
          <w:szCs w:val="24"/>
          <w:rtl/>
        </w:rPr>
        <w:t>הרישום</w:t>
      </w:r>
      <w:r w:rsidRPr="00E978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978EB">
        <w:rPr>
          <w:rFonts w:asciiTheme="minorBidi" w:hAnsiTheme="minorBidi"/>
          <w:b/>
          <w:bCs/>
          <w:sz w:val="24"/>
          <w:szCs w:val="24"/>
          <w:u w:val="single"/>
        </w:rPr>
        <w:t>____Prevenar 13</w:t>
      </w:r>
      <w:r w:rsidR="00E978EB" w:rsidRPr="00E978EB">
        <w:rPr>
          <w:rFonts w:asciiTheme="minorBidi" w:hAnsiTheme="minorBidi"/>
          <w:b/>
          <w:bCs/>
          <w:sz w:val="24"/>
          <w:szCs w:val="24"/>
          <w:u w:val="single"/>
        </w:rPr>
        <w:t xml:space="preserve"> (</w:t>
      </w:r>
      <w:hyperlink r:id="rId6" w:history="1">
        <w:r w:rsidR="00E978EB" w:rsidRPr="00E978EB">
          <w:rPr>
            <w:rStyle w:val="Hyperlink"/>
            <w:rFonts w:asciiTheme="minorBidi" w:hAnsiTheme="minorBidi"/>
            <w:color w:val="auto"/>
            <w:sz w:val="24"/>
            <w:szCs w:val="24"/>
          </w:rPr>
          <w:t>143 54 33058 00</w:t>
        </w:r>
      </w:hyperlink>
      <w:r w:rsidR="00E978EB" w:rsidRPr="00E978EB">
        <w:rPr>
          <w:rFonts w:asciiTheme="minorBidi" w:hAnsiTheme="minorBidi"/>
          <w:sz w:val="24"/>
          <w:szCs w:val="24"/>
          <w:u w:val="single"/>
        </w:rPr>
        <w:t>)</w:t>
      </w:r>
      <w:r w:rsidR="00E978EB">
        <w:rPr>
          <w:rFonts w:asciiTheme="minorBidi" w:hAnsiTheme="minorBidi"/>
          <w:sz w:val="24"/>
          <w:szCs w:val="24"/>
        </w:rPr>
        <w:t xml:space="preserve">    </w:t>
      </w:r>
      <w:r w:rsidR="00E978EB" w:rsidRPr="00E978EB">
        <w:rPr>
          <w:rFonts w:asciiTheme="minorBidi" w:hAnsiTheme="minorBidi"/>
          <w:sz w:val="24"/>
          <w:szCs w:val="24"/>
        </w:rPr>
        <w:t xml:space="preserve"> </w:t>
      </w:r>
    </w:p>
    <w:p w:rsidR="00A7620D" w:rsidRPr="00E978EB" w:rsidRDefault="00A7620D" w:rsidP="00A762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978EB">
        <w:rPr>
          <w:rFonts w:asciiTheme="minorBidi" w:hAnsiTheme="minorBidi"/>
          <w:b/>
          <w:bCs/>
          <w:sz w:val="24"/>
          <w:szCs w:val="24"/>
          <w:rtl/>
        </w:rPr>
        <w:t>שם</w:t>
      </w:r>
      <w:r w:rsidRPr="00E978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978EB">
        <w:rPr>
          <w:rFonts w:asciiTheme="minorBidi" w:hAnsiTheme="minorBidi"/>
          <w:b/>
          <w:bCs/>
          <w:sz w:val="24"/>
          <w:szCs w:val="24"/>
          <w:rtl/>
        </w:rPr>
        <w:t>בעל</w:t>
      </w:r>
      <w:r w:rsidRPr="00E978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978EB">
        <w:rPr>
          <w:rFonts w:asciiTheme="minorBidi" w:hAnsiTheme="minorBidi"/>
          <w:b/>
          <w:bCs/>
          <w:sz w:val="24"/>
          <w:szCs w:val="24"/>
          <w:rtl/>
        </w:rPr>
        <w:t>הרישום</w:t>
      </w:r>
      <w:r w:rsidRPr="00E978EB">
        <w:rPr>
          <w:rFonts w:asciiTheme="minorBidi" w:hAnsiTheme="minorBidi"/>
          <w:b/>
          <w:bCs/>
          <w:sz w:val="24"/>
          <w:szCs w:val="24"/>
          <w:u w:val="single"/>
        </w:rPr>
        <w:t xml:space="preserve"> _</w:t>
      </w:r>
      <w:r w:rsidRPr="00E978EB">
        <w:rPr>
          <w:rFonts w:asciiTheme="minorBidi" w:hAnsiTheme="minorBidi"/>
          <w:b/>
          <w:bCs/>
          <w:sz w:val="24"/>
          <w:szCs w:val="24"/>
          <w:u w:val="single"/>
          <w:rtl/>
        </w:rPr>
        <w:t>ניאופרם בע"מ</w:t>
      </w:r>
      <w:r w:rsidRPr="00E978EB">
        <w:rPr>
          <w:rFonts w:asciiTheme="minorBidi" w:hAnsiTheme="minorBidi"/>
          <w:b/>
          <w:bCs/>
          <w:sz w:val="24"/>
          <w:szCs w:val="24"/>
        </w:rPr>
        <w:t>_</w:t>
      </w:r>
    </w:p>
    <w:p w:rsidR="00A7620D" w:rsidRDefault="00A7620D" w:rsidP="00A7620D">
      <w:pPr>
        <w:autoSpaceDE w:val="0"/>
        <w:autoSpaceDN w:val="0"/>
        <w:adjustRightInd w:val="0"/>
        <w:spacing w:after="0" w:line="240" w:lineRule="auto"/>
        <w:rPr>
          <w:rFonts w:ascii="David Transparent" w:cs="David Transparent"/>
          <w:color w:val="FF0000"/>
          <w:sz w:val="28"/>
          <w:szCs w:val="28"/>
          <w:rtl/>
        </w:rPr>
      </w:pPr>
    </w:p>
    <w:p w:rsidR="00A7620D" w:rsidRDefault="00A7620D" w:rsidP="00A7620D">
      <w:pPr>
        <w:autoSpaceDE w:val="0"/>
        <w:autoSpaceDN w:val="0"/>
        <w:adjustRightInd w:val="0"/>
        <w:spacing w:after="0" w:line="240" w:lineRule="auto"/>
        <w:rPr>
          <w:rFonts w:ascii="David Transparent,Bold" w:cs="David Transparent,Bold"/>
          <w:b/>
          <w:bCs/>
          <w:sz w:val="28"/>
          <w:szCs w:val="28"/>
          <w:rtl/>
        </w:rPr>
      </w:pPr>
      <w:r w:rsidRPr="00A7620D">
        <w:rPr>
          <w:rFonts w:ascii="David Transparent,Bold" w:cs="David Transparent,Bold" w:hint="cs"/>
          <w:b/>
          <w:bCs/>
          <w:sz w:val="28"/>
          <w:szCs w:val="28"/>
          <w:rtl/>
        </w:rPr>
        <w:t>ההחמרות</w:t>
      </w:r>
      <w:r w:rsidRPr="00A7620D">
        <w:rPr>
          <w:rFonts w:ascii="David Transparent,Bold" w:cs="David Transparent,Bold"/>
          <w:b/>
          <w:bCs/>
          <w:sz w:val="28"/>
          <w:szCs w:val="28"/>
        </w:rPr>
        <w:t xml:space="preserve"> </w:t>
      </w:r>
      <w:r w:rsidRPr="00A7620D">
        <w:rPr>
          <w:rFonts w:ascii="David Transparent,Bold" w:cs="David Transparent,Bold" w:hint="cs"/>
          <w:b/>
          <w:bCs/>
          <w:sz w:val="28"/>
          <w:szCs w:val="28"/>
          <w:rtl/>
        </w:rPr>
        <w:t>המבוקשות</w:t>
      </w:r>
      <w:r w:rsidR="00E978EB">
        <w:rPr>
          <w:rFonts w:ascii="David Transparent,Bold" w:cs="David Transparent,Bold" w:hint="cs"/>
          <w:b/>
          <w:bCs/>
          <w:sz w:val="28"/>
          <w:szCs w:val="28"/>
          <w:rtl/>
        </w:rPr>
        <w:t>:</w:t>
      </w:r>
    </w:p>
    <w:p w:rsidR="00A7620D" w:rsidRDefault="00A7620D" w:rsidP="00A7620D">
      <w:pPr>
        <w:autoSpaceDE w:val="0"/>
        <w:autoSpaceDN w:val="0"/>
        <w:adjustRightInd w:val="0"/>
        <w:spacing w:after="0" w:line="240" w:lineRule="auto"/>
        <w:rPr>
          <w:rFonts w:ascii="David Transparent,Bold" w:cs="David Transparent,Bold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A7620D" w:rsidRPr="00E978EB" w:rsidTr="00A7620D">
        <w:tc>
          <w:tcPr>
            <w:tcW w:w="2842" w:type="dxa"/>
            <w:shd w:val="clear" w:color="auto" w:fill="F2DBDB" w:themeFill="accent2" w:themeFillTint="33"/>
          </w:tcPr>
          <w:p w:rsidR="00A7620D" w:rsidRPr="0025051D" w:rsidRDefault="00A7620D" w:rsidP="00E978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25051D">
              <w:rPr>
                <w:rFonts w:asciiTheme="minorBidi" w:hAnsiTheme="minorBidi"/>
                <w:b/>
                <w:bCs/>
                <w:rtl/>
              </w:rPr>
              <w:t>פרק</w:t>
            </w:r>
            <w:r w:rsidRPr="0025051D">
              <w:rPr>
                <w:rFonts w:asciiTheme="minorBidi" w:hAnsiTheme="minorBidi"/>
                <w:b/>
                <w:bCs/>
              </w:rPr>
              <w:t xml:space="preserve"> </w:t>
            </w:r>
            <w:r w:rsidRPr="0025051D">
              <w:rPr>
                <w:rFonts w:asciiTheme="minorBidi" w:hAnsiTheme="minorBidi"/>
                <w:b/>
                <w:bCs/>
                <w:rtl/>
              </w:rPr>
              <w:t>בעלון</w:t>
            </w:r>
          </w:p>
          <w:p w:rsidR="00A7620D" w:rsidRPr="0025051D" w:rsidRDefault="00A7620D" w:rsidP="00E978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3" w:type="dxa"/>
            <w:shd w:val="clear" w:color="auto" w:fill="F2DBDB" w:themeFill="accent2" w:themeFillTint="33"/>
          </w:tcPr>
          <w:p w:rsidR="00A7620D" w:rsidRPr="00E978EB" w:rsidRDefault="00A7620D" w:rsidP="00E978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E978EB">
              <w:rPr>
                <w:rFonts w:asciiTheme="minorBidi" w:hAnsiTheme="minorBidi"/>
                <w:b/>
                <w:bCs/>
                <w:rtl/>
              </w:rPr>
              <w:t>טקסט</w:t>
            </w:r>
            <w:r w:rsidRPr="00E978EB">
              <w:rPr>
                <w:rFonts w:asciiTheme="minorBidi" w:hAnsiTheme="minorBidi"/>
                <w:b/>
                <w:bCs/>
              </w:rPr>
              <w:t xml:space="preserve"> </w:t>
            </w:r>
            <w:r w:rsidRPr="00E978EB">
              <w:rPr>
                <w:rFonts w:asciiTheme="minorBidi" w:hAnsiTheme="minorBidi"/>
                <w:b/>
                <w:bCs/>
                <w:rtl/>
              </w:rPr>
              <w:t>נוכחי</w:t>
            </w:r>
          </w:p>
          <w:p w:rsidR="00A7620D" w:rsidRPr="00E978EB" w:rsidRDefault="00A7620D" w:rsidP="00E978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3" w:type="dxa"/>
            <w:shd w:val="clear" w:color="auto" w:fill="F2DBDB" w:themeFill="accent2" w:themeFillTint="33"/>
          </w:tcPr>
          <w:p w:rsidR="00A7620D" w:rsidRPr="00E978EB" w:rsidRDefault="00A7620D" w:rsidP="00E978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E978EB">
              <w:rPr>
                <w:rFonts w:asciiTheme="minorBidi" w:hAnsiTheme="minorBidi"/>
                <w:b/>
                <w:bCs/>
                <w:rtl/>
              </w:rPr>
              <w:t>טקסט</w:t>
            </w:r>
            <w:r w:rsidRPr="00E978EB">
              <w:rPr>
                <w:rFonts w:asciiTheme="minorBidi" w:hAnsiTheme="minorBidi"/>
                <w:b/>
                <w:bCs/>
              </w:rPr>
              <w:t xml:space="preserve"> </w:t>
            </w:r>
            <w:r w:rsidRPr="00E978EB">
              <w:rPr>
                <w:rFonts w:asciiTheme="minorBidi" w:hAnsiTheme="minorBidi"/>
                <w:b/>
                <w:bCs/>
                <w:rtl/>
              </w:rPr>
              <w:t>חדש</w:t>
            </w:r>
          </w:p>
          <w:p w:rsidR="00A7620D" w:rsidRPr="00E978EB" w:rsidRDefault="00A7620D" w:rsidP="00E978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7620D" w:rsidRPr="00E978EB" w:rsidTr="00A7620D">
        <w:tc>
          <w:tcPr>
            <w:tcW w:w="2842" w:type="dxa"/>
          </w:tcPr>
          <w:p w:rsidR="00A7620D" w:rsidRPr="0025051D" w:rsidRDefault="00E978EB" w:rsidP="00E978EB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051D">
              <w:rPr>
                <w:rFonts w:asciiTheme="minorBidi" w:hAnsiTheme="minorBidi"/>
                <w:b/>
                <w:bCs/>
              </w:rPr>
              <w:t>Special warnings and precautions for use</w:t>
            </w:r>
          </w:p>
        </w:tc>
        <w:tc>
          <w:tcPr>
            <w:tcW w:w="2843" w:type="dxa"/>
          </w:tcPr>
          <w:p w:rsidR="00A7620D" w:rsidRPr="00E978EB" w:rsidRDefault="00A7620D" w:rsidP="00E978EB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3" w:type="dxa"/>
          </w:tcPr>
          <w:p w:rsidR="00E978EB" w:rsidRPr="00647A02" w:rsidRDefault="00E978EB" w:rsidP="00E978EB">
            <w:pPr>
              <w:bidi w:val="0"/>
              <w:rPr>
                <w:rFonts w:asciiTheme="minorBidi" w:hAnsiTheme="minorBidi"/>
                <w:color w:val="3333FF"/>
              </w:rPr>
            </w:pPr>
            <w:r w:rsidRPr="00647A02">
              <w:rPr>
                <w:rFonts w:asciiTheme="minorBidi" w:hAnsiTheme="minorBidi"/>
                <w:color w:val="3333FF"/>
                <w:highlight w:val="yellow"/>
              </w:rPr>
              <w:t xml:space="preserve">When Prevenar 13 is administered concomitantly with Infanrix hexa </w:t>
            </w:r>
            <w:r w:rsidRPr="00647A02">
              <w:rPr>
                <w:rFonts w:asciiTheme="minorBidi" w:hAnsiTheme="minorBidi"/>
                <w:iCs/>
                <w:snapToGrid w:val="0"/>
                <w:color w:val="3333FF"/>
                <w:highlight w:val="yellow"/>
              </w:rPr>
              <w:t>(</w:t>
            </w:r>
            <w:r w:rsidRPr="00647A02">
              <w:rPr>
                <w:rFonts w:asciiTheme="minorBidi" w:hAnsiTheme="minorBidi"/>
                <w:iCs/>
                <w:color w:val="3333FF"/>
                <w:highlight w:val="yellow"/>
              </w:rPr>
              <w:t>DTPa</w:t>
            </w:r>
            <w:r w:rsidRPr="00647A02">
              <w:rPr>
                <w:rFonts w:asciiTheme="minorBidi" w:hAnsiTheme="minorBidi"/>
                <w:iCs/>
                <w:color w:val="3333FF"/>
                <w:highlight w:val="yellow"/>
              </w:rPr>
              <w:noBreakHyphen/>
              <w:t xml:space="preserve">HBV-IPV/Hib), </w:t>
            </w:r>
            <w:r w:rsidRPr="00647A02">
              <w:rPr>
                <w:rFonts w:asciiTheme="minorBidi" w:hAnsiTheme="minorBidi"/>
                <w:color w:val="3333FF"/>
                <w:highlight w:val="yellow"/>
              </w:rPr>
              <w:t>the rates of febrile reactions are similar to those seen with concomitant administration of Prevenar (7-valent) and Infanrix hexa (see section 4.8).</w:t>
            </w:r>
          </w:p>
          <w:p w:rsidR="00A7620D" w:rsidRPr="00E978EB" w:rsidRDefault="00A7620D" w:rsidP="00E978EB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7620D" w:rsidRPr="00E978EB" w:rsidTr="00A7620D">
        <w:tc>
          <w:tcPr>
            <w:tcW w:w="2842" w:type="dxa"/>
          </w:tcPr>
          <w:p w:rsidR="00A7620D" w:rsidRPr="0025051D" w:rsidRDefault="00E978EB" w:rsidP="00E978EB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051D">
              <w:rPr>
                <w:rFonts w:asciiTheme="minorBidi" w:hAnsiTheme="minorBidi"/>
                <w:b/>
                <w:bCs/>
              </w:rPr>
              <w:t>Interaction with other medicinal products and other forms of interaction</w:t>
            </w:r>
          </w:p>
        </w:tc>
        <w:tc>
          <w:tcPr>
            <w:tcW w:w="2843" w:type="dxa"/>
          </w:tcPr>
          <w:p w:rsidR="00E978EB" w:rsidRPr="00E978EB" w:rsidRDefault="00E978EB" w:rsidP="00E978EB">
            <w:pPr>
              <w:pStyle w:val="StyleStyleHeading3NotItalicNotItalic"/>
              <w:rPr>
                <w:rStyle w:val="StyleEmphasisTimesNewRomanBoldBoldNotItalicBlack"/>
                <w:rFonts w:asciiTheme="minorBidi" w:hAnsiTheme="minorBidi" w:cstheme="minorBidi"/>
                <w:i w:val="0"/>
              </w:rPr>
            </w:pPr>
            <w:r w:rsidRPr="00E978EB">
              <w:rPr>
                <w:rStyle w:val="StyleEmphasisTimesNewRomanBoldBoldNotItalicBlack"/>
                <w:rFonts w:asciiTheme="minorBidi" w:hAnsiTheme="minorBidi" w:cstheme="minorBidi"/>
                <w:i w:val="0"/>
              </w:rPr>
              <w:t xml:space="preserve">Infants </w:t>
            </w:r>
            <w:r w:rsidRPr="0025051D">
              <w:rPr>
                <w:rStyle w:val="StyleEmphasisTimesNewRomanBoldBoldNotItalicBlack"/>
                <w:rFonts w:asciiTheme="minorBidi" w:hAnsiTheme="minorBidi" w:cstheme="minorBidi"/>
                <w:i w:val="0"/>
              </w:rPr>
              <w:t xml:space="preserve">and children aged </w:t>
            </w:r>
            <w:r w:rsidRPr="0025051D">
              <w:rPr>
                <w:rStyle w:val="StyleEmphasisTimesNewRomanBoldBoldNotItalicBlack"/>
                <w:rFonts w:asciiTheme="minorBidi" w:hAnsiTheme="minorBidi" w:cstheme="minorBidi"/>
                <w:i w:val="0"/>
                <w:szCs w:val="22"/>
              </w:rPr>
              <w:t>8</w:t>
            </w:r>
            <w:r w:rsidRPr="0025051D">
              <w:rPr>
                <w:rStyle w:val="StyleEmphasisTimesNewRomanBoldBoldNotItalicBlack"/>
                <w:rFonts w:asciiTheme="minorBidi" w:hAnsiTheme="minorBidi" w:cstheme="minorBidi"/>
                <w:i w:val="0"/>
              </w:rPr>
              <w:t xml:space="preserve"> weeks to 5 years</w:t>
            </w:r>
          </w:p>
          <w:p w:rsidR="00E978EB" w:rsidRPr="00E978EB" w:rsidRDefault="00E978EB" w:rsidP="00E978EB">
            <w:pPr>
              <w:bidi w:val="0"/>
              <w:rPr>
                <w:rFonts w:asciiTheme="minorBidi" w:hAnsiTheme="minorBidi"/>
              </w:rPr>
            </w:pPr>
          </w:p>
          <w:p w:rsidR="00E978EB" w:rsidRPr="00E978EB" w:rsidRDefault="00E978EB" w:rsidP="00E978EB">
            <w:pPr>
              <w:tabs>
                <w:tab w:val="left" w:pos="709"/>
              </w:tabs>
              <w:bidi w:val="0"/>
              <w:rPr>
                <w:rFonts w:asciiTheme="minorBidi" w:hAnsiTheme="minorBidi"/>
              </w:rPr>
            </w:pPr>
            <w:r w:rsidRPr="00E978EB">
              <w:rPr>
                <w:rFonts w:asciiTheme="minorBidi" w:hAnsiTheme="minorBidi"/>
              </w:rPr>
              <w:t xml:space="preserve">Prevenar 13 can be given with any of the following vaccine antigens, either as monovalent or combination vaccines: diphtheria, tetanus, acellular or whole cell pertussis, </w:t>
            </w:r>
            <w:r w:rsidRPr="00E978EB">
              <w:rPr>
                <w:rFonts w:asciiTheme="minorBidi" w:hAnsiTheme="minorBidi"/>
                <w:i/>
              </w:rPr>
              <w:t>Haemophilus influenzae</w:t>
            </w:r>
            <w:r w:rsidRPr="00E978EB">
              <w:rPr>
                <w:rFonts w:asciiTheme="minorBidi" w:hAnsiTheme="minorBidi"/>
              </w:rPr>
              <w:t xml:space="preserve"> type b, inactivated poliomyelitis, hepatitis B, meningococcal serogroup C, measles, mumps, rubella and varicella</w:t>
            </w:r>
            <w:r w:rsidRPr="00E978EB">
              <w:rPr>
                <w:rFonts w:asciiTheme="minorBidi" w:hAnsiTheme="minorBidi"/>
                <w:color w:val="009900"/>
              </w:rPr>
              <w:t>.</w:t>
            </w:r>
            <w:r w:rsidRPr="00E978EB">
              <w:rPr>
                <w:rFonts w:asciiTheme="minorBidi" w:hAnsiTheme="minorBidi"/>
              </w:rPr>
              <w:t xml:space="preserve"> Clinical studies demonstrated that the immune responses and the safety profiles of the administered vaccines were unaffected.</w:t>
            </w:r>
          </w:p>
          <w:p w:rsidR="00E978EB" w:rsidRPr="00E978EB" w:rsidRDefault="00E978EB" w:rsidP="00E978EB">
            <w:pPr>
              <w:tabs>
                <w:tab w:val="left" w:pos="709"/>
              </w:tabs>
              <w:bidi w:val="0"/>
              <w:rPr>
                <w:rFonts w:asciiTheme="minorBidi" w:hAnsiTheme="minorBidi"/>
              </w:rPr>
            </w:pPr>
          </w:p>
          <w:p w:rsidR="00E978EB" w:rsidRPr="00E978EB" w:rsidRDefault="00E978EB" w:rsidP="00E978EB">
            <w:pPr>
              <w:tabs>
                <w:tab w:val="left" w:pos="709"/>
              </w:tabs>
              <w:bidi w:val="0"/>
              <w:rPr>
                <w:del w:id="0" w:author="דיויד" w:date="2013-01-02T17:27:00Z"/>
                <w:rFonts w:asciiTheme="minorBidi" w:hAnsiTheme="minorBidi"/>
              </w:rPr>
            </w:pPr>
            <w:r w:rsidRPr="00E978EB">
              <w:rPr>
                <w:rFonts w:asciiTheme="minorBidi" w:hAnsiTheme="minorBidi"/>
              </w:rPr>
              <w:t xml:space="preserve">In clinical studies, where there was concomitant administration of Prevenar 13 and </w:t>
            </w:r>
            <w:r w:rsidRPr="00E978EB">
              <w:rPr>
                <w:rFonts w:asciiTheme="minorBidi" w:hAnsiTheme="minorBidi"/>
                <w:bCs/>
              </w:rPr>
              <w:t>rotavirus vaccine, no change in the safety profiles of these vaccines was observed</w:t>
            </w:r>
            <w:r w:rsidRPr="00E978EB">
              <w:rPr>
                <w:rFonts w:asciiTheme="minorBidi" w:hAnsiTheme="minorBidi"/>
              </w:rPr>
              <w:t>.</w:t>
            </w:r>
          </w:p>
          <w:p w:rsidR="00A7620D" w:rsidRPr="00E978EB" w:rsidRDefault="00A7620D" w:rsidP="00E978EB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3" w:type="dxa"/>
          </w:tcPr>
          <w:p w:rsidR="00E978EB" w:rsidRPr="00E978EB" w:rsidRDefault="00E978EB" w:rsidP="00E978EB">
            <w:pPr>
              <w:pStyle w:val="StyleStyleHeading3NotItalicNotItalic"/>
              <w:rPr>
                <w:rStyle w:val="StyleEmphasisTimesNewRomanBoldBoldNotItalicBlack"/>
                <w:rFonts w:asciiTheme="minorBidi" w:hAnsiTheme="minorBidi" w:cstheme="minorBidi"/>
                <w:i w:val="0"/>
              </w:rPr>
            </w:pPr>
            <w:r w:rsidRPr="00E978EB">
              <w:rPr>
                <w:rStyle w:val="StyleEmphasisTimesNewRomanBoldBoldNotItalicBlack"/>
                <w:rFonts w:asciiTheme="minorBidi" w:hAnsiTheme="minorBidi" w:cstheme="minorBidi"/>
                <w:i w:val="0"/>
              </w:rPr>
              <w:lastRenderedPageBreak/>
              <w:t xml:space="preserve">Infants and children </w:t>
            </w:r>
            <w:r w:rsidRPr="00E978EB">
              <w:rPr>
                <w:rStyle w:val="StyleEmphasisTimesNewRomanBoldBoldNotItalicBlack"/>
                <w:rFonts w:asciiTheme="minorBidi" w:hAnsiTheme="minorBidi" w:cstheme="minorBidi"/>
              </w:rPr>
              <w:t xml:space="preserve">aged </w:t>
            </w:r>
            <w:r w:rsidRPr="00E978EB">
              <w:rPr>
                <w:rStyle w:val="StyleEmphasisTimesNewRomanBoldBoldNotItalicBlack"/>
                <w:rFonts w:asciiTheme="minorBidi" w:hAnsiTheme="minorBidi" w:cstheme="minorBidi"/>
                <w:szCs w:val="22"/>
              </w:rPr>
              <w:t>8</w:t>
            </w:r>
            <w:r w:rsidRPr="00E978EB">
              <w:rPr>
                <w:rStyle w:val="StyleEmphasisTimesNewRomanBoldBoldNotItalicBlack"/>
                <w:rFonts w:asciiTheme="minorBidi" w:hAnsiTheme="minorBidi" w:cstheme="minorBidi"/>
              </w:rPr>
              <w:t xml:space="preserve"> weeks to 5 years</w:t>
            </w:r>
          </w:p>
          <w:p w:rsidR="00E978EB" w:rsidRPr="00E978EB" w:rsidRDefault="00E978EB" w:rsidP="00E978EB">
            <w:pPr>
              <w:bidi w:val="0"/>
              <w:rPr>
                <w:rFonts w:asciiTheme="minorBidi" w:hAnsiTheme="minorBidi"/>
              </w:rPr>
            </w:pPr>
          </w:p>
          <w:p w:rsidR="00E978EB" w:rsidRPr="00647A02" w:rsidRDefault="00E978EB" w:rsidP="00647A02">
            <w:pPr>
              <w:tabs>
                <w:tab w:val="left" w:pos="709"/>
              </w:tabs>
              <w:bidi w:val="0"/>
              <w:rPr>
                <w:rFonts w:asciiTheme="minorBidi" w:hAnsiTheme="minorBidi"/>
                <w:color w:val="3333FF"/>
              </w:rPr>
            </w:pPr>
            <w:r w:rsidRPr="00E978EB">
              <w:rPr>
                <w:rFonts w:asciiTheme="minorBidi" w:hAnsiTheme="minorBidi"/>
              </w:rPr>
              <w:t xml:space="preserve">Prevenar 13 can be given </w:t>
            </w:r>
            <w:r w:rsidRPr="00647A02">
              <w:rPr>
                <w:rFonts w:asciiTheme="minorBidi" w:hAnsiTheme="minorBidi"/>
                <w:iCs/>
                <w:color w:val="3333FF"/>
                <w:highlight w:val="yellow"/>
              </w:rPr>
              <w:t>concomitantly</w:t>
            </w:r>
            <w:r w:rsidRPr="00647A02">
              <w:rPr>
                <w:rFonts w:asciiTheme="minorBidi" w:hAnsiTheme="minorBidi"/>
                <w:color w:val="3333FF"/>
              </w:rPr>
              <w:t xml:space="preserve"> </w:t>
            </w:r>
            <w:r w:rsidRPr="00E978EB">
              <w:rPr>
                <w:rFonts w:asciiTheme="minorBidi" w:hAnsiTheme="minorBidi"/>
              </w:rPr>
              <w:t xml:space="preserve">with any of the following vaccine antigens, either as monovalent or combination vaccines: diphtheria, tetanus, acellular or whole cell pertussis, </w:t>
            </w:r>
            <w:r w:rsidRPr="00E978EB">
              <w:rPr>
                <w:rFonts w:asciiTheme="minorBidi" w:hAnsiTheme="minorBidi"/>
                <w:i/>
              </w:rPr>
              <w:t>Haemophilus influenzae</w:t>
            </w:r>
            <w:r w:rsidRPr="00E978EB">
              <w:rPr>
                <w:rFonts w:asciiTheme="minorBidi" w:hAnsiTheme="minorBidi"/>
              </w:rPr>
              <w:t xml:space="preserve"> type b, inactivated poliomyelitis, hepatitis B, meningococcal serogroup C, measles, mumps, rubella</w:t>
            </w:r>
            <w:r w:rsidRPr="00E978EB">
              <w:rPr>
                <w:rFonts w:asciiTheme="minorBidi" w:hAnsiTheme="minorBidi"/>
                <w:strike/>
                <w:color w:val="FF0000"/>
              </w:rPr>
              <w:t xml:space="preserve"> and</w:t>
            </w:r>
            <w:r w:rsidR="00647A02" w:rsidRPr="00647A02">
              <w:rPr>
                <w:rFonts w:asciiTheme="minorBidi" w:hAnsiTheme="minorBidi"/>
                <w:color w:val="3333FF"/>
              </w:rPr>
              <w:t>,</w:t>
            </w:r>
            <w:r w:rsidRPr="00E978EB">
              <w:rPr>
                <w:rFonts w:asciiTheme="minorBidi" w:hAnsiTheme="minorBidi"/>
                <w:strike/>
                <w:color w:val="FF0000"/>
              </w:rPr>
              <w:t xml:space="preserve"> </w:t>
            </w:r>
            <w:r w:rsidRPr="00647A02">
              <w:rPr>
                <w:rFonts w:asciiTheme="minorBidi" w:hAnsiTheme="minorBidi"/>
              </w:rPr>
              <w:t>varicella</w:t>
            </w:r>
            <w:r w:rsidRPr="00E978EB">
              <w:rPr>
                <w:rFonts w:asciiTheme="minorBidi" w:hAnsiTheme="minorBidi"/>
              </w:rPr>
              <w:t xml:space="preserve"> </w:t>
            </w:r>
            <w:r w:rsidRPr="00E978EB">
              <w:rPr>
                <w:rFonts w:asciiTheme="minorBidi" w:hAnsiTheme="minorBidi"/>
                <w:strike/>
                <w:color w:val="FF0000"/>
              </w:rPr>
              <w:t>Clinical studies demonstrated that the immune responses and the safety profiles of the administered vaccines were unaffected</w:t>
            </w:r>
            <w:r w:rsidRPr="00E978EB">
              <w:rPr>
                <w:rFonts w:asciiTheme="minorBidi" w:hAnsiTheme="minorBidi"/>
              </w:rPr>
              <w:t xml:space="preserve"> </w:t>
            </w:r>
            <w:r w:rsidRPr="00647A02">
              <w:rPr>
                <w:rFonts w:asciiTheme="minorBidi" w:hAnsiTheme="minorBidi"/>
                <w:color w:val="3333FF"/>
                <w:highlight w:val="yellow"/>
              </w:rPr>
              <w:t xml:space="preserve">and </w:t>
            </w:r>
            <w:r w:rsidRPr="00647A02">
              <w:rPr>
                <w:rFonts w:asciiTheme="minorBidi" w:hAnsiTheme="minorBidi"/>
                <w:bCs/>
                <w:color w:val="3333FF"/>
                <w:highlight w:val="yellow"/>
              </w:rPr>
              <w:t>rotavirus vaccine</w:t>
            </w:r>
            <w:r w:rsidRPr="00647A02">
              <w:rPr>
                <w:rFonts w:asciiTheme="minorBidi" w:hAnsiTheme="minorBidi"/>
                <w:color w:val="3333FF"/>
                <w:highlight w:val="yellow"/>
              </w:rPr>
              <w:t>.</w:t>
            </w:r>
            <w:r w:rsidRPr="00647A02">
              <w:rPr>
                <w:rFonts w:asciiTheme="minorBidi" w:hAnsiTheme="minorBidi"/>
                <w:color w:val="3333FF"/>
              </w:rPr>
              <w:t xml:space="preserve"> </w:t>
            </w:r>
          </w:p>
          <w:p w:rsidR="00E978EB" w:rsidRPr="00E978EB" w:rsidRDefault="00E978EB" w:rsidP="00E978EB">
            <w:pPr>
              <w:tabs>
                <w:tab w:val="left" w:pos="709"/>
              </w:tabs>
              <w:bidi w:val="0"/>
              <w:rPr>
                <w:rFonts w:asciiTheme="minorBidi" w:hAnsiTheme="minorBidi"/>
                <w:strike/>
                <w:color w:val="FF0000"/>
              </w:rPr>
            </w:pPr>
            <w:r w:rsidRPr="00E978EB">
              <w:rPr>
                <w:rFonts w:asciiTheme="minorBidi" w:hAnsiTheme="minorBidi"/>
                <w:strike/>
                <w:color w:val="FF0000"/>
              </w:rPr>
              <w:t xml:space="preserve">In clinical studies, where there was concomitant administration of Prevenar 13 and </w:t>
            </w:r>
            <w:r w:rsidRPr="00E978EB">
              <w:rPr>
                <w:rFonts w:asciiTheme="minorBidi" w:hAnsiTheme="minorBidi"/>
                <w:bCs/>
                <w:strike/>
                <w:color w:val="FF0000"/>
              </w:rPr>
              <w:t xml:space="preserve">rotavirus vaccine, no change in the safety profiles of these </w:t>
            </w:r>
            <w:r w:rsidRPr="00E978EB">
              <w:rPr>
                <w:rFonts w:asciiTheme="minorBidi" w:hAnsiTheme="minorBidi"/>
                <w:bCs/>
                <w:strike/>
                <w:color w:val="FF0000"/>
              </w:rPr>
              <w:lastRenderedPageBreak/>
              <w:t>vaccines was observed</w:t>
            </w:r>
            <w:r w:rsidRPr="00E978EB">
              <w:rPr>
                <w:rFonts w:asciiTheme="minorBidi" w:hAnsiTheme="minorBidi"/>
                <w:strike/>
                <w:color w:val="FF0000"/>
              </w:rPr>
              <w:t>.</w:t>
            </w:r>
          </w:p>
          <w:p w:rsidR="00A7620D" w:rsidRPr="00E978EB" w:rsidRDefault="00A7620D" w:rsidP="00E978EB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A7620D" w:rsidRPr="00E978EB" w:rsidTr="00A7620D">
        <w:tc>
          <w:tcPr>
            <w:tcW w:w="2842" w:type="dxa"/>
          </w:tcPr>
          <w:p w:rsidR="00A7620D" w:rsidRPr="0025051D" w:rsidRDefault="00E978EB" w:rsidP="00E978EB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051D">
              <w:rPr>
                <w:rFonts w:asciiTheme="minorBidi" w:hAnsiTheme="minorBidi"/>
                <w:b/>
                <w:bCs/>
              </w:rPr>
              <w:lastRenderedPageBreak/>
              <w:t>Undesirable effects</w:t>
            </w:r>
            <w:r w:rsidRPr="002505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3" w:type="dxa"/>
          </w:tcPr>
          <w:p w:rsidR="00A7620D" w:rsidRPr="00E978EB" w:rsidRDefault="00A7620D" w:rsidP="00E978EB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3" w:type="dxa"/>
          </w:tcPr>
          <w:p w:rsidR="00E978EB" w:rsidRPr="00647A02" w:rsidRDefault="00E978EB" w:rsidP="00E978EB">
            <w:pPr>
              <w:pStyle w:val="anything"/>
              <w:widowControl/>
              <w:rPr>
                <w:rFonts w:asciiTheme="minorBidi" w:hAnsiTheme="minorBidi" w:cstheme="minorBidi"/>
                <w:iCs/>
                <w:color w:val="3333FF"/>
                <w:sz w:val="22"/>
                <w:szCs w:val="22"/>
              </w:rPr>
            </w:pPr>
            <w:r w:rsidRPr="00647A02">
              <w:rPr>
                <w:rFonts w:asciiTheme="minorBidi" w:hAnsiTheme="minorBidi" w:cstheme="minorBidi"/>
                <w:iCs/>
                <w:color w:val="3333FF"/>
                <w:sz w:val="22"/>
                <w:szCs w:val="22"/>
                <w:highlight w:val="yellow"/>
              </w:rPr>
              <w:t xml:space="preserve">In a clinical study in infants vaccinated at 2, 3, and 4 months of age, fever ≥ 38°C was reported at higher rates among infants who received Prevenar (7-valent) concomitantly with </w:t>
            </w:r>
            <w:r w:rsidRPr="00647A02">
              <w:rPr>
                <w:rFonts w:asciiTheme="minorBidi" w:hAnsiTheme="minorBidi" w:cstheme="minorBidi"/>
                <w:iCs/>
                <w:snapToGrid w:val="0"/>
                <w:color w:val="3333FF"/>
                <w:sz w:val="22"/>
                <w:szCs w:val="22"/>
                <w:highlight w:val="yellow"/>
              </w:rPr>
              <w:t xml:space="preserve">Infanrix hexa </w:t>
            </w:r>
            <w:r w:rsidRPr="00647A02">
              <w:rPr>
                <w:rFonts w:asciiTheme="minorBidi" w:hAnsiTheme="minorBidi" w:cstheme="minorBidi"/>
                <w:iCs/>
                <w:color w:val="3333FF"/>
                <w:sz w:val="22"/>
                <w:szCs w:val="22"/>
                <w:highlight w:val="yellow"/>
              </w:rPr>
              <w:t>(28.3% to 42.3%) than in infants receiving Infanrix hexa alone (15.6% to 23.1%). After a booster dose at 12 to 15 months of age, the rate of fever ≥ 38°C was 50.0% in infants who received Prevenar (7-valent) and Infanrix hexa at the same time as compared to 33.6% in infants receiving Infanrix hexa alone. These reactions were mostly moderate (less than or equal to 39 °C) and transient</w:t>
            </w:r>
            <w:r w:rsidRPr="00647A02">
              <w:rPr>
                <w:rFonts w:asciiTheme="minorBidi" w:hAnsiTheme="minorBidi" w:cstheme="minorBidi"/>
                <w:color w:val="3333FF"/>
                <w:sz w:val="22"/>
                <w:szCs w:val="22"/>
                <w:highlight w:val="yellow"/>
              </w:rPr>
              <w:t>.</w:t>
            </w:r>
          </w:p>
          <w:p w:rsidR="00A7620D" w:rsidRPr="00E978EB" w:rsidRDefault="00A7620D" w:rsidP="00E978EB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nl-NL"/>
              </w:rPr>
            </w:pPr>
          </w:p>
        </w:tc>
      </w:tr>
    </w:tbl>
    <w:p w:rsidR="00A7620D" w:rsidRPr="00A7620D" w:rsidRDefault="00A7620D" w:rsidP="00E978EB">
      <w:pPr>
        <w:autoSpaceDE w:val="0"/>
        <w:autoSpaceDN w:val="0"/>
        <w:adjustRightInd w:val="0"/>
        <w:spacing w:after="0" w:line="240" w:lineRule="auto"/>
        <w:jc w:val="right"/>
        <w:rPr>
          <w:rFonts w:ascii="Arial Narrow,Bold" w:hAnsi="Arial Narrow,Bold"/>
          <w:b/>
          <w:bCs/>
        </w:rPr>
      </w:pPr>
      <w:bookmarkStart w:id="1" w:name="_GoBack"/>
      <w:bookmarkEnd w:id="1"/>
    </w:p>
    <w:sectPr w:rsidR="00A7620D" w:rsidRPr="00A7620D" w:rsidSect="00646AE2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8CF"/>
    <w:multiLevelType w:val="hybridMultilevel"/>
    <w:tmpl w:val="4A202EFC"/>
    <w:lvl w:ilvl="0" w:tplc="253254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129F5"/>
    <w:multiLevelType w:val="hybridMultilevel"/>
    <w:tmpl w:val="74F411DC"/>
    <w:lvl w:ilvl="0" w:tplc="253254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0D"/>
    <w:rsid w:val="00000412"/>
    <w:rsid w:val="00000D3C"/>
    <w:rsid w:val="00001119"/>
    <w:rsid w:val="00001BA8"/>
    <w:rsid w:val="00002D04"/>
    <w:rsid w:val="00005E48"/>
    <w:rsid w:val="0000656E"/>
    <w:rsid w:val="00006C80"/>
    <w:rsid w:val="00007D01"/>
    <w:rsid w:val="0001291F"/>
    <w:rsid w:val="00014755"/>
    <w:rsid w:val="000152D0"/>
    <w:rsid w:val="00020733"/>
    <w:rsid w:val="00020DDF"/>
    <w:rsid w:val="00021668"/>
    <w:rsid w:val="00023113"/>
    <w:rsid w:val="00024871"/>
    <w:rsid w:val="0002674E"/>
    <w:rsid w:val="00026A2E"/>
    <w:rsid w:val="00026D9D"/>
    <w:rsid w:val="000276A2"/>
    <w:rsid w:val="000302B4"/>
    <w:rsid w:val="0003374B"/>
    <w:rsid w:val="00035924"/>
    <w:rsid w:val="0003688A"/>
    <w:rsid w:val="000415A0"/>
    <w:rsid w:val="00041655"/>
    <w:rsid w:val="00043309"/>
    <w:rsid w:val="00043A13"/>
    <w:rsid w:val="000450F1"/>
    <w:rsid w:val="00045145"/>
    <w:rsid w:val="00046DCE"/>
    <w:rsid w:val="00050127"/>
    <w:rsid w:val="000543FC"/>
    <w:rsid w:val="00055998"/>
    <w:rsid w:val="000571B6"/>
    <w:rsid w:val="00060E70"/>
    <w:rsid w:val="00061667"/>
    <w:rsid w:val="00063D73"/>
    <w:rsid w:val="00064208"/>
    <w:rsid w:val="00064369"/>
    <w:rsid w:val="00064C63"/>
    <w:rsid w:val="00071AB3"/>
    <w:rsid w:val="00073F6B"/>
    <w:rsid w:val="00074124"/>
    <w:rsid w:val="00075644"/>
    <w:rsid w:val="00076EA0"/>
    <w:rsid w:val="00077FCA"/>
    <w:rsid w:val="00080F18"/>
    <w:rsid w:val="00081035"/>
    <w:rsid w:val="00081F47"/>
    <w:rsid w:val="00083352"/>
    <w:rsid w:val="000931B6"/>
    <w:rsid w:val="000965BF"/>
    <w:rsid w:val="000A419C"/>
    <w:rsid w:val="000A4B1B"/>
    <w:rsid w:val="000A5073"/>
    <w:rsid w:val="000A77F6"/>
    <w:rsid w:val="000B1B14"/>
    <w:rsid w:val="000B2617"/>
    <w:rsid w:val="000B3676"/>
    <w:rsid w:val="000C199C"/>
    <w:rsid w:val="000C1A90"/>
    <w:rsid w:val="000C1C48"/>
    <w:rsid w:val="000C680C"/>
    <w:rsid w:val="000C77CC"/>
    <w:rsid w:val="000D10F6"/>
    <w:rsid w:val="000D172B"/>
    <w:rsid w:val="000D2F8D"/>
    <w:rsid w:val="000D33A3"/>
    <w:rsid w:val="000D4C22"/>
    <w:rsid w:val="000D63B7"/>
    <w:rsid w:val="000D6797"/>
    <w:rsid w:val="000D7D55"/>
    <w:rsid w:val="000E0853"/>
    <w:rsid w:val="000E0BBE"/>
    <w:rsid w:val="000E15C5"/>
    <w:rsid w:val="000E4918"/>
    <w:rsid w:val="000E4D4A"/>
    <w:rsid w:val="000E5FCF"/>
    <w:rsid w:val="000E77BF"/>
    <w:rsid w:val="000E7BCA"/>
    <w:rsid w:val="000F2398"/>
    <w:rsid w:val="000F311F"/>
    <w:rsid w:val="000F442D"/>
    <w:rsid w:val="000F566A"/>
    <w:rsid w:val="000F63A2"/>
    <w:rsid w:val="000F71D1"/>
    <w:rsid w:val="00101A01"/>
    <w:rsid w:val="00101EBD"/>
    <w:rsid w:val="00104B42"/>
    <w:rsid w:val="0010523F"/>
    <w:rsid w:val="001101FE"/>
    <w:rsid w:val="00110771"/>
    <w:rsid w:val="00110BAC"/>
    <w:rsid w:val="00111783"/>
    <w:rsid w:val="00112C91"/>
    <w:rsid w:val="00112F29"/>
    <w:rsid w:val="0011325B"/>
    <w:rsid w:val="00113412"/>
    <w:rsid w:val="00116867"/>
    <w:rsid w:val="00116BB4"/>
    <w:rsid w:val="00117CE4"/>
    <w:rsid w:val="00120090"/>
    <w:rsid w:val="00121F63"/>
    <w:rsid w:val="001229B2"/>
    <w:rsid w:val="00122AE0"/>
    <w:rsid w:val="00122B27"/>
    <w:rsid w:val="0012340C"/>
    <w:rsid w:val="00124C34"/>
    <w:rsid w:val="00130104"/>
    <w:rsid w:val="00130E9B"/>
    <w:rsid w:val="0013403F"/>
    <w:rsid w:val="00135E34"/>
    <w:rsid w:val="00136A8C"/>
    <w:rsid w:val="00136CAA"/>
    <w:rsid w:val="00137928"/>
    <w:rsid w:val="001428B5"/>
    <w:rsid w:val="001439CE"/>
    <w:rsid w:val="00144A01"/>
    <w:rsid w:val="00144EFC"/>
    <w:rsid w:val="00145518"/>
    <w:rsid w:val="001508B8"/>
    <w:rsid w:val="001514E0"/>
    <w:rsid w:val="001517F5"/>
    <w:rsid w:val="00151AD8"/>
    <w:rsid w:val="00153B84"/>
    <w:rsid w:val="00155238"/>
    <w:rsid w:val="001563FB"/>
    <w:rsid w:val="0015742C"/>
    <w:rsid w:val="00157CC9"/>
    <w:rsid w:val="00160208"/>
    <w:rsid w:val="001615D1"/>
    <w:rsid w:val="0016183E"/>
    <w:rsid w:val="001621AC"/>
    <w:rsid w:val="001627C7"/>
    <w:rsid w:val="0016593C"/>
    <w:rsid w:val="00166029"/>
    <w:rsid w:val="001714CB"/>
    <w:rsid w:val="00172F82"/>
    <w:rsid w:val="00175BCF"/>
    <w:rsid w:val="00176B32"/>
    <w:rsid w:val="00176D42"/>
    <w:rsid w:val="00182353"/>
    <w:rsid w:val="001828DA"/>
    <w:rsid w:val="00182A28"/>
    <w:rsid w:val="00182A61"/>
    <w:rsid w:val="0018678D"/>
    <w:rsid w:val="00190052"/>
    <w:rsid w:val="001919D6"/>
    <w:rsid w:val="00192D91"/>
    <w:rsid w:val="001937B0"/>
    <w:rsid w:val="00197108"/>
    <w:rsid w:val="001A34FF"/>
    <w:rsid w:val="001A4422"/>
    <w:rsid w:val="001A4589"/>
    <w:rsid w:val="001A4894"/>
    <w:rsid w:val="001A64EB"/>
    <w:rsid w:val="001A68E4"/>
    <w:rsid w:val="001A6BCD"/>
    <w:rsid w:val="001A6F1F"/>
    <w:rsid w:val="001A7A6C"/>
    <w:rsid w:val="001B1387"/>
    <w:rsid w:val="001B2376"/>
    <w:rsid w:val="001B2812"/>
    <w:rsid w:val="001B32EE"/>
    <w:rsid w:val="001B3ED7"/>
    <w:rsid w:val="001B4A6D"/>
    <w:rsid w:val="001B5039"/>
    <w:rsid w:val="001B5D34"/>
    <w:rsid w:val="001C02D2"/>
    <w:rsid w:val="001C12D4"/>
    <w:rsid w:val="001C23CE"/>
    <w:rsid w:val="001C5115"/>
    <w:rsid w:val="001C7D78"/>
    <w:rsid w:val="001D061F"/>
    <w:rsid w:val="001D0C6B"/>
    <w:rsid w:val="001D1889"/>
    <w:rsid w:val="001D18C4"/>
    <w:rsid w:val="001D3E2A"/>
    <w:rsid w:val="001D53B8"/>
    <w:rsid w:val="001D5B26"/>
    <w:rsid w:val="001E0945"/>
    <w:rsid w:val="001E1222"/>
    <w:rsid w:val="001E1CB6"/>
    <w:rsid w:val="001E4F5D"/>
    <w:rsid w:val="001E668A"/>
    <w:rsid w:val="001E6798"/>
    <w:rsid w:val="001F310B"/>
    <w:rsid w:val="001F37E2"/>
    <w:rsid w:val="001F3AD2"/>
    <w:rsid w:val="001F3DE8"/>
    <w:rsid w:val="001F5877"/>
    <w:rsid w:val="001F6111"/>
    <w:rsid w:val="001F6B89"/>
    <w:rsid w:val="001F7EF4"/>
    <w:rsid w:val="0020090F"/>
    <w:rsid w:val="0020249F"/>
    <w:rsid w:val="0020548B"/>
    <w:rsid w:val="00206E42"/>
    <w:rsid w:val="00206EEE"/>
    <w:rsid w:val="00207FC5"/>
    <w:rsid w:val="00211544"/>
    <w:rsid w:val="00211628"/>
    <w:rsid w:val="00214F64"/>
    <w:rsid w:val="002166FE"/>
    <w:rsid w:val="0021722F"/>
    <w:rsid w:val="00217592"/>
    <w:rsid w:val="002179CA"/>
    <w:rsid w:val="00220BA4"/>
    <w:rsid w:val="00223446"/>
    <w:rsid w:val="002255F5"/>
    <w:rsid w:val="00227A04"/>
    <w:rsid w:val="00230605"/>
    <w:rsid w:val="0023341C"/>
    <w:rsid w:val="002334AF"/>
    <w:rsid w:val="00233C67"/>
    <w:rsid w:val="00235FEA"/>
    <w:rsid w:val="00236063"/>
    <w:rsid w:val="0023667E"/>
    <w:rsid w:val="002401A4"/>
    <w:rsid w:val="00240B66"/>
    <w:rsid w:val="00242671"/>
    <w:rsid w:val="0024281F"/>
    <w:rsid w:val="0024341B"/>
    <w:rsid w:val="00243510"/>
    <w:rsid w:val="00245808"/>
    <w:rsid w:val="00245871"/>
    <w:rsid w:val="00246EA5"/>
    <w:rsid w:val="0024797C"/>
    <w:rsid w:val="0025051D"/>
    <w:rsid w:val="00251186"/>
    <w:rsid w:val="00252274"/>
    <w:rsid w:val="002552E4"/>
    <w:rsid w:val="0025562C"/>
    <w:rsid w:val="002559EB"/>
    <w:rsid w:val="00257FFA"/>
    <w:rsid w:val="00260485"/>
    <w:rsid w:val="00263663"/>
    <w:rsid w:val="002643DC"/>
    <w:rsid w:val="002653BC"/>
    <w:rsid w:val="00267B08"/>
    <w:rsid w:val="002700DD"/>
    <w:rsid w:val="002712F0"/>
    <w:rsid w:val="002743B2"/>
    <w:rsid w:val="00274EDC"/>
    <w:rsid w:val="00275358"/>
    <w:rsid w:val="002757EB"/>
    <w:rsid w:val="002757FD"/>
    <w:rsid w:val="002767E3"/>
    <w:rsid w:val="002803A5"/>
    <w:rsid w:val="00281372"/>
    <w:rsid w:val="002822C2"/>
    <w:rsid w:val="00282E9C"/>
    <w:rsid w:val="00282ED6"/>
    <w:rsid w:val="0028415F"/>
    <w:rsid w:val="00284200"/>
    <w:rsid w:val="00284D56"/>
    <w:rsid w:val="00286018"/>
    <w:rsid w:val="002877F0"/>
    <w:rsid w:val="00290A91"/>
    <w:rsid w:val="00290FC6"/>
    <w:rsid w:val="00291537"/>
    <w:rsid w:val="00291F7D"/>
    <w:rsid w:val="002922C8"/>
    <w:rsid w:val="002932B5"/>
    <w:rsid w:val="00293470"/>
    <w:rsid w:val="00293591"/>
    <w:rsid w:val="002950B3"/>
    <w:rsid w:val="00295914"/>
    <w:rsid w:val="0029688A"/>
    <w:rsid w:val="0029755B"/>
    <w:rsid w:val="002A0CB5"/>
    <w:rsid w:val="002A3013"/>
    <w:rsid w:val="002A4684"/>
    <w:rsid w:val="002A5067"/>
    <w:rsid w:val="002A630A"/>
    <w:rsid w:val="002A6D78"/>
    <w:rsid w:val="002A724A"/>
    <w:rsid w:val="002A7713"/>
    <w:rsid w:val="002A7CB0"/>
    <w:rsid w:val="002A7F2B"/>
    <w:rsid w:val="002B401E"/>
    <w:rsid w:val="002B46E7"/>
    <w:rsid w:val="002B4831"/>
    <w:rsid w:val="002B7283"/>
    <w:rsid w:val="002C0DF5"/>
    <w:rsid w:val="002C4401"/>
    <w:rsid w:val="002C4C99"/>
    <w:rsid w:val="002C5363"/>
    <w:rsid w:val="002C5773"/>
    <w:rsid w:val="002C5A22"/>
    <w:rsid w:val="002D12B9"/>
    <w:rsid w:val="002D6023"/>
    <w:rsid w:val="002D6191"/>
    <w:rsid w:val="002D689B"/>
    <w:rsid w:val="002D7260"/>
    <w:rsid w:val="002D7DC6"/>
    <w:rsid w:val="002E0724"/>
    <w:rsid w:val="002E1E02"/>
    <w:rsid w:val="002E2E21"/>
    <w:rsid w:val="002E2E4F"/>
    <w:rsid w:val="002E4A2C"/>
    <w:rsid w:val="002E7016"/>
    <w:rsid w:val="002E7882"/>
    <w:rsid w:val="002E7D6A"/>
    <w:rsid w:val="002F1FB8"/>
    <w:rsid w:val="002F26AA"/>
    <w:rsid w:val="002F53C0"/>
    <w:rsid w:val="002F59C5"/>
    <w:rsid w:val="002F6355"/>
    <w:rsid w:val="00303B25"/>
    <w:rsid w:val="00303CF6"/>
    <w:rsid w:val="00305786"/>
    <w:rsid w:val="003070D4"/>
    <w:rsid w:val="0031028D"/>
    <w:rsid w:val="0031403F"/>
    <w:rsid w:val="0031467A"/>
    <w:rsid w:val="00317EFE"/>
    <w:rsid w:val="0032044E"/>
    <w:rsid w:val="00322AFD"/>
    <w:rsid w:val="00322B7E"/>
    <w:rsid w:val="00323528"/>
    <w:rsid w:val="0032460F"/>
    <w:rsid w:val="00331054"/>
    <w:rsid w:val="00331285"/>
    <w:rsid w:val="00331D00"/>
    <w:rsid w:val="003323C1"/>
    <w:rsid w:val="003323C2"/>
    <w:rsid w:val="00333FD8"/>
    <w:rsid w:val="00335968"/>
    <w:rsid w:val="00337C8E"/>
    <w:rsid w:val="00341D61"/>
    <w:rsid w:val="00344C93"/>
    <w:rsid w:val="00346189"/>
    <w:rsid w:val="00347AED"/>
    <w:rsid w:val="00350F54"/>
    <w:rsid w:val="00351516"/>
    <w:rsid w:val="00352AD3"/>
    <w:rsid w:val="003537E6"/>
    <w:rsid w:val="00353DE6"/>
    <w:rsid w:val="0035540F"/>
    <w:rsid w:val="00355F10"/>
    <w:rsid w:val="00356E66"/>
    <w:rsid w:val="00360DE4"/>
    <w:rsid w:val="00361821"/>
    <w:rsid w:val="00361FC7"/>
    <w:rsid w:val="00362E3E"/>
    <w:rsid w:val="00364896"/>
    <w:rsid w:val="00365313"/>
    <w:rsid w:val="00367757"/>
    <w:rsid w:val="0036799F"/>
    <w:rsid w:val="003715AA"/>
    <w:rsid w:val="003715D4"/>
    <w:rsid w:val="00374567"/>
    <w:rsid w:val="00374E32"/>
    <w:rsid w:val="003778F2"/>
    <w:rsid w:val="00380673"/>
    <w:rsid w:val="00380889"/>
    <w:rsid w:val="00382B7F"/>
    <w:rsid w:val="00384754"/>
    <w:rsid w:val="003857D7"/>
    <w:rsid w:val="00385BD8"/>
    <w:rsid w:val="00386407"/>
    <w:rsid w:val="0038664C"/>
    <w:rsid w:val="003907C6"/>
    <w:rsid w:val="0039262A"/>
    <w:rsid w:val="00393950"/>
    <w:rsid w:val="00394B19"/>
    <w:rsid w:val="0039601E"/>
    <w:rsid w:val="0039609D"/>
    <w:rsid w:val="00397FC7"/>
    <w:rsid w:val="003A567F"/>
    <w:rsid w:val="003A5774"/>
    <w:rsid w:val="003A667E"/>
    <w:rsid w:val="003A6EAA"/>
    <w:rsid w:val="003B3A37"/>
    <w:rsid w:val="003B45C6"/>
    <w:rsid w:val="003B76E3"/>
    <w:rsid w:val="003C0A68"/>
    <w:rsid w:val="003C0DCC"/>
    <w:rsid w:val="003C15D5"/>
    <w:rsid w:val="003C32C9"/>
    <w:rsid w:val="003C474E"/>
    <w:rsid w:val="003C5070"/>
    <w:rsid w:val="003C5AB8"/>
    <w:rsid w:val="003C76F5"/>
    <w:rsid w:val="003D030D"/>
    <w:rsid w:val="003D1E5E"/>
    <w:rsid w:val="003D682F"/>
    <w:rsid w:val="003E3F4C"/>
    <w:rsid w:val="003E4AE1"/>
    <w:rsid w:val="003E63F0"/>
    <w:rsid w:val="003E6A3A"/>
    <w:rsid w:val="003F01CA"/>
    <w:rsid w:val="003F04BC"/>
    <w:rsid w:val="003F0E7E"/>
    <w:rsid w:val="003F2069"/>
    <w:rsid w:val="003F369A"/>
    <w:rsid w:val="003F41C5"/>
    <w:rsid w:val="003F453C"/>
    <w:rsid w:val="0040079A"/>
    <w:rsid w:val="0040245C"/>
    <w:rsid w:val="0040363C"/>
    <w:rsid w:val="004066F8"/>
    <w:rsid w:val="0040672A"/>
    <w:rsid w:val="004071A1"/>
    <w:rsid w:val="0040768A"/>
    <w:rsid w:val="00407B60"/>
    <w:rsid w:val="00407F62"/>
    <w:rsid w:val="004110DF"/>
    <w:rsid w:val="00412768"/>
    <w:rsid w:val="0041289C"/>
    <w:rsid w:val="004132AA"/>
    <w:rsid w:val="00413B3F"/>
    <w:rsid w:val="0041433C"/>
    <w:rsid w:val="00415A22"/>
    <w:rsid w:val="00417A82"/>
    <w:rsid w:val="00420436"/>
    <w:rsid w:val="004204E5"/>
    <w:rsid w:val="0042101B"/>
    <w:rsid w:val="00422440"/>
    <w:rsid w:val="00422B04"/>
    <w:rsid w:val="004238CC"/>
    <w:rsid w:val="00425170"/>
    <w:rsid w:val="004255B1"/>
    <w:rsid w:val="0042564B"/>
    <w:rsid w:val="00425D03"/>
    <w:rsid w:val="00430C26"/>
    <w:rsid w:val="004318CF"/>
    <w:rsid w:val="00431A33"/>
    <w:rsid w:val="00433AAB"/>
    <w:rsid w:val="00434116"/>
    <w:rsid w:val="00435A62"/>
    <w:rsid w:val="00435ADD"/>
    <w:rsid w:val="00435DFD"/>
    <w:rsid w:val="00441310"/>
    <w:rsid w:val="00443D57"/>
    <w:rsid w:val="00445DD2"/>
    <w:rsid w:val="00446E98"/>
    <w:rsid w:val="00451258"/>
    <w:rsid w:val="004544CF"/>
    <w:rsid w:val="00454CA0"/>
    <w:rsid w:val="00455724"/>
    <w:rsid w:val="00457AE1"/>
    <w:rsid w:val="0046073E"/>
    <w:rsid w:val="00460AD4"/>
    <w:rsid w:val="00462F89"/>
    <w:rsid w:val="0046372C"/>
    <w:rsid w:val="00464E48"/>
    <w:rsid w:val="004663B7"/>
    <w:rsid w:val="0046749C"/>
    <w:rsid w:val="00470844"/>
    <w:rsid w:val="004751E8"/>
    <w:rsid w:val="004776E8"/>
    <w:rsid w:val="004804C1"/>
    <w:rsid w:val="00481C64"/>
    <w:rsid w:val="004838E4"/>
    <w:rsid w:val="004866F5"/>
    <w:rsid w:val="00487881"/>
    <w:rsid w:val="00490602"/>
    <w:rsid w:val="00492E55"/>
    <w:rsid w:val="0049323B"/>
    <w:rsid w:val="00493774"/>
    <w:rsid w:val="0049418C"/>
    <w:rsid w:val="00495193"/>
    <w:rsid w:val="00495A76"/>
    <w:rsid w:val="004A2BE3"/>
    <w:rsid w:val="004A2E36"/>
    <w:rsid w:val="004A3301"/>
    <w:rsid w:val="004A424C"/>
    <w:rsid w:val="004A5249"/>
    <w:rsid w:val="004A5A77"/>
    <w:rsid w:val="004B24FB"/>
    <w:rsid w:val="004B269B"/>
    <w:rsid w:val="004B369A"/>
    <w:rsid w:val="004B3B09"/>
    <w:rsid w:val="004B3B6F"/>
    <w:rsid w:val="004B5CC0"/>
    <w:rsid w:val="004B6CB5"/>
    <w:rsid w:val="004B6CCE"/>
    <w:rsid w:val="004C0125"/>
    <w:rsid w:val="004C1F20"/>
    <w:rsid w:val="004C33D5"/>
    <w:rsid w:val="004C57DC"/>
    <w:rsid w:val="004C612D"/>
    <w:rsid w:val="004C6AAB"/>
    <w:rsid w:val="004D0938"/>
    <w:rsid w:val="004D0946"/>
    <w:rsid w:val="004D0B11"/>
    <w:rsid w:val="004D229D"/>
    <w:rsid w:val="004D2EDC"/>
    <w:rsid w:val="004D2F5C"/>
    <w:rsid w:val="004D3119"/>
    <w:rsid w:val="004D352A"/>
    <w:rsid w:val="004D39FC"/>
    <w:rsid w:val="004D4F4E"/>
    <w:rsid w:val="004D5832"/>
    <w:rsid w:val="004D7640"/>
    <w:rsid w:val="004E17FF"/>
    <w:rsid w:val="004E4A85"/>
    <w:rsid w:val="004E514A"/>
    <w:rsid w:val="004E5356"/>
    <w:rsid w:val="004F358E"/>
    <w:rsid w:val="004F4070"/>
    <w:rsid w:val="004F4648"/>
    <w:rsid w:val="00503632"/>
    <w:rsid w:val="00503681"/>
    <w:rsid w:val="00506A22"/>
    <w:rsid w:val="00507CE9"/>
    <w:rsid w:val="00512B99"/>
    <w:rsid w:val="00513DD1"/>
    <w:rsid w:val="005147FF"/>
    <w:rsid w:val="0051724B"/>
    <w:rsid w:val="00517FC2"/>
    <w:rsid w:val="005201EA"/>
    <w:rsid w:val="005210D5"/>
    <w:rsid w:val="005213E9"/>
    <w:rsid w:val="00523E6D"/>
    <w:rsid w:val="00524E23"/>
    <w:rsid w:val="0052575E"/>
    <w:rsid w:val="00525920"/>
    <w:rsid w:val="00526986"/>
    <w:rsid w:val="00527A5A"/>
    <w:rsid w:val="00530191"/>
    <w:rsid w:val="0053097C"/>
    <w:rsid w:val="00530A8C"/>
    <w:rsid w:val="00530F91"/>
    <w:rsid w:val="00531697"/>
    <w:rsid w:val="005334C8"/>
    <w:rsid w:val="00533F86"/>
    <w:rsid w:val="005344E2"/>
    <w:rsid w:val="00534964"/>
    <w:rsid w:val="005359C2"/>
    <w:rsid w:val="005361ED"/>
    <w:rsid w:val="005375EC"/>
    <w:rsid w:val="0054178F"/>
    <w:rsid w:val="00544676"/>
    <w:rsid w:val="005469CF"/>
    <w:rsid w:val="00550214"/>
    <w:rsid w:val="0055184A"/>
    <w:rsid w:val="00552DF0"/>
    <w:rsid w:val="00554BC9"/>
    <w:rsid w:val="00555BCF"/>
    <w:rsid w:val="00556C53"/>
    <w:rsid w:val="00560146"/>
    <w:rsid w:val="00561079"/>
    <w:rsid w:val="005628CA"/>
    <w:rsid w:val="00562915"/>
    <w:rsid w:val="00563F45"/>
    <w:rsid w:val="0056437F"/>
    <w:rsid w:val="005644DA"/>
    <w:rsid w:val="0056467B"/>
    <w:rsid w:val="00564771"/>
    <w:rsid w:val="00564B7B"/>
    <w:rsid w:val="00564D37"/>
    <w:rsid w:val="00566480"/>
    <w:rsid w:val="00570180"/>
    <w:rsid w:val="005706F1"/>
    <w:rsid w:val="00577CC7"/>
    <w:rsid w:val="005805E7"/>
    <w:rsid w:val="00581473"/>
    <w:rsid w:val="005822F4"/>
    <w:rsid w:val="00583E42"/>
    <w:rsid w:val="005844E3"/>
    <w:rsid w:val="00584850"/>
    <w:rsid w:val="0059049A"/>
    <w:rsid w:val="00592C05"/>
    <w:rsid w:val="00593769"/>
    <w:rsid w:val="005A0789"/>
    <w:rsid w:val="005A0973"/>
    <w:rsid w:val="005A261D"/>
    <w:rsid w:val="005A3384"/>
    <w:rsid w:val="005A4490"/>
    <w:rsid w:val="005A49C7"/>
    <w:rsid w:val="005A599F"/>
    <w:rsid w:val="005A60D0"/>
    <w:rsid w:val="005A7B07"/>
    <w:rsid w:val="005B03C9"/>
    <w:rsid w:val="005B0AF5"/>
    <w:rsid w:val="005B1148"/>
    <w:rsid w:val="005B150D"/>
    <w:rsid w:val="005B1DBF"/>
    <w:rsid w:val="005B3469"/>
    <w:rsid w:val="005B4A0A"/>
    <w:rsid w:val="005B71A0"/>
    <w:rsid w:val="005C0BC0"/>
    <w:rsid w:val="005C169F"/>
    <w:rsid w:val="005D13F4"/>
    <w:rsid w:val="005D24CC"/>
    <w:rsid w:val="005D4B1F"/>
    <w:rsid w:val="005D556D"/>
    <w:rsid w:val="005D6999"/>
    <w:rsid w:val="005D6C3D"/>
    <w:rsid w:val="005D75AE"/>
    <w:rsid w:val="005D7A77"/>
    <w:rsid w:val="005E066D"/>
    <w:rsid w:val="005E124D"/>
    <w:rsid w:val="005E2E16"/>
    <w:rsid w:val="005F16BD"/>
    <w:rsid w:val="005F25FF"/>
    <w:rsid w:val="005F2AE0"/>
    <w:rsid w:val="005F4CF7"/>
    <w:rsid w:val="005F508C"/>
    <w:rsid w:val="005F61C3"/>
    <w:rsid w:val="005F7073"/>
    <w:rsid w:val="005F72F0"/>
    <w:rsid w:val="00603349"/>
    <w:rsid w:val="00603B3B"/>
    <w:rsid w:val="006067E4"/>
    <w:rsid w:val="006102FF"/>
    <w:rsid w:val="006110F2"/>
    <w:rsid w:val="00614497"/>
    <w:rsid w:val="00614ADF"/>
    <w:rsid w:val="00615999"/>
    <w:rsid w:val="00617103"/>
    <w:rsid w:val="00617A89"/>
    <w:rsid w:val="006235C9"/>
    <w:rsid w:val="00623FF6"/>
    <w:rsid w:val="006260E5"/>
    <w:rsid w:val="00626EA5"/>
    <w:rsid w:val="0063120A"/>
    <w:rsid w:val="006322B7"/>
    <w:rsid w:val="00632F3A"/>
    <w:rsid w:val="00633AF3"/>
    <w:rsid w:val="00633B78"/>
    <w:rsid w:val="006368FC"/>
    <w:rsid w:val="00640BE0"/>
    <w:rsid w:val="00641F31"/>
    <w:rsid w:val="00642415"/>
    <w:rsid w:val="00642A71"/>
    <w:rsid w:val="00642D2F"/>
    <w:rsid w:val="00646AE2"/>
    <w:rsid w:val="006470B2"/>
    <w:rsid w:val="00647A02"/>
    <w:rsid w:val="006529A4"/>
    <w:rsid w:val="0065300C"/>
    <w:rsid w:val="006531E1"/>
    <w:rsid w:val="0065358C"/>
    <w:rsid w:val="006542C5"/>
    <w:rsid w:val="00656E69"/>
    <w:rsid w:val="00657272"/>
    <w:rsid w:val="00657F6F"/>
    <w:rsid w:val="006607F2"/>
    <w:rsid w:val="006628D5"/>
    <w:rsid w:val="00662E78"/>
    <w:rsid w:val="00663AC4"/>
    <w:rsid w:val="00666CB1"/>
    <w:rsid w:val="006672BF"/>
    <w:rsid w:val="00667523"/>
    <w:rsid w:val="00672C6F"/>
    <w:rsid w:val="0067401A"/>
    <w:rsid w:val="006765AF"/>
    <w:rsid w:val="006772B1"/>
    <w:rsid w:val="00682C40"/>
    <w:rsid w:val="00690FA2"/>
    <w:rsid w:val="006915EC"/>
    <w:rsid w:val="00691D97"/>
    <w:rsid w:val="0069240E"/>
    <w:rsid w:val="00692553"/>
    <w:rsid w:val="00693A53"/>
    <w:rsid w:val="00695D26"/>
    <w:rsid w:val="00697143"/>
    <w:rsid w:val="006A13CD"/>
    <w:rsid w:val="006A2742"/>
    <w:rsid w:val="006A4AA6"/>
    <w:rsid w:val="006A4C82"/>
    <w:rsid w:val="006A53C9"/>
    <w:rsid w:val="006A6059"/>
    <w:rsid w:val="006A6CA5"/>
    <w:rsid w:val="006B204B"/>
    <w:rsid w:val="006B398D"/>
    <w:rsid w:val="006B4CCC"/>
    <w:rsid w:val="006B6521"/>
    <w:rsid w:val="006B7194"/>
    <w:rsid w:val="006C0FA5"/>
    <w:rsid w:val="006C55AA"/>
    <w:rsid w:val="006C604B"/>
    <w:rsid w:val="006C77B1"/>
    <w:rsid w:val="006D088C"/>
    <w:rsid w:val="006D3FA6"/>
    <w:rsid w:val="006D4AA1"/>
    <w:rsid w:val="006D4CF0"/>
    <w:rsid w:val="006D699E"/>
    <w:rsid w:val="006D6BFB"/>
    <w:rsid w:val="006D7672"/>
    <w:rsid w:val="006E21E4"/>
    <w:rsid w:val="006E267D"/>
    <w:rsid w:val="006E2A8E"/>
    <w:rsid w:val="006E2AB9"/>
    <w:rsid w:val="006E518F"/>
    <w:rsid w:val="006E716B"/>
    <w:rsid w:val="006E719D"/>
    <w:rsid w:val="006E79DD"/>
    <w:rsid w:val="006F349F"/>
    <w:rsid w:val="006F4221"/>
    <w:rsid w:val="006F629B"/>
    <w:rsid w:val="006F6900"/>
    <w:rsid w:val="006F72AE"/>
    <w:rsid w:val="006F7480"/>
    <w:rsid w:val="006F76B4"/>
    <w:rsid w:val="006F7E85"/>
    <w:rsid w:val="00701854"/>
    <w:rsid w:val="007058CA"/>
    <w:rsid w:val="00706BAD"/>
    <w:rsid w:val="0071013E"/>
    <w:rsid w:val="007107E6"/>
    <w:rsid w:val="0071185B"/>
    <w:rsid w:val="007178C4"/>
    <w:rsid w:val="00721C3C"/>
    <w:rsid w:val="007349E1"/>
    <w:rsid w:val="00734CD0"/>
    <w:rsid w:val="00740563"/>
    <w:rsid w:val="0074331C"/>
    <w:rsid w:val="00744578"/>
    <w:rsid w:val="00746570"/>
    <w:rsid w:val="00746AAB"/>
    <w:rsid w:val="0075168A"/>
    <w:rsid w:val="00754D86"/>
    <w:rsid w:val="00755C64"/>
    <w:rsid w:val="00763B92"/>
    <w:rsid w:val="007643E4"/>
    <w:rsid w:val="00764C89"/>
    <w:rsid w:val="00765E50"/>
    <w:rsid w:val="0077164E"/>
    <w:rsid w:val="00771F42"/>
    <w:rsid w:val="00772765"/>
    <w:rsid w:val="007744C7"/>
    <w:rsid w:val="007751C3"/>
    <w:rsid w:val="00776831"/>
    <w:rsid w:val="00780BEB"/>
    <w:rsid w:val="00783358"/>
    <w:rsid w:val="00783D94"/>
    <w:rsid w:val="007840BB"/>
    <w:rsid w:val="00785E3E"/>
    <w:rsid w:val="007863F1"/>
    <w:rsid w:val="0079098B"/>
    <w:rsid w:val="00790A57"/>
    <w:rsid w:val="00791AC1"/>
    <w:rsid w:val="0079436D"/>
    <w:rsid w:val="0079779E"/>
    <w:rsid w:val="00797EA8"/>
    <w:rsid w:val="007A1323"/>
    <w:rsid w:val="007A5194"/>
    <w:rsid w:val="007A6C68"/>
    <w:rsid w:val="007B025D"/>
    <w:rsid w:val="007B1E52"/>
    <w:rsid w:val="007B4703"/>
    <w:rsid w:val="007B4F14"/>
    <w:rsid w:val="007B6890"/>
    <w:rsid w:val="007C7435"/>
    <w:rsid w:val="007D3386"/>
    <w:rsid w:val="007D35FD"/>
    <w:rsid w:val="007D3CE8"/>
    <w:rsid w:val="007D45E5"/>
    <w:rsid w:val="007D493A"/>
    <w:rsid w:val="007D522E"/>
    <w:rsid w:val="007D550F"/>
    <w:rsid w:val="007D592B"/>
    <w:rsid w:val="007D5CF0"/>
    <w:rsid w:val="007D68CF"/>
    <w:rsid w:val="007D792F"/>
    <w:rsid w:val="007E2309"/>
    <w:rsid w:val="007E252D"/>
    <w:rsid w:val="007E49F9"/>
    <w:rsid w:val="007E4E46"/>
    <w:rsid w:val="007E568C"/>
    <w:rsid w:val="007F0309"/>
    <w:rsid w:val="007F26A5"/>
    <w:rsid w:val="007F7D88"/>
    <w:rsid w:val="0080224A"/>
    <w:rsid w:val="0080325D"/>
    <w:rsid w:val="0080455F"/>
    <w:rsid w:val="008046DA"/>
    <w:rsid w:val="008055EA"/>
    <w:rsid w:val="008060C9"/>
    <w:rsid w:val="00807676"/>
    <w:rsid w:val="00810899"/>
    <w:rsid w:val="00811D3A"/>
    <w:rsid w:val="008126EE"/>
    <w:rsid w:val="00812EBD"/>
    <w:rsid w:val="008137BA"/>
    <w:rsid w:val="008139DD"/>
    <w:rsid w:val="00814DD1"/>
    <w:rsid w:val="00817BDA"/>
    <w:rsid w:val="00820EC9"/>
    <w:rsid w:val="008211C3"/>
    <w:rsid w:val="00822778"/>
    <w:rsid w:val="00822B6A"/>
    <w:rsid w:val="00823126"/>
    <w:rsid w:val="008247A7"/>
    <w:rsid w:val="0083250E"/>
    <w:rsid w:val="008325F5"/>
    <w:rsid w:val="008333F7"/>
    <w:rsid w:val="008339F4"/>
    <w:rsid w:val="00834AE6"/>
    <w:rsid w:val="0083634D"/>
    <w:rsid w:val="00836E10"/>
    <w:rsid w:val="00837181"/>
    <w:rsid w:val="00841AC4"/>
    <w:rsid w:val="00841DCA"/>
    <w:rsid w:val="0084330C"/>
    <w:rsid w:val="00843941"/>
    <w:rsid w:val="008446CB"/>
    <w:rsid w:val="00844F8F"/>
    <w:rsid w:val="00846B0A"/>
    <w:rsid w:val="00850283"/>
    <w:rsid w:val="008502FC"/>
    <w:rsid w:val="0085100A"/>
    <w:rsid w:val="00851453"/>
    <w:rsid w:val="008525FA"/>
    <w:rsid w:val="00853562"/>
    <w:rsid w:val="008562A1"/>
    <w:rsid w:val="008614BC"/>
    <w:rsid w:val="00861A73"/>
    <w:rsid w:val="00861D2A"/>
    <w:rsid w:val="00863B3B"/>
    <w:rsid w:val="00870361"/>
    <w:rsid w:val="0087228C"/>
    <w:rsid w:val="00874122"/>
    <w:rsid w:val="0087526F"/>
    <w:rsid w:val="00877FB7"/>
    <w:rsid w:val="00881814"/>
    <w:rsid w:val="008823EA"/>
    <w:rsid w:val="0088374C"/>
    <w:rsid w:val="00884E50"/>
    <w:rsid w:val="0088709D"/>
    <w:rsid w:val="00887C28"/>
    <w:rsid w:val="008906E2"/>
    <w:rsid w:val="00890E85"/>
    <w:rsid w:val="00893695"/>
    <w:rsid w:val="00893710"/>
    <w:rsid w:val="00896D79"/>
    <w:rsid w:val="00897902"/>
    <w:rsid w:val="008A0BC9"/>
    <w:rsid w:val="008A1F33"/>
    <w:rsid w:val="008A23F3"/>
    <w:rsid w:val="008A5223"/>
    <w:rsid w:val="008A6228"/>
    <w:rsid w:val="008A7F9F"/>
    <w:rsid w:val="008B0DFA"/>
    <w:rsid w:val="008B36BE"/>
    <w:rsid w:val="008B5DFC"/>
    <w:rsid w:val="008B60B6"/>
    <w:rsid w:val="008C06BB"/>
    <w:rsid w:val="008C0745"/>
    <w:rsid w:val="008C08AC"/>
    <w:rsid w:val="008C178C"/>
    <w:rsid w:val="008C5E91"/>
    <w:rsid w:val="008D0EA6"/>
    <w:rsid w:val="008D4666"/>
    <w:rsid w:val="008D47A7"/>
    <w:rsid w:val="008D53CB"/>
    <w:rsid w:val="008D6685"/>
    <w:rsid w:val="008D6CB3"/>
    <w:rsid w:val="008D7C4C"/>
    <w:rsid w:val="008E1971"/>
    <w:rsid w:val="008E32F3"/>
    <w:rsid w:val="008E3E52"/>
    <w:rsid w:val="008E4E9D"/>
    <w:rsid w:val="008E56D8"/>
    <w:rsid w:val="008E624D"/>
    <w:rsid w:val="008E7625"/>
    <w:rsid w:val="008E7D70"/>
    <w:rsid w:val="008F1EA0"/>
    <w:rsid w:val="008F4173"/>
    <w:rsid w:val="008F4B7A"/>
    <w:rsid w:val="008F5D5D"/>
    <w:rsid w:val="008F6114"/>
    <w:rsid w:val="00900973"/>
    <w:rsid w:val="00900F68"/>
    <w:rsid w:val="00901EC1"/>
    <w:rsid w:val="00902CDD"/>
    <w:rsid w:val="009044EF"/>
    <w:rsid w:val="009050E4"/>
    <w:rsid w:val="0090574F"/>
    <w:rsid w:val="009059FD"/>
    <w:rsid w:val="00905EBE"/>
    <w:rsid w:val="00906DED"/>
    <w:rsid w:val="00916378"/>
    <w:rsid w:val="0092069C"/>
    <w:rsid w:val="00920AA4"/>
    <w:rsid w:val="00921BEC"/>
    <w:rsid w:val="00923584"/>
    <w:rsid w:val="00924B73"/>
    <w:rsid w:val="00926514"/>
    <w:rsid w:val="00927C8B"/>
    <w:rsid w:val="00927FA3"/>
    <w:rsid w:val="00930215"/>
    <w:rsid w:val="0093264F"/>
    <w:rsid w:val="0093584E"/>
    <w:rsid w:val="00936C10"/>
    <w:rsid w:val="009379EB"/>
    <w:rsid w:val="00940B40"/>
    <w:rsid w:val="00940D41"/>
    <w:rsid w:val="00942965"/>
    <w:rsid w:val="009451AC"/>
    <w:rsid w:val="0094697C"/>
    <w:rsid w:val="00947735"/>
    <w:rsid w:val="00950677"/>
    <w:rsid w:val="00951155"/>
    <w:rsid w:val="00951EDD"/>
    <w:rsid w:val="009535EC"/>
    <w:rsid w:val="00953783"/>
    <w:rsid w:val="00960D13"/>
    <w:rsid w:val="0096382C"/>
    <w:rsid w:val="00963A99"/>
    <w:rsid w:val="009653C3"/>
    <w:rsid w:val="00965559"/>
    <w:rsid w:val="0096589D"/>
    <w:rsid w:val="0096591C"/>
    <w:rsid w:val="00972ECA"/>
    <w:rsid w:val="0097331D"/>
    <w:rsid w:val="00973907"/>
    <w:rsid w:val="009756BD"/>
    <w:rsid w:val="009758EC"/>
    <w:rsid w:val="009760DE"/>
    <w:rsid w:val="00980A68"/>
    <w:rsid w:val="00982924"/>
    <w:rsid w:val="009858B6"/>
    <w:rsid w:val="009863D0"/>
    <w:rsid w:val="0098782B"/>
    <w:rsid w:val="00992232"/>
    <w:rsid w:val="00992649"/>
    <w:rsid w:val="00994584"/>
    <w:rsid w:val="009945F7"/>
    <w:rsid w:val="00995BB7"/>
    <w:rsid w:val="0099670B"/>
    <w:rsid w:val="00996EC6"/>
    <w:rsid w:val="009A12DE"/>
    <w:rsid w:val="009A24F6"/>
    <w:rsid w:val="009A2844"/>
    <w:rsid w:val="009A55E1"/>
    <w:rsid w:val="009A73C0"/>
    <w:rsid w:val="009B246A"/>
    <w:rsid w:val="009B2DC7"/>
    <w:rsid w:val="009B3887"/>
    <w:rsid w:val="009B5487"/>
    <w:rsid w:val="009B7CA5"/>
    <w:rsid w:val="009B7F70"/>
    <w:rsid w:val="009C059A"/>
    <w:rsid w:val="009C0644"/>
    <w:rsid w:val="009C0A23"/>
    <w:rsid w:val="009C292F"/>
    <w:rsid w:val="009C5A0D"/>
    <w:rsid w:val="009C6C48"/>
    <w:rsid w:val="009C7AD7"/>
    <w:rsid w:val="009D1D76"/>
    <w:rsid w:val="009D28E0"/>
    <w:rsid w:val="009D4879"/>
    <w:rsid w:val="009E417E"/>
    <w:rsid w:val="009E45B7"/>
    <w:rsid w:val="009E7915"/>
    <w:rsid w:val="009E7943"/>
    <w:rsid w:val="009E7DD0"/>
    <w:rsid w:val="009F04C6"/>
    <w:rsid w:val="009F04E3"/>
    <w:rsid w:val="009F07F1"/>
    <w:rsid w:val="009F1718"/>
    <w:rsid w:val="009F3509"/>
    <w:rsid w:val="009F5140"/>
    <w:rsid w:val="009F7AF0"/>
    <w:rsid w:val="00A008B3"/>
    <w:rsid w:val="00A02505"/>
    <w:rsid w:val="00A03D82"/>
    <w:rsid w:val="00A046BD"/>
    <w:rsid w:val="00A04DC6"/>
    <w:rsid w:val="00A05087"/>
    <w:rsid w:val="00A15DA1"/>
    <w:rsid w:val="00A163AD"/>
    <w:rsid w:val="00A164D4"/>
    <w:rsid w:val="00A17707"/>
    <w:rsid w:val="00A17A5C"/>
    <w:rsid w:val="00A204ED"/>
    <w:rsid w:val="00A20882"/>
    <w:rsid w:val="00A208C1"/>
    <w:rsid w:val="00A243F1"/>
    <w:rsid w:val="00A25840"/>
    <w:rsid w:val="00A2607A"/>
    <w:rsid w:val="00A26BDF"/>
    <w:rsid w:val="00A26CA7"/>
    <w:rsid w:val="00A27245"/>
    <w:rsid w:val="00A30359"/>
    <w:rsid w:val="00A308BD"/>
    <w:rsid w:val="00A34F7E"/>
    <w:rsid w:val="00A36795"/>
    <w:rsid w:val="00A3754B"/>
    <w:rsid w:val="00A37D21"/>
    <w:rsid w:val="00A46680"/>
    <w:rsid w:val="00A4777B"/>
    <w:rsid w:val="00A50D31"/>
    <w:rsid w:val="00A51625"/>
    <w:rsid w:val="00A53309"/>
    <w:rsid w:val="00A5548B"/>
    <w:rsid w:val="00A55892"/>
    <w:rsid w:val="00A55926"/>
    <w:rsid w:val="00A56750"/>
    <w:rsid w:val="00A6287F"/>
    <w:rsid w:val="00A64CD9"/>
    <w:rsid w:val="00A707A1"/>
    <w:rsid w:val="00A70A89"/>
    <w:rsid w:val="00A739D7"/>
    <w:rsid w:val="00A73A5A"/>
    <w:rsid w:val="00A74132"/>
    <w:rsid w:val="00A75314"/>
    <w:rsid w:val="00A7620D"/>
    <w:rsid w:val="00A77B32"/>
    <w:rsid w:val="00A825A4"/>
    <w:rsid w:val="00A82C95"/>
    <w:rsid w:val="00A83796"/>
    <w:rsid w:val="00A83CBB"/>
    <w:rsid w:val="00A84CFA"/>
    <w:rsid w:val="00A84E03"/>
    <w:rsid w:val="00A870BC"/>
    <w:rsid w:val="00A90C6B"/>
    <w:rsid w:val="00A913A1"/>
    <w:rsid w:val="00A91D72"/>
    <w:rsid w:val="00A91E1F"/>
    <w:rsid w:val="00A92136"/>
    <w:rsid w:val="00A93A58"/>
    <w:rsid w:val="00A947C2"/>
    <w:rsid w:val="00A9696C"/>
    <w:rsid w:val="00A97906"/>
    <w:rsid w:val="00AA07AE"/>
    <w:rsid w:val="00AA10EE"/>
    <w:rsid w:val="00AA4FF7"/>
    <w:rsid w:val="00AA65AA"/>
    <w:rsid w:val="00AB0580"/>
    <w:rsid w:val="00AB68DA"/>
    <w:rsid w:val="00AC1BB9"/>
    <w:rsid w:val="00AC21CF"/>
    <w:rsid w:val="00AC2989"/>
    <w:rsid w:val="00AC2C26"/>
    <w:rsid w:val="00AC3425"/>
    <w:rsid w:val="00AC3677"/>
    <w:rsid w:val="00AC55BC"/>
    <w:rsid w:val="00AC5C42"/>
    <w:rsid w:val="00AC5D88"/>
    <w:rsid w:val="00AD329C"/>
    <w:rsid w:val="00AD3434"/>
    <w:rsid w:val="00AD39A8"/>
    <w:rsid w:val="00AD43AE"/>
    <w:rsid w:val="00AD4A73"/>
    <w:rsid w:val="00AD59A1"/>
    <w:rsid w:val="00AD5B12"/>
    <w:rsid w:val="00AE148A"/>
    <w:rsid w:val="00AE4AD4"/>
    <w:rsid w:val="00AE4B04"/>
    <w:rsid w:val="00AE4B9C"/>
    <w:rsid w:val="00AE533D"/>
    <w:rsid w:val="00AE5425"/>
    <w:rsid w:val="00AE55CE"/>
    <w:rsid w:val="00AE6A8E"/>
    <w:rsid w:val="00AE7A3A"/>
    <w:rsid w:val="00AF2769"/>
    <w:rsid w:val="00AF2F93"/>
    <w:rsid w:val="00AF53A4"/>
    <w:rsid w:val="00AF68BD"/>
    <w:rsid w:val="00AF7299"/>
    <w:rsid w:val="00AF7605"/>
    <w:rsid w:val="00B00BC2"/>
    <w:rsid w:val="00B024FF"/>
    <w:rsid w:val="00B0357A"/>
    <w:rsid w:val="00B04086"/>
    <w:rsid w:val="00B046CC"/>
    <w:rsid w:val="00B0531E"/>
    <w:rsid w:val="00B0673C"/>
    <w:rsid w:val="00B07F68"/>
    <w:rsid w:val="00B12817"/>
    <w:rsid w:val="00B131D0"/>
    <w:rsid w:val="00B13E37"/>
    <w:rsid w:val="00B142DF"/>
    <w:rsid w:val="00B146EC"/>
    <w:rsid w:val="00B1560F"/>
    <w:rsid w:val="00B15942"/>
    <w:rsid w:val="00B16952"/>
    <w:rsid w:val="00B21A2F"/>
    <w:rsid w:val="00B21EAA"/>
    <w:rsid w:val="00B23430"/>
    <w:rsid w:val="00B244B3"/>
    <w:rsid w:val="00B24E48"/>
    <w:rsid w:val="00B2556A"/>
    <w:rsid w:val="00B255C9"/>
    <w:rsid w:val="00B25C29"/>
    <w:rsid w:val="00B30C0B"/>
    <w:rsid w:val="00B3283D"/>
    <w:rsid w:val="00B33A05"/>
    <w:rsid w:val="00B36E7A"/>
    <w:rsid w:val="00B37E40"/>
    <w:rsid w:val="00B42FD5"/>
    <w:rsid w:val="00B467F8"/>
    <w:rsid w:val="00B51799"/>
    <w:rsid w:val="00B53700"/>
    <w:rsid w:val="00B5570C"/>
    <w:rsid w:val="00B629BB"/>
    <w:rsid w:val="00B63C08"/>
    <w:rsid w:val="00B65319"/>
    <w:rsid w:val="00B71054"/>
    <w:rsid w:val="00B74460"/>
    <w:rsid w:val="00B745BC"/>
    <w:rsid w:val="00B759D2"/>
    <w:rsid w:val="00B75A9D"/>
    <w:rsid w:val="00B77220"/>
    <w:rsid w:val="00B77370"/>
    <w:rsid w:val="00B77C76"/>
    <w:rsid w:val="00B77FFE"/>
    <w:rsid w:val="00B802F9"/>
    <w:rsid w:val="00B80C11"/>
    <w:rsid w:val="00B82170"/>
    <w:rsid w:val="00B82767"/>
    <w:rsid w:val="00B830B9"/>
    <w:rsid w:val="00B85B4D"/>
    <w:rsid w:val="00B95745"/>
    <w:rsid w:val="00B95F81"/>
    <w:rsid w:val="00B97854"/>
    <w:rsid w:val="00BA147E"/>
    <w:rsid w:val="00BA207A"/>
    <w:rsid w:val="00BA2D70"/>
    <w:rsid w:val="00BA4007"/>
    <w:rsid w:val="00BB0241"/>
    <w:rsid w:val="00BB02DA"/>
    <w:rsid w:val="00BB0AEE"/>
    <w:rsid w:val="00BB132A"/>
    <w:rsid w:val="00BB31DD"/>
    <w:rsid w:val="00BB377E"/>
    <w:rsid w:val="00BB3C43"/>
    <w:rsid w:val="00BB5A7F"/>
    <w:rsid w:val="00BB64BC"/>
    <w:rsid w:val="00BC25BE"/>
    <w:rsid w:val="00BC39E7"/>
    <w:rsid w:val="00BC3BEB"/>
    <w:rsid w:val="00BC7E84"/>
    <w:rsid w:val="00BD098B"/>
    <w:rsid w:val="00BD15CE"/>
    <w:rsid w:val="00BD43F3"/>
    <w:rsid w:val="00BD5976"/>
    <w:rsid w:val="00BD71C8"/>
    <w:rsid w:val="00BE0B76"/>
    <w:rsid w:val="00BE1C4A"/>
    <w:rsid w:val="00BE2FB4"/>
    <w:rsid w:val="00BE31AF"/>
    <w:rsid w:val="00BE5B6B"/>
    <w:rsid w:val="00BE770C"/>
    <w:rsid w:val="00BF159D"/>
    <w:rsid w:val="00BF22E8"/>
    <w:rsid w:val="00BF2324"/>
    <w:rsid w:val="00BF26E0"/>
    <w:rsid w:val="00BF2935"/>
    <w:rsid w:val="00BF2B01"/>
    <w:rsid w:val="00BF2DA3"/>
    <w:rsid w:val="00BF678D"/>
    <w:rsid w:val="00C02135"/>
    <w:rsid w:val="00C03627"/>
    <w:rsid w:val="00C0389D"/>
    <w:rsid w:val="00C03E08"/>
    <w:rsid w:val="00C10A6E"/>
    <w:rsid w:val="00C10B22"/>
    <w:rsid w:val="00C13507"/>
    <w:rsid w:val="00C16506"/>
    <w:rsid w:val="00C1748E"/>
    <w:rsid w:val="00C17ACB"/>
    <w:rsid w:val="00C202EF"/>
    <w:rsid w:val="00C20FAB"/>
    <w:rsid w:val="00C23143"/>
    <w:rsid w:val="00C247CE"/>
    <w:rsid w:val="00C2524F"/>
    <w:rsid w:val="00C269E7"/>
    <w:rsid w:val="00C349AD"/>
    <w:rsid w:val="00C34F7C"/>
    <w:rsid w:val="00C3514F"/>
    <w:rsid w:val="00C355A7"/>
    <w:rsid w:val="00C36643"/>
    <w:rsid w:val="00C36E43"/>
    <w:rsid w:val="00C37E1C"/>
    <w:rsid w:val="00C40979"/>
    <w:rsid w:val="00C41BBD"/>
    <w:rsid w:val="00C41E17"/>
    <w:rsid w:val="00C42D4B"/>
    <w:rsid w:val="00C43E2B"/>
    <w:rsid w:val="00C44F3A"/>
    <w:rsid w:val="00C4707D"/>
    <w:rsid w:val="00C47481"/>
    <w:rsid w:val="00C476CE"/>
    <w:rsid w:val="00C47D63"/>
    <w:rsid w:val="00C47F56"/>
    <w:rsid w:val="00C51E13"/>
    <w:rsid w:val="00C52FF3"/>
    <w:rsid w:val="00C5656F"/>
    <w:rsid w:val="00C605CD"/>
    <w:rsid w:val="00C61A2E"/>
    <w:rsid w:val="00C63210"/>
    <w:rsid w:val="00C64169"/>
    <w:rsid w:val="00C66CCC"/>
    <w:rsid w:val="00C70D3B"/>
    <w:rsid w:val="00C72CDB"/>
    <w:rsid w:val="00C7488E"/>
    <w:rsid w:val="00C74A24"/>
    <w:rsid w:val="00C75DA0"/>
    <w:rsid w:val="00C764D7"/>
    <w:rsid w:val="00C76656"/>
    <w:rsid w:val="00C80D13"/>
    <w:rsid w:val="00C825D5"/>
    <w:rsid w:val="00C84459"/>
    <w:rsid w:val="00C85852"/>
    <w:rsid w:val="00C8710E"/>
    <w:rsid w:val="00C90B82"/>
    <w:rsid w:val="00C95230"/>
    <w:rsid w:val="00C975FD"/>
    <w:rsid w:val="00CA00E3"/>
    <w:rsid w:val="00CA154E"/>
    <w:rsid w:val="00CA18FA"/>
    <w:rsid w:val="00CA2075"/>
    <w:rsid w:val="00CA2955"/>
    <w:rsid w:val="00CA436C"/>
    <w:rsid w:val="00CA50A9"/>
    <w:rsid w:val="00CA61AE"/>
    <w:rsid w:val="00CA7AF0"/>
    <w:rsid w:val="00CA7BCC"/>
    <w:rsid w:val="00CB275E"/>
    <w:rsid w:val="00CB3C45"/>
    <w:rsid w:val="00CB5418"/>
    <w:rsid w:val="00CB6651"/>
    <w:rsid w:val="00CC296B"/>
    <w:rsid w:val="00CC313D"/>
    <w:rsid w:val="00CC7B2B"/>
    <w:rsid w:val="00CD2FDF"/>
    <w:rsid w:val="00CD3651"/>
    <w:rsid w:val="00CD4FEF"/>
    <w:rsid w:val="00CD53E5"/>
    <w:rsid w:val="00CD5B92"/>
    <w:rsid w:val="00CD6BD3"/>
    <w:rsid w:val="00CD75F8"/>
    <w:rsid w:val="00CE0327"/>
    <w:rsid w:val="00CE1C1C"/>
    <w:rsid w:val="00CE21BF"/>
    <w:rsid w:val="00CE23AE"/>
    <w:rsid w:val="00CE6630"/>
    <w:rsid w:val="00CE6D59"/>
    <w:rsid w:val="00CF13B3"/>
    <w:rsid w:val="00CF1F6D"/>
    <w:rsid w:val="00CF2AB3"/>
    <w:rsid w:val="00CF2D23"/>
    <w:rsid w:val="00CF3B0D"/>
    <w:rsid w:val="00CF773B"/>
    <w:rsid w:val="00CF7FE9"/>
    <w:rsid w:val="00D003D3"/>
    <w:rsid w:val="00D0207D"/>
    <w:rsid w:val="00D02548"/>
    <w:rsid w:val="00D03316"/>
    <w:rsid w:val="00D052E0"/>
    <w:rsid w:val="00D1017E"/>
    <w:rsid w:val="00D103CE"/>
    <w:rsid w:val="00D11D2E"/>
    <w:rsid w:val="00D16616"/>
    <w:rsid w:val="00D174FE"/>
    <w:rsid w:val="00D17781"/>
    <w:rsid w:val="00D20FC4"/>
    <w:rsid w:val="00D22FE2"/>
    <w:rsid w:val="00D2417E"/>
    <w:rsid w:val="00D24AB2"/>
    <w:rsid w:val="00D24D3B"/>
    <w:rsid w:val="00D24DF1"/>
    <w:rsid w:val="00D301FA"/>
    <w:rsid w:val="00D329EC"/>
    <w:rsid w:val="00D32FD2"/>
    <w:rsid w:val="00D34372"/>
    <w:rsid w:val="00D34742"/>
    <w:rsid w:val="00D351D9"/>
    <w:rsid w:val="00D35DFF"/>
    <w:rsid w:val="00D43586"/>
    <w:rsid w:val="00D46B29"/>
    <w:rsid w:val="00D474BB"/>
    <w:rsid w:val="00D50377"/>
    <w:rsid w:val="00D52CA8"/>
    <w:rsid w:val="00D544BA"/>
    <w:rsid w:val="00D5499E"/>
    <w:rsid w:val="00D55085"/>
    <w:rsid w:val="00D55AC6"/>
    <w:rsid w:val="00D560FC"/>
    <w:rsid w:val="00D61ED6"/>
    <w:rsid w:val="00D63E0D"/>
    <w:rsid w:val="00D64141"/>
    <w:rsid w:val="00D70727"/>
    <w:rsid w:val="00D71053"/>
    <w:rsid w:val="00D73141"/>
    <w:rsid w:val="00D73219"/>
    <w:rsid w:val="00D73BC4"/>
    <w:rsid w:val="00D74F85"/>
    <w:rsid w:val="00D75987"/>
    <w:rsid w:val="00D76DAF"/>
    <w:rsid w:val="00D82A0F"/>
    <w:rsid w:val="00D83212"/>
    <w:rsid w:val="00D838DA"/>
    <w:rsid w:val="00D8610F"/>
    <w:rsid w:val="00D862A1"/>
    <w:rsid w:val="00D863C5"/>
    <w:rsid w:val="00D90FBC"/>
    <w:rsid w:val="00D92303"/>
    <w:rsid w:val="00D92964"/>
    <w:rsid w:val="00D97E52"/>
    <w:rsid w:val="00DA2663"/>
    <w:rsid w:val="00DA4F94"/>
    <w:rsid w:val="00DB19BB"/>
    <w:rsid w:val="00DB1C59"/>
    <w:rsid w:val="00DB26B1"/>
    <w:rsid w:val="00DB2AD2"/>
    <w:rsid w:val="00DB3A5A"/>
    <w:rsid w:val="00DB3C4A"/>
    <w:rsid w:val="00DB4115"/>
    <w:rsid w:val="00DB753D"/>
    <w:rsid w:val="00DB78F6"/>
    <w:rsid w:val="00DC18AD"/>
    <w:rsid w:val="00DC1D6C"/>
    <w:rsid w:val="00DC2599"/>
    <w:rsid w:val="00DC30CC"/>
    <w:rsid w:val="00DC480A"/>
    <w:rsid w:val="00DD00C5"/>
    <w:rsid w:val="00DD3046"/>
    <w:rsid w:val="00DD370C"/>
    <w:rsid w:val="00DD3C2A"/>
    <w:rsid w:val="00DD4662"/>
    <w:rsid w:val="00DD5F56"/>
    <w:rsid w:val="00DD65D1"/>
    <w:rsid w:val="00DE0FFF"/>
    <w:rsid w:val="00DE27FB"/>
    <w:rsid w:val="00DE4653"/>
    <w:rsid w:val="00DE6340"/>
    <w:rsid w:val="00DE6CCA"/>
    <w:rsid w:val="00DE7057"/>
    <w:rsid w:val="00DF0AD7"/>
    <w:rsid w:val="00DF1644"/>
    <w:rsid w:val="00DF3949"/>
    <w:rsid w:val="00DF654A"/>
    <w:rsid w:val="00DF735B"/>
    <w:rsid w:val="00E020A8"/>
    <w:rsid w:val="00E0396F"/>
    <w:rsid w:val="00E062E5"/>
    <w:rsid w:val="00E06EB8"/>
    <w:rsid w:val="00E110E5"/>
    <w:rsid w:val="00E156C9"/>
    <w:rsid w:val="00E15AF7"/>
    <w:rsid w:val="00E21CD7"/>
    <w:rsid w:val="00E21D5F"/>
    <w:rsid w:val="00E221E8"/>
    <w:rsid w:val="00E2221D"/>
    <w:rsid w:val="00E23F35"/>
    <w:rsid w:val="00E26206"/>
    <w:rsid w:val="00E268C4"/>
    <w:rsid w:val="00E31C2D"/>
    <w:rsid w:val="00E329AF"/>
    <w:rsid w:val="00E330C0"/>
    <w:rsid w:val="00E334E2"/>
    <w:rsid w:val="00E34F0D"/>
    <w:rsid w:val="00E34FFB"/>
    <w:rsid w:val="00E3522C"/>
    <w:rsid w:val="00E36FFF"/>
    <w:rsid w:val="00E406CF"/>
    <w:rsid w:val="00E44A6E"/>
    <w:rsid w:val="00E4596A"/>
    <w:rsid w:val="00E51759"/>
    <w:rsid w:val="00E52B85"/>
    <w:rsid w:val="00E53849"/>
    <w:rsid w:val="00E53F4E"/>
    <w:rsid w:val="00E55CB9"/>
    <w:rsid w:val="00E578B4"/>
    <w:rsid w:val="00E62D8C"/>
    <w:rsid w:val="00E70F12"/>
    <w:rsid w:val="00E75E33"/>
    <w:rsid w:val="00E77150"/>
    <w:rsid w:val="00E83993"/>
    <w:rsid w:val="00E83ECB"/>
    <w:rsid w:val="00E87054"/>
    <w:rsid w:val="00E90760"/>
    <w:rsid w:val="00E91EB4"/>
    <w:rsid w:val="00E91F7E"/>
    <w:rsid w:val="00E963EA"/>
    <w:rsid w:val="00E978EB"/>
    <w:rsid w:val="00EA0D54"/>
    <w:rsid w:val="00EA1942"/>
    <w:rsid w:val="00EA3891"/>
    <w:rsid w:val="00EA5F87"/>
    <w:rsid w:val="00EA6CD4"/>
    <w:rsid w:val="00EA7D3C"/>
    <w:rsid w:val="00EB06BC"/>
    <w:rsid w:val="00EB1527"/>
    <w:rsid w:val="00EB2832"/>
    <w:rsid w:val="00EB2997"/>
    <w:rsid w:val="00EB5AB7"/>
    <w:rsid w:val="00EB651D"/>
    <w:rsid w:val="00EB69C8"/>
    <w:rsid w:val="00EC1DFB"/>
    <w:rsid w:val="00EC4C8F"/>
    <w:rsid w:val="00EC530F"/>
    <w:rsid w:val="00EC5713"/>
    <w:rsid w:val="00EC617C"/>
    <w:rsid w:val="00EC713C"/>
    <w:rsid w:val="00EC7413"/>
    <w:rsid w:val="00EC74C5"/>
    <w:rsid w:val="00ED031F"/>
    <w:rsid w:val="00ED2D5B"/>
    <w:rsid w:val="00ED304C"/>
    <w:rsid w:val="00ED3433"/>
    <w:rsid w:val="00ED4B41"/>
    <w:rsid w:val="00EE2066"/>
    <w:rsid w:val="00EE2ADC"/>
    <w:rsid w:val="00EE4A37"/>
    <w:rsid w:val="00EE5192"/>
    <w:rsid w:val="00EE52E9"/>
    <w:rsid w:val="00EF0CD6"/>
    <w:rsid w:val="00EF1DA7"/>
    <w:rsid w:val="00EF1F4E"/>
    <w:rsid w:val="00EF28E7"/>
    <w:rsid w:val="00EF2F25"/>
    <w:rsid w:val="00EF4B5C"/>
    <w:rsid w:val="00F0192C"/>
    <w:rsid w:val="00F05037"/>
    <w:rsid w:val="00F05459"/>
    <w:rsid w:val="00F05AC6"/>
    <w:rsid w:val="00F06BB6"/>
    <w:rsid w:val="00F06E25"/>
    <w:rsid w:val="00F07269"/>
    <w:rsid w:val="00F0786A"/>
    <w:rsid w:val="00F07D81"/>
    <w:rsid w:val="00F07E1F"/>
    <w:rsid w:val="00F11772"/>
    <w:rsid w:val="00F11AF7"/>
    <w:rsid w:val="00F17C4F"/>
    <w:rsid w:val="00F20765"/>
    <w:rsid w:val="00F22BF2"/>
    <w:rsid w:val="00F23894"/>
    <w:rsid w:val="00F30B1D"/>
    <w:rsid w:val="00F32284"/>
    <w:rsid w:val="00F3302D"/>
    <w:rsid w:val="00F34722"/>
    <w:rsid w:val="00F36301"/>
    <w:rsid w:val="00F37CAC"/>
    <w:rsid w:val="00F37EF7"/>
    <w:rsid w:val="00F4144E"/>
    <w:rsid w:val="00F434A3"/>
    <w:rsid w:val="00F43DBD"/>
    <w:rsid w:val="00F4411A"/>
    <w:rsid w:val="00F45C83"/>
    <w:rsid w:val="00F5045C"/>
    <w:rsid w:val="00F50A15"/>
    <w:rsid w:val="00F5661D"/>
    <w:rsid w:val="00F56F45"/>
    <w:rsid w:val="00F60AE0"/>
    <w:rsid w:val="00F6266A"/>
    <w:rsid w:val="00F672E6"/>
    <w:rsid w:val="00F75993"/>
    <w:rsid w:val="00F814F6"/>
    <w:rsid w:val="00F81679"/>
    <w:rsid w:val="00F8234A"/>
    <w:rsid w:val="00F827B0"/>
    <w:rsid w:val="00F83B9B"/>
    <w:rsid w:val="00F83D02"/>
    <w:rsid w:val="00F843D2"/>
    <w:rsid w:val="00F84426"/>
    <w:rsid w:val="00F849F6"/>
    <w:rsid w:val="00F84E6D"/>
    <w:rsid w:val="00F8584D"/>
    <w:rsid w:val="00F87230"/>
    <w:rsid w:val="00F91074"/>
    <w:rsid w:val="00F91F71"/>
    <w:rsid w:val="00F9210A"/>
    <w:rsid w:val="00F966E9"/>
    <w:rsid w:val="00F97F4B"/>
    <w:rsid w:val="00FA1372"/>
    <w:rsid w:val="00FA33D3"/>
    <w:rsid w:val="00FA6255"/>
    <w:rsid w:val="00FA791F"/>
    <w:rsid w:val="00FB02B2"/>
    <w:rsid w:val="00FB0F88"/>
    <w:rsid w:val="00FB2BA8"/>
    <w:rsid w:val="00FB2E06"/>
    <w:rsid w:val="00FB3F19"/>
    <w:rsid w:val="00FB6141"/>
    <w:rsid w:val="00FB6539"/>
    <w:rsid w:val="00FC0B60"/>
    <w:rsid w:val="00FC0B8B"/>
    <w:rsid w:val="00FC4110"/>
    <w:rsid w:val="00FD2E97"/>
    <w:rsid w:val="00FD5240"/>
    <w:rsid w:val="00FD53FD"/>
    <w:rsid w:val="00FD6808"/>
    <w:rsid w:val="00FD7294"/>
    <w:rsid w:val="00FE0A3C"/>
    <w:rsid w:val="00FE27B4"/>
    <w:rsid w:val="00FE3675"/>
    <w:rsid w:val="00FE5A4E"/>
    <w:rsid w:val="00FF0ACF"/>
    <w:rsid w:val="00FF401D"/>
    <w:rsid w:val="00FF4810"/>
    <w:rsid w:val="00FF521B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97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Left0Firstline0">
    <w:name w:val="Style Heading 2 + Left:  0&quot; First line:  0&quot;"/>
    <w:basedOn w:val="2"/>
    <w:rsid w:val="00E978EB"/>
    <w:pPr>
      <w:keepLines w:val="0"/>
      <w:bidi w:val="0"/>
      <w:spacing w:before="0" w:line="240" w:lineRule="auto"/>
    </w:pPr>
    <w:rPr>
      <w:rFonts w:ascii="Times New Roman Bold" w:eastAsia="Times New Roman" w:hAnsi="Times New Roman Bold" w:cs="Times New Roman"/>
      <w:color w:val="auto"/>
      <w:sz w:val="22"/>
      <w:szCs w:val="20"/>
      <w:lang w:bidi="ar-SA"/>
    </w:rPr>
  </w:style>
  <w:style w:type="character" w:customStyle="1" w:styleId="StyleEmphasisTimesNewRomanBoldBoldNotItalicBlack">
    <w:name w:val="Style Emphasis + Times New Roman Bold Bold Not Italic Black"/>
    <w:basedOn w:val="a4"/>
    <w:rsid w:val="00E978EB"/>
    <w:rPr>
      <w:rFonts w:ascii="Times New Roman" w:hAnsi="Times New Roman"/>
      <w:bCs/>
      <w:i/>
      <w:iCs/>
      <w:color w:val="000000"/>
      <w:sz w:val="22"/>
    </w:rPr>
  </w:style>
  <w:style w:type="paragraph" w:customStyle="1" w:styleId="StyleStyleHeading3NotItalicNotItalic">
    <w:name w:val="Style Style Heading 3 + Not Italic + Not Italic"/>
    <w:basedOn w:val="a"/>
    <w:link w:val="StyleStyleHeading3NotItalicNotItalicChar"/>
    <w:rsid w:val="00E978EB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szCs w:val="20"/>
      <w:u w:val="single"/>
      <w:lang w:bidi="ar-SA"/>
    </w:rPr>
  </w:style>
  <w:style w:type="character" w:customStyle="1" w:styleId="StyleStyleHeading3NotItalicNotItalicChar">
    <w:name w:val="Style Style Heading 3 + Not Italic + Not Italic Char"/>
    <w:basedOn w:val="a0"/>
    <w:link w:val="StyleStyleHeading3NotItalicNotItalic"/>
    <w:rsid w:val="00E978EB"/>
    <w:rPr>
      <w:rFonts w:ascii="Times New Roman" w:eastAsia="Times New Roman" w:hAnsi="Times New Roman" w:cs="Times New Roman"/>
      <w:szCs w:val="20"/>
      <w:u w:val="single"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E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E978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978EB"/>
    <w:rPr>
      <w:rFonts w:ascii="Tahoma" w:hAnsi="Tahoma" w:cs="Tahoma"/>
      <w:sz w:val="16"/>
      <w:szCs w:val="16"/>
    </w:rPr>
  </w:style>
  <w:style w:type="paragraph" w:customStyle="1" w:styleId="anything">
    <w:name w:val="anything"/>
    <w:basedOn w:val="a7"/>
    <w:rsid w:val="00E978EB"/>
    <w:pPr>
      <w:widowControl w:val="0"/>
      <w:bidi w:val="0"/>
      <w:spacing w:after="0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0"/>
      <w:lang w:val="nl-NL" w:bidi="ar-SA"/>
    </w:rPr>
  </w:style>
  <w:style w:type="paragraph" w:styleId="a7">
    <w:name w:val="List Bullet"/>
    <w:basedOn w:val="a"/>
    <w:uiPriority w:val="99"/>
    <w:semiHidden/>
    <w:unhideWhenUsed/>
    <w:rsid w:val="00E978EB"/>
    <w:pPr>
      <w:ind w:left="720" w:hanging="360"/>
      <w:contextualSpacing/>
    </w:pPr>
  </w:style>
  <w:style w:type="paragraph" w:styleId="a8">
    <w:name w:val="List Paragraph"/>
    <w:basedOn w:val="a"/>
    <w:uiPriority w:val="34"/>
    <w:qFormat/>
    <w:rsid w:val="00E978E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E978EB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E9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97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Left0Firstline0">
    <w:name w:val="Style Heading 2 + Left:  0&quot; First line:  0&quot;"/>
    <w:basedOn w:val="2"/>
    <w:rsid w:val="00E978EB"/>
    <w:pPr>
      <w:keepLines w:val="0"/>
      <w:bidi w:val="0"/>
      <w:spacing w:before="0" w:line="240" w:lineRule="auto"/>
    </w:pPr>
    <w:rPr>
      <w:rFonts w:ascii="Times New Roman Bold" w:eastAsia="Times New Roman" w:hAnsi="Times New Roman Bold" w:cs="Times New Roman"/>
      <w:color w:val="auto"/>
      <w:sz w:val="22"/>
      <w:szCs w:val="20"/>
      <w:lang w:bidi="ar-SA"/>
    </w:rPr>
  </w:style>
  <w:style w:type="character" w:customStyle="1" w:styleId="StyleEmphasisTimesNewRomanBoldBoldNotItalicBlack">
    <w:name w:val="Style Emphasis + Times New Roman Bold Bold Not Italic Black"/>
    <w:basedOn w:val="a4"/>
    <w:rsid w:val="00E978EB"/>
    <w:rPr>
      <w:rFonts w:ascii="Times New Roman" w:hAnsi="Times New Roman"/>
      <w:bCs/>
      <w:i/>
      <w:iCs/>
      <w:color w:val="000000"/>
      <w:sz w:val="22"/>
    </w:rPr>
  </w:style>
  <w:style w:type="paragraph" w:customStyle="1" w:styleId="StyleStyleHeading3NotItalicNotItalic">
    <w:name w:val="Style Style Heading 3 + Not Italic + Not Italic"/>
    <w:basedOn w:val="a"/>
    <w:link w:val="StyleStyleHeading3NotItalicNotItalicChar"/>
    <w:rsid w:val="00E978EB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szCs w:val="20"/>
      <w:u w:val="single"/>
      <w:lang w:bidi="ar-SA"/>
    </w:rPr>
  </w:style>
  <w:style w:type="character" w:customStyle="1" w:styleId="StyleStyleHeading3NotItalicNotItalicChar">
    <w:name w:val="Style Style Heading 3 + Not Italic + Not Italic Char"/>
    <w:basedOn w:val="a0"/>
    <w:link w:val="StyleStyleHeading3NotItalicNotItalic"/>
    <w:rsid w:val="00E978EB"/>
    <w:rPr>
      <w:rFonts w:ascii="Times New Roman" w:eastAsia="Times New Roman" w:hAnsi="Times New Roman" w:cs="Times New Roman"/>
      <w:szCs w:val="20"/>
      <w:u w:val="single"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E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E978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978EB"/>
    <w:rPr>
      <w:rFonts w:ascii="Tahoma" w:hAnsi="Tahoma" w:cs="Tahoma"/>
      <w:sz w:val="16"/>
      <w:szCs w:val="16"/>
    </w:rPr>
  </w:style>
  <w:style w:type="paragraph" w:customStyle="1" w:styleId="anything">
    <w:name w:val="anything"/>
    <w:basedOn w:val="a7"/>
    <w:rsid w:val="00E978EB"/>
    <w:pPr>
      <w:widowControl w:val="0"/>
      <w:bidi w:val="0"/>
      <w:spacing w:after="0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0"/>
      <w:lang w:val="nl-NL" w:bidi="ar-SA"/>
    </w:rPr>
  </w:style>
  <w:style w:type="paragraph" w:styleId="a7">
    <w:name w:val="List Bullet"/>
    <w:basedOn w:val="a"/>
    <w:uiPriority w:val="99"/>
    <w:semiHidden/>
    <w:unhideWhenUsed/>
    <w:rsid w:val="00E978EB"/>
    <w:pPr>
      <w:ind w:left="720" w:hanging="360"/>
      <w:contextualSpacing/>
    </w:pPr>
  </w:style>
  <w:style w:type="paragraph" w:styleId="a8">
    <w:name w:val="List Paragraph"/>
    <w:basedOn w:val="a"/>
    <w:uiPriority w:val="34"/>
    <w:qFormat/>
    <w:rsid w:val="00E978E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E978EB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E9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.health.gov.il/units/pharmacy/trufot/PerutTrufa.asp?Reg_Number=143%2054%2033058%2000&amp;safa=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43f5c83f-d7ad-4276-a107-8019a824ecd5">176499316</AutoNumber>
    <REQUESTNUMBER xmlns="43f5c83f-d7ad-4276-a107-8019a824ecd5">94034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103602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 עלון לרופא PREVENAR 13</UCOMMENTS>
    <OWNER xmlns="43f5c83f-d7ad-4276-a107-8019a824ecd5">988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143</SAPNAME>
    <SDDocumentSource xmlns="43f5c83f-d7ad-4276-a107-8019a824ecd5" xsi:nil="true"/>
    <SDImportance xmlns="43f5c83f-d7ad-4276-a107-8019a824ecd5" xsi:nil="true"/>
    <REGISTRATIONNUMBER xmlns="43f5c83f-d7ad-4276-a107-8019a824ecd5">3305800</REGISTRATIONNUMBER>
    <SDCategories xmlns="43f5c83f-d7ad-4276-a107-8019a824ecd5" xsi:nil="true"/>
    <SDDocDate xmlns="43f5c83f-d7ad-4276-a107-8019a824ecd5">1903-03-03T06:00:01+00:00</SDDocDate>
    <DRAGOBJID xmlns="43f5c83f-d7ad-4276-a107-8019a824ecd5">3305800</DRAGOBJID>
    <mossuploaddate xmlns="43f5c83f-d7ad-4276-a107-8019a824ecd5">2013-08-13 16:51:49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1A4EF32A-5831-4534-BE35-A810DBB11640}"/>
</file>

<file path=customXml/itemProps2.xml><?xml version="1.0" encoding="utf-8"?>
<ds:datastoreItem xmlns:ds="http://schemas.openxmlformats.org/officeDocument/2006/customXml" ds:itemID="{998F1CE4-5868-4487-91D1-181D20440820}"/>
</file>

<file path=customXml/itemProps3.xml><?xml version="1.0" encoding="utf-8"?>
<ds:datastoreItem xmlns:ds="http://schemas.openxmlformats.org/officeDocument/2006/customXml" ds:itemID="{A124CF33-096E-4B35-825A-1B066D945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prevenar13_worsening_.2013.docx</dc:title>
  <dc:creator>דיויד</dc:creator>
  <cp:lastModifiedBy>XXX</cp:lastModifiedBy>
  <cp:revision>2</cp:revision>
  <cp:lastPrinted>2013-02-20T11:54:00Z</cp:lastPrinted>
  <dcterms:created xsi:type="dcterms:W3CDTF">2013-02-20T11:55:00Z</dcterms:created>
  <dcterms:modified xsi:type="dcterms:W3CDTF">2013-02-20T11:55:00Z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