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04" w:rsidRPr="00347F5A" w:rsidRDefault="000F6104" w:rsidP="00445F92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063BF" w:rsidRPr="00347F5A" w:rsidRDefault="007063BF" w:rsidP="00445F92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7F5A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347F5A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(</w:t>
      </w:r>
      <w:r w:rsidRPr="00347F5A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347F5A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</w:t>
      </w:r>
    </w:p>
    <w:p w:rsidR="007063BF" w:rsidRDefault="007063BF">
      <w:pPr>
        <w:rPr>
          <w:b/>
          <w:bCs/>
          <w:rtl/>
        </w:rPr>
      </w:pPr>
    </w:p>
    <w:p w:rsidR="007063BF" w:rsidRPr="00FC10E6" w:rsidRDefault="007063BF" w:rsidP="002E48B5">
      <w:pPr>
        <w:spacing w:line="360" w:lineRule="auto"/>
        <w:ind w:hanging="556"/>
        <w:rPr>
          <w:rFonts w:cs="David Transparent"/>
          <w:b/>
          <w:bCs/>
          <w:rtl/>
        </w:rPr>
      </w:pPr>
      <w:r w:rsidRPr="00FC10E6">
        <w:rPr>
          <w:rFonts w:cs="David Transparent" w:hint="cs"/>
          <w:b/>
          <w:bCs/>
          <w:rtl/>
        </w:rPr>
        <w:t>תאריך</w:t>
      </w:r>
      <w:r w:rsidR="004224DB" w:rsidRPr="00FC10E6">
        <w:rPr>
          <w:rFonts w:cs="David Transparent" w:hint="cs"/>
          <w:b/>
          <w:bCs/>
          <w:rtl/>
        </w:rPr>
        <w:t>:</w:t>
      </w:r>
      <w:r w:rsidR="00CB6137">
        <w:rPr>
          <w:rFonts w:cs="David Transparent" w:hint="cs"/>
          <w:b/>
          <w:bCs/>
          <w:rtl/>
        </w:rPr>
        <w:t xml:space="preserve"> </w:t>
      </w:r>
      <w:r w:rsidR="006C3140">
        <w:rPr>
          <w:rFonts w:cs="David Transparent" w:hint="cs"/>
          <w:b/>
          <w:bCs/>
          <w:rtl/>
        </w:rPr>
        <w:t>2</w:t>
      </w:r>
      <w:r w:rsidR="002E48B5">
        <w:rPr>
          <w:rFonts w:cs="David Transparent" w:hint="cs"/>
          <w:b/>
          <w:bCs/>
          <w:rtl/>
        </w:rPr>
        <w:t>5</w:t>
      </w:r>
      <w:r w:rsidR="006C3140">
        <w:rPr>
          <w:rFonts w:cs="David Transparent" w:hint="cs"/>
          <w:b/>
          <w:bCs/>
          <w:rtl/>
        </w:rPr>
        <w:t>.12</w:t>
      </w:r>
      <w:r w:rsidR="002E47DA">
        <w:rPr>
          <w:rFonts w:cs="David Transparent" w:hint="cs"/>
          <w:b/>
          <w:bCs/>
          <w:rtl/>
        </w:rPr>
        <w:t>.2012</w:t>
      </w:r>
    </w:p>
    <w:p w:rsidR="00222F78" w:rsidRPr="000361A2" w:rsidRDefault="00222F78" w:rsidP="002E48B5">
      <w:pPr>
        <w:spacing w:line="360" w:lineRule="auto"/>
        <w:ind w:hanging="556"/>
        <w:rPr>
          <w:rFonts w:cs="David Transparent"/>
          <w:b/>
          <w:bCs/>
        </w:rPr>
      </w:pPr>
      <w:r w:rsidRPr="003564E0">
        <w:rPr>
          <w:rFonts w:cs="David Transparent" w:hint="cs"/>
          <w:b/>
          <w:bCs/>
          <w:rtl/>
        </w:rPr>
        <w:t xml:space="preserve">שם תכשיר באנגלית: </w:t>
      </w:r>
      <w:r w:rsidR="002E48B5">
        <w:rPr>
          <w:rFonts w:cs="David Transparent"/>
          <w:b/>
          <w:bCs/>
        </w:rPr>
        <w:t>Exforge 5mg/80mg, 5mg/160mg, 5mg/320mg, 10mg/160mg, 10mg/320mg</w:t>
      </w:r>
    </w:p>
    <w:p w:rsidR="00222F78" w:rsidRPr="007477E5" w:rsidRDefault="006C3140" w:rsidP="002E48B5">
      <w:pPr>
        <w:spacing w:line="360" w:lineRule="auto"/>
        <w:ind w:hanging="556"/>
        <w:rPr>
          <w:rFonts w:cs="David Transparent"/>
          <w:b/>
          <w:bCs/>
        </w:rPr>
      </w:pPr>
      <w:r>
        <w:rPr>
          <w:rFonts w:cs="David Transparent"/>
          <w:noProof/>
          <w:color w:val="C0C0C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46D78" wp14:editId="21486D89">
                <wp:simplePos x="0" y="0"/>
                <wp:positionH relativeFrom="column">
                  <wp:posOffset>-889000</wp:posOffset>
                </wp:positionH>
                <wp:positionV relativeFrom="paragraph">
                  <wp:posOffset>175895</wp:posOffset>
                </wp:positionV>
                <wp:extent cx="3126740" cy="860425"/>
                <wp:effectExtent l="0" t="0" r="16510" b="158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62" w:rsidRDefault="00866162" w:rsidP="002E48B5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513F9E"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>טקסט שחור</w:t>
                            </w: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  <w:r w:rsidRPr="00513F9E"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 טקסט מעלון </w:t>
                            </w: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>לרופא</w:t>
                            </w:r>
                            <w:r w:rsidRPr="00513F9E"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 שאושר ב</w:t>
                            </w: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>יוני 2012</w:t>
                            </w:r>
                            <w:r w:rsidRPr="00513F9E"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</w:p>
                          <w:p w:rsidR="00866162" w:rsidRDefault="00866162" w:rsidP="002E48B5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טקסט שחור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 טקסט מעלון לצרכן שאושר ביוני 2012</w:t>
                            </w:r>
                          </w:p>
                          <w:p w:rsidR="00866162" w:rsidRDefault="00866162" w:rsidP="00F44FBC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u w:val="single"/>
                                <w:rtl/>
                              </w:rPr>
                              <w:t>קו תחתי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u w:val="single"/>
                                <w:rtl/>
                              </w:rPr>
                              <w:t>כחול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13F9E"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 xml:space="preserve"> תוספת טקסט לעלון המאושר של התכשיר.</w:t>
                            </w:r>
                          </w:p>
                          <w:p w:rsidR="00866162" w:rsidRDefault="00866162" w:rsidP="00F44FBC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513F9E">
                              <w:rPr>
                                <w:rFonts w:ascii="Calibri" w:hAnsi="Calibri" w:cs="Arial" w:hint="cs"/>
                                <w:strike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קו חוצה כחול</w:t>
                            </w:r>
                            <w:r w:rsidRPr="00412BD0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13F9E"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 xml:space="preserve"> מחיקת טקסט מהעלון המאושר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של התכשיר.</w:t>
                            </w:r>
                          </w:p>
                          <w:p w:rsidR="00866162" w:rsidRDefault="00866162" w:rsidP="00F44FBC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>טקסט מודגש בצהוב - טקסט המהווה החמרה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866162" w:rsidRPr="00513F9E" w:rsidRDefault="00866162" w:rsidP="00F44FBC">
                            <w:pPr>
                              <w:numPr>
                                <w:ins w:id="0" w:author="nudelpn1" w:date="2007-02-06T14:21:00Z"/>
                              </w:numPr>
                              <w:rPr>
                                <w:rFonts w:ascii="Calibri" w:hAnsi="Calibri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0pt;margin-top:13.85pt;width:246.2pt;height: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">
                <v:textbox>
                  <w:txbxContent>
                    <w:p w:rsidR="00866162" w:rsidRDefault="00866162" w:rsidP="002E48B5">
                      <w:pPr>
                        <w:rPr>
                          <w:rFonts w:ascii="Calibri" w:hAnsi="Calibri" w:cs="Arial"/>
                          <w:sz w:val="20"/>
                          <w:szCs w:val="20"/>
                          <w:rtl/>
                        </w:rPr>
                      </w:pPr>
                      <w:r w:rsidRPr="00513F9E"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>טקסט שחור</w:t>
                      </w: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 -</w:t>
                      </w:r>
                      <w:r w:rsidRPr="00513F9E"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 טקסט מעלון </w:t>
                      </w: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>לרופא</w:t>
                      </w:r>
                      <w:r w:rsidRPr="00513F9E"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 שאושר ב</w:t>
                      </w: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>יוני 2012</w:t>
                      </w:r>
                      <w:r w:rsidRPr="00513F9E"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. </w:t>
                      </w:r>
                    </w:p>
                    <w:p w:rsidR="00866162" w:rsidRDefault="00866162" w:rsidP="002E48B5">
                      <w:pPr>
                        <w:rPr>
                          <w:rFonts w:ascii="Calibri" w:hAnsi="Calibri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טקסט שחור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 טקסט מעלון לצרכן שאושר ביוני 2012</w:t>
                      </w:r>
                    </w:p>
                    <w:p w:rsidR="00866162" w:rsidRDefault="00866162" w:rsidP="00F44FBC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</w:pP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u w:val="single"/>
                          <w:rtl/>
                        </w:rPr>
                        <w:t>קו תחתי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u w:val="single"/>
                          <w:rtl/>
                        </w:rPr>
                        <w:t>כחול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13F9E"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  <w:t>–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 xml:space="preserve"> תוספת טקסט לעלון המאושר של התכשיר.</w:t>
                      </w:r>
                    </w:p>
                    <w:p w:rsidR="00866162" w:rsidRDefault="00866162" w:rsidP="00F44FBC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</w:pPr>
                      <w:r w:rsidRPr="00513F9E">
                        <w:rPr>
                          <w:rFonts w:ascii="Calibri" w:hAnsi="Calibri" w:cs="Arial" w:hint="cs"/>
                          <w:strike/>
                          <w:color w:val="0000FF"/>
                          <w:sz w:val="20"/>
                          <w:szCs w:val="20"/>
                          <w:rtl/>
                        </w:rPr>
                        <w:t>קו חוצה כחול</w:t>
                      </w:r>
                      <w:r w:rsidRPr="00412BD0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13F9E"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  <w:t>–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 xml:space="preserve"> מחיקת טקסט מהעלון המאושר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>של התכשיר.</w:t>
                      </w:r>
                    </w:p>
                    <w:p w:rsidR="00866162" w:rsidRDefault="00866162" w:rsidP="00F44FBC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</w:pP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highlight w:val="yellow"/>
                          <w:rtl/>
                        </w:rPr>
                        <w:t>טקסט מודגש בצהוב - טקסט המהווה החמרה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866162" w:rsidRPr="00513F9E" w:rsidRDefault="00866162" w:rsidP="00F44FBC">
                      <w:pPr>
                        <w:numPr>
                          <w:ins w:id="1" w:author="nudelpn1" w:date="2007-02-06T14:21:00Z"/>
                        </w:numPr>
                        <w:rPr>
                          <w:rFonts w:ascii="Calibri" w:hAnsi="Calibri" w:cs="Arial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F78" w:rsidRPr="003564E0">
        <w:rPr>
          <w:rFonts w:cs="David Transparent" w:hint="cs"/>
          <w:b/>
          <w:bCs/>
          <w:rtl/>
        </w:rPr>
        <w:t>מספר</w:t>
      </w:r>
      <w:r w:rsidR="002566E6">
        <w:rPr>
          <w:rFonts w:cs="David Transparent" w:hint="cs"/>
          <w:b/>
          <w:bCs/>
          <w:rtl/>
        </w:rPr>
        <w:t>י</w:t>
      </w:r>
      <w:r w:rsidR="00222F78" w:rsidRPr="003564E0">
        <w:rPr>
          <w:rFonts w:cs="David Transparent" w:hint="cs"/>
          <w:b/>
          <w:bCs/>
          <w:rtl/>
        </w:rPr>
        <w:t xml:space="preserve"> רישום</w:t>
      </w:r>
      <w:r w:rsidR="00222F78" w:rsidRPr="007477E5">
        <w:rPr>
          <w:rFonts w:cs="David Transparent" w:hint="cs"/>
          <w:b/>
          <w:bCs/>
          <w:rtl/>
        </w:rPr>
        <w:t>:</w:t>
      </w:r>
      <w:r w:rsidR="002E47DA">
        <w:rPr>
          <w:rFonts w:cs="David Transparent" w:hint="cs"/>
          <w:b/>
          <w:bCs/>
          <w:rtl/>
        </w:rPr>
        <w:t xml:space="preserve"> </w:t>
      </w:r>
      <w:r w:rsidR="002E48B5">
        <w:rPr>
          <w:rFonts w:cs="David Transparent"/>
          <w:b/>
          <w:bCs/>
        </w:rPr>
        <w:t>138 40 31566, 138 41 31567, 138 42 31568, 138 38 31701, 138 39 31702</w:t>
      </w:r>
    </w:p>
    <w:p w:rsidR="007063BF" w:rsidRDefault="007063BF" w:rsidP="000361A2">
      <w:pPr>
        <w:spacing w:line="360" w:lineRule="auto"/>
        <w:ind w:hanging="556"/>
        <w:rPr>
          <w:rFonts w:cs="David Transparent"/>
          <w:b/>
          <w:bCs/>
          <w:szCs w:val="28"/>
        </w:rPr>
      </w:pPr>
      <w:r w:rsidRPr="00FC10E6">
        <w:rPr>
          <w:rFonts w:cs="David Transparent" w:hint="cs"/>
          <w:b/>
          <w:bCs/>
          <w:rtl/>
        </w:rPr>
        <w:t>שם בעל הרישום:</w:t>
      </w:r>
      <w:r w:rsidR="00DC6C0D">
        <w:rPr>
          <w:rFonts w:cs="David Transparent" w:hint="cs"/>
          <w:b/>
          <w:bCs/>
          <w:szCs w:val="28"/>
          <w:rtl/>
        </w:rPr>
        <w:t xml:space="preserve"> </w:t>
      </w:r>
      <w:r w:rsidR="00CB6137">
        <w:rPr>
          <w:rFonts w:cs="David Transparent"/>
          <w:b/>
          <w:bCs/>
          <w:szCs w:val="28"/>
        </w:rPr>
        <w:t>Novartis Pharma Services AG</w:t>
      </w:r>
    </w:p>
    <w:p w:rsidR="00D80D0B" w:rsidRDefault="00487D06" w:rsidP="000361A2">
      <w:pPr>
        <w:spacing w:line="360" w:lineRule="auto"/>
        <w:ind w:hanging="556"/>
        <w:rPr>
          <w:rFonts w:cs="David Transparent"/>
          <w:sz w:val="26"/>
          <w:szCs w:val="26"/>
          <w:rtl/>
        </w:rPr>
      </w:pPr>
      <w:r>
        <w:rPr>
          <w:rFonts w:cs="David Transparent" w:hint="cs"/>
          <w:sz w:val="26"/>
          <w:szCs w:val="26"/>
          <w:rtl/>
        </w:rPr>
        <w:t xml:space="preserve">ההחמרות </w:t>
      </w:r>
      <w:r w:rsidR="000C2846">
        <w:rPr>
          <w:rFonts w:cs="David Transparent" w:hint="cs"/>
          <w:sz w:val="26"/>
          <w:szCs w:val="26"/>
          <w:rtl/>
        </w:rPr>
        <w:t xml:space="preserve">בעלון </w:t>
      </w:r>
      <w:r w:rsidR="000C2846">
        <w:rPr>
          <w:rFonts w:cs="David Transparent" w:hint="cs"/>
          <w:sz w:val="26"/>
          <w:szCs w:val="26"/>
          <w:highlight w:val="yellow"/>
          <w:rtl/>
        </w:rPr>
        <w:t>מסומנ</w:t>
      </w:r>
      <w:r>
        <w:rPr>
          <w:rFonts w:cs="David Transparent" w:hint="cs"/>
          <w:sz w:val="26"/>
          <w:szCs w:val="26"/>
          <w:highlight w:val="yellow"/>
          <w:rtl/>
        </w:rPr>
        <w:t>ות</w:t>
      </w:r>
      <w:r w:rsidR="000C2846">
        <w:rPr>
          <w:rFonts w:cs="David Transparent" w:hint="cs"/>
          <w:sz w:val="26"/>
          <w:szCs w:val="26"/>
          <w:highlight w:val="yellow"/>
          <w:rtl/>
        </w:rPr>
        <w:t xml:space="preserve"> על רקע צהוב</w:t>
      </w:r>
    </w:p>
    <w:p w:rsidR="000F6104" w:rsidRPr="00AD0036" w:rsidRDefault="000F6104" w:rsidP="000361A2">
      <w:pPr>
        <w:spacing w:line="360" w:lineRule="auto"/>
        <w:ind w:hanging="556"/>
        <w:rPr>
          <w:b/>
          <w:bCs/>
          <w:u w:val="single"/>
          <w:rtl/>
        </w:rPr>
      </w:pPr>
    </w:p>
    <w:p w:rsidR="00D80D0B" w:rsidRDefault="00D80D0B" w:rsidP="008E7643">
      <w:pPr>
        <w:spacing w:line="360" w:lineRule="auto"/>
        <w:ind w:left="-694" w:firstLine="694"/>
        <w:rPr>
          <w:b/>
          <w:bCs/>
        </w:rPr>
      </w:pPr>
      <w:r w:rsidRPr="00347F5A">
        <w:rPr>
          <w:rFonts w:cs="David Transparent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</w:t>
      </w:r>
      <w:r w:rsidRPr="00347F5A">
        <w:rPr>
          <w:rFonts w:cs="David Transparent" w:hint="cs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551"/>
        <w:gridCol w:w="6019"/>
      </w:tblGrid>
      <w:tr w:rsidR="004224DB" w:rsidTr="00A97058">
        <w:trPr>
          <w:tblHeader/>
          <w:jc w:val="center"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063BF" w:rsidRDefault="007063BF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פרטים על השינוי/ים המבוקש/ים</w:t>
            </w:r>
          </w:p>
        </w:tc>
      </w:tr>
      <w:tr w:rsidR="004224DB" w:rsidTr="006C3140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פרק בעלון</w:t>
            </w:r>
          </w:p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9C0DA6" w:rsidTr="006C3140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9C0DA6" w:rsidRDefault="006C3140" w:rsidP="009C0DA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Contraindications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C0DA6" w:rsidRPr="00F964EC" w:rsidRDefault="00760E01" w:rsidP="00F964EC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………………………………………………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1" w:rsidRPr="00760E01" w:rsidRDefault="00760E01" w:rsidP="00760E01">
            <w:pPr>
              <w:pStyle w:val="Text"/>
            </w:pPr>
            <w:r w:rsidRPr="00760E01">
              <w:t>…………………………………………………………………………………..</w:t>
            </w:r>
          </w:p>
          <w:p w:rsidR="009C0DA6" w:rsidRPr="002E48B5" w:rsidRDefault="002E48B5" w:rsidP="002E48B5">
            <w:pPr>
              <w:pStyle w:val="Text"/>
              <w:rPr>
                <w:rtl/>
                <w:lang w:bidi="he-IL"/>
              </w:rPr>
            </w:pPr>
            <w:r w:rsidRPr="002E48B5">
              <w:rPr>
                <w:color w:val="0070C0"/>
                <w:highlight w:val="yellow"/>
                <w:u w:val="single"/>
              </w:rPr>
              <w:t>Concomitant use of angiotensin receptor antagonists (ARBs) - including valsartan - or of angiotensin-converting enzyme inhibitors (ACEIs) with aliskiren in patients with Type 2 diabetes (see section 8 Interactions, subsection dual blockade of the RAS).</w:t>
            </w:r>
          </w:p>
        </w:tc>
      </w:tr>
      <w:tr w:rsidR="006C3140" w:rsidTr="006C3140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6C3140" w:rsidRDefault="006C3140" w:rsidP="009C0DA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Warnings and Precautions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0E01" w:rsidRDefault="00760E01" w:rsidP="00760E01">
            <w:pPr>
              <w:pStyle w:val="Nottoc-headings"/>
              <w:ind w:left="0" w:firstLine="0"/>
            </w:pPr>
            <w:r>
              <w:t>Patients with r</w:t>
            </w:r>
            <w:r w:rsidRPr="006D7CF6">
              <w:t>enal impairment</w:t>
            </w:r>
          </w:p>
          <w:p w:rsidR="00760E01" w:rsidRPr="00760E01" w:rsidRDefault="00760E01" w:rsidP="00760E01">
            <w:pPr>
              <w:pStyle w:val="Text"/>
              <w:rPr>
                <w:lang w:eastAsia="he-IL" w:bidi="he-IL"/>
              </w:rPr>
            </w:pPr>
            <w:r>
              <w:rPr>
                <w:lang w:eastAsia="he-IL" w:bidi="he-IL"/>
              </w:rPr>
              <w:t>………………………………………….</w:t>
            </w:r>
          </w:p>
          <w:p w:rsidR="006C3140" w:rsidRPr="00F964EC" w:rsidRDefault="006C3140" w:rsidP="00F964EC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1" w:rsidRDefault="00760E01" w:rsidP="00760E01">
            <w:pPr>
              <w:pStyle w:val="Nottoc-headings"/>
              <w:ind w:left="0" w:firstLine="0"/>
            </w:pPr>
            <w:r>
              <w:t>Patients with r</w:t>
            </w:r>
            <w:r w:rsidRPr="006D7CF6">
              <w:t>enal impairment</w:t>
            </w:r>
          </w:p>
          <w:p w:rsidR="00760E01" w:rsidRPr="00760E01" w:rsidRDefault="00760E01" w:rsidP="00760E01">
            <w:pPr>
              <w:pStyle w:val="Text"/>
              <w:rPr>
                <w:lang w:eastAsia="he-IL" w:bidi="he-IL"/>
              </w:rPr>
            </w:pPr>
            <w:r>
              <w:rPr>
                <w:lang w:eastAsia="he-IL" w:bidi="he-IL"/>
              </w:rPr>
              <w:t>………………………………………………………………………………………………….</w:t>
            </w:r>
          </w:p>
          <w:p w:rsidR="002E48B5" w:rsidRPr="002E48B5" w:rsidRDefault="002E48B5" w:rsidP="002E48B5">
            <w:pPr>
              <w:pStyle w:val="Text"/>
              <w:rPr>
                <w:color w:val="0070C0"/>
                <w:highlight w:val="yellow"/>
                <w:u w:val="single"/>
              </w:rPr>
            </w:pPr>
            <w:r w:rsidRPr="002E48B5">
              <w:rPr>
                <w:color w:val="0070C0"/>
                <w:highlight w:val="yellow"/>
                <w:u w:val="single"/>
              </w:rPr>
              <w:t xml:space="preserve">The use of ARBs - including valsartan - or of ACEIs with aliskiren should be avoided in patients with severe renal impairment (GFR &lt; 30 mL/min) (see section 8 Interactions, subsection dual blockade of the RAS). </w:t>
            </w:r>
          </w:p>
          <w:p w:rsidR="00760E01" w:rsidRPr="00A25DFB" w:rsidRDefault="00760E01" w:rsidP="00760E01">
            <w:pPr>
              <w:pStyle w:val="Text"/>
              <w:rPr>
                <w:lang w:val="en-US"/>
              </w:rPr>
            </w:pPr>
            <w:r>
              <w:t xml:space="preserve">…………………………………………………………………………………………………..  </w:t>
            </w:r>
          </w:p>
          <w:p w:rsidR="002E48B5" w:rsidRPr="002E48B5" w:rsidRDefault="002E48B5" w:rsidP="002E48B5">
            <w:pPr>
              <w:pStyle w:val="Nottoc-headings"/>
              <w:rPr>
                <w:color w:val="0070C0"/>
                <w:highlight w:val="yellow"/>
                <w:u w:val="single"/>
              </w:rPr>
            </w:pPr>
            <w:r w:rsidRPr="002E48B5">
              <w:rPr>
                <w:color w:val="0070C0"/>
                <w:highlight w:val="yellow"/>
                <w:u w:val="single"/>
              </w:rPr>
              <w:t>Dual Blockade of the Renin-Angiotensin System (RAS)</w:t>
            </w:r>
          </w:p>
          <w:p w:rsidR="006C3140" w:rsidRPr="00866162" w:rsidRDefault="002E48B5" w:rsidP="00866162">
            <w:pPr>
              <w:pStyle w:val="Text"/>
              <w:rPr>
                <w:color w:val="0070C0"/>
                <w:highlight w:val="yellow"/>
                <w:u w:val="single"/>
                <w:rtl/>
                <w:lang w:bidi="he-IL"/>
              </w:rPr>
            </w:pPr>
            <w:r w:rsidRPr="002E48B5">
              <w:rPr>
                <w:color w:val="0070C0"/>
                <w:highlight w:val="yellow"/>
                <w:u w:val="single"/>
              </w:rPr>
              <w:t>Caution is required while co-administering ARBs, including valsartan, with other agents blocking the RAS such as ACEIs or aliskiren (see section 8 Interactions, subsection dual blockade of the RAS).</w:t>
            </w:r>
          </w:p>
        </w:tc>
      </w:tr>
      <w:tr w:rsidR="006C3140" w:rsidTr="006C3140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6C3140" w:rsidRDefault="006C3140" w:rsidP="009C0DA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Interactions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3140" w:rsidRDefault="00760E01" w:rsidP="00F964EC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Valsartan:</w:t>
            </w:r>
          </w:p>
          <w:p w:rsidR="00760E01" w:rsidRPr="00F964EC" w:rsidRDefault="00760E01" w:rsidP="00F964EC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…………………………………………..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1" w:rsidRDefault="00760E01" w:rsidP="00760E01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Valsartan:</w:t>
            </w:r>
          </w:p>
          <w:p w:rsidR="00866162" w:rsidRPr="00866162" w:rsidRDefault="00866162" w:rsidP="00866162">
            <w:pPr>
              <w:pStyle w:val="Text"/>
              <w:rPr>
                <w:iCs/>
                <w:color w:val="0070C0"/>
                <w:szCs w:val="24"/>
                <w:highlight w:val="yellow"/>
                <w:u w:val="single"/>
              </w:rPr>
            </w:pPr>
            <w:r w:rsidRPr="00866162">
              <w:rPr>
                <w:b/>
                <w:iCs/>
                <w:color w:val="0070C0"/>
                <w:szCs w:val="24"/>
                <w:highlight w:val="yellow"/>
                <w:u w:val="single"/>
              </w:rPr>
              <w:t>Dual blockade of the Renin-Angiotensin-System (RAS) with ARBs, ACEIs, or aliskiren</w:t>
            </w:r>
            <w:r w:rsidRPr="00866162">
              <w:rPr>
                <w:iCs/>
                <w:color w:val="0070C0"/>
                <w:szCs w:val="24"/>
                <w:highlight w:val="yellow"/>
                <w:u w:val="single"/>
              </w:rPr>
              <w:t>: The concomitant use of ARBs, including valsartan, w</w:t>
            </w:r>
            <w:r w:rsidRPr="00866162">
              <w:rPr>
                <w:color w:val="0070C0"/>
                <w:szCs w:val="24"/>
                <w:highlight w:val="yellow"/>
                <w:u w:val="single"/>
              </w:rPr>
              <w:t xml:space="preserve">ith other agents acting on the RAS </w:t>
            </w:r>
            <w:r w:rsidRPr="00866162">
              <w:rPr>
                <w:iCs/>
                <w:color w:val="0070C0"/>
                <w:szCs w:val="24"/>
                <w:highlight w:val="yellow"/>
                <w:u w:val="single"/>
              </w:rPr>
              <w:t xml:space="preserve">is associated with an increased incidence of hypotension, </w:t>
            </w:r>
            <w:proofErr w:type="spellStart"/>
            <w:r w:rsidRPr="00866162">
              <w:rPr>
                <w:iCs/>
                <w:color w:val="0070C0"/>
                <w:szCs w:val="24"/>
                <w:highlight w:val="yellow"/>
                <w:u w:val="single"/>
              </w:rPr>
              <w:t>hyperkalemia</w:t>
            </w:r>
            <w:proofErr w:type="spellEnd"/>
            <w:r w:rsidRPr="00866162">
              <w:rPr>
                <w:iCs/>
                <w:color w:val="0070C0"/>
                <w:szCs w:val="24"/>
                <w:highlight w:val="yellow"/>
                <w:u w:val="single"/>
              </w:rPr>
              <w:t xml:space="preserve">, and changes in renal function compared to monotherapy. It is recommended to monitor blood pressure, </w:t>
            </w:r>
            <w:r w:rsidRPr="00866162">
              <w:rPr>
                <w:iCs/>
                <w:color w:val="0070C0"/>
                <w:szCs w:val="24"/>
                <w:highlight w:val="yellow"/>
                <w:u w:val="single"/>
              </w:rPr>
              <w:lastRenderedPageBreak/>
              <w:t xml:space="preserve">renal function and electrolytes in patients on Exforge and other agents that affect the RAS (see section 6 Warnings and precautions).  </w:t>
            </w:r>
          </w:p>
          <w:p w:rsidR="00866162" w:rsidRPr="00866162" w:rsidRDefault="00866162" w:rsidP="00866162">
            <w:pPr>
              <w:pStyle w:val="Text"/>
              <w:rPr>
                <w:iCs/>
                <w:color w:val="0070C0"/>
                <w:szCs w:val="24"/>
                <w:highlight w:val="yellow"/>
                <w:u w:val="single"/>
              </w:rPr>
            </w:pPr>
            <w:r w:rsidRPr="00866162">
              <w:rPr>
                <w:iCs/>
                <w:color w:val="0070C0"/>
                <w:szCs w:val="24"/>
                <w:highlight w:val="yellow"/>
                <w:u w:val="single"/>
              </w:rPr>
              <w:t xml:space="preserve">The concomitant use of ARBs - including valsartan - or of ACEIs with </w:t>
            </w:r>
            <w:proofErr w:type="gramStart"/>
            <w:r w:rsidRPr="00866162">
              <w:rPr>
                <w:iCs/>
                <w:color w:val="0070C0"/>
                <w:szCs w:val="24"/>
                <w:highlight w:val="yellow"/>
                <w:u w:val="single"/>
              </w:rPr>
              <w:t>aliskiren,</w:t>
            </w:r>
            <w:proofErr w:type="gramEnd"/>
            <w:r w:rsidRPr="00866162">
              <w:rPr>
                <w:iCs/>
                <w:color w:val="0070C0"/>
                <w:szCs w:val="24"/>
                <w:highlight w:val="yellow"/>
                <w:u w:val="single"/>
              </w:rPr>
              <w:t xml:space="preserve"> should be avoided in patients with severe renal impairment (GFR &lt; 30 mL/min) (see section 6 Warnings and precautions). </w:t>
            </w:r>
          </w:p>
          <w:p w:rsidR="00866162" w:rsidRPr="00866162" w:rsidRDefault="00866162" w:rsidP="00866162">
            <w:pPr>
              <w:pStyle w:val="Text"/>
              <w:rPr>
                <w:b/>
                <w:color w:val="0070C0"/>
                <w:u w:val="single"/>
              </w:rPr>
            </w:pPr>
            <w:r w:rsidRPr="00866162">
              <w:rPr>
                <w:color w:val="0070C0"/>
                <w:highlight w:val="yellow"/>
                <w:u w:val="single"/>
              </w:rPr>
              <w:t>The concomitant use of ARBs - including valsartan - or of ACEIs with aliskiren is contraindicated in patients with Type 2 diabetes (see section 5 Contraindications).</w:t>
            </w:r>
          </w:p>
          <w:p w:rsidR="006C3140" w:rsidRPr="00760E01" w:rsidRDefault="00760E01" w:rsidP="006C3140">
            <w:pPr>
              <w:pStyle w:val="Text"/>
              <w:rPr>
                <w:b/>
                <w:lang w:val="en-US" w:bidi="he-IL"/>
              </w:rPr>
            </w:pPr>
            <w:r>
              <w:rPr>
                <w:b/>
                <w:lang w:val="en-US" w:bidi="he-IL"/>
              </w:rPr>
              <w:t>……………………………………………………………………………………………………..</w:t>
            </w:r>
          </w:p>
        </w:tc>
      </w:tr>
    </w:tbl>
    <w:p w:rsidR="00F61E03" w:rsidRDefault="00F61E03" w:rsidP="000C2846">
      <w:pPr>
        <w:pBdr>
          <w:bottom w:val="dotted" w:sz="24" w:space="1" w:color="auto"/>
        </w:pBdr>
        <w:ind w:left="-143" w:right="-142"/>
        <w:rPr>
          <w:rFonts w:cs="David Transparent"/>
          <w:szCs w:val="28"/>
          <w:rtl/>
        </w:rPr>
      </w:pPr>
    </w:p>
    <w:p w:rsidR="000F6104" w:rsidRPr="00347F5A" w:rsidRDefault="000F6104" w:rsidP="00864DAF">
      <w:pPr>
        <w:spacing w:line="360" w:lineRule="auto"/>
        <w:rPr>
          <w:rFonts w:cs="David Transparent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80D0B" w:rsidRDefault="00D80D0B" w:rsidP="008E7643">
      <w:pPr>
        <w:spacing w:line="360" w:lineRule="auto"/>
        <w:ind w:firstLine="720"/>
        <w:rPr>
          <w:rFonts w:cs="David Transparent"/>
          <w:b/>
          <w:bCs/>
          <w:szCs w:val="28"/>
          <w:rtl/>
        </w:rPr>
      </w:pPr>
      <w:r w:rsidRPr="00347F5A">
        <w:rPr>
          <w:rFonts w:cs="David Transparent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לצרכן</w:t>
      </w:r>
    </w:p>
    <w:tbl>
      <w:tblPr>
        <w:bidiVisual/>
        <w:tblW w:w="10348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86"/>
        <w:gridCol w:w="3686"/>
        <w:gridCol w:w="4176"/>
      </w:tblGrid>
      <w:tr w:rsidR="000C2846" w:rsidRPr="0037387E" w:rsidTr="008E7643">
        <w:trPr>
          <w:jc w:val="center"/>
        </w:trPr>
        <w:tc>
          <w:tcPr>
            <w:tcW w:w="103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2846" w:rsidRPr="009F4CA4" w:rsidRDefault="000C2846" w:rsidP="0037387E">
            <w:pPr>
              <w:jc w:val="center"/>
              <w:rPr>
                <w:rFonts w:cs="David Transparent"/>
                <w:b/>
                <w:bCs/>
                <w:rtl/>
              </w:rPr>
            </w:pPr>
            <w:r w:rsidRPr="009F4CA4">
              <w:rPr>
                <w:rFonts w:cs="David Transparent" w:hint="cs"/>
                <w:b/>
                <w:bCs/>
                <w:rtl/>
              </w:rPr>
              <w:t>פרטים על השינוי/ים המבוקש/ים</w:t>
            </w:r>
          </w:p>
        </w:tc>
      </w:tr>
      <w:tr w:rsidR="000C2846" w:rsidRPr="0037387E" w:rsidTr="00433D2E">
        <w:trPr>
          <w:cantSplit/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0C2846" w:rsidRPr="009F4CA4" w:rsidRDefault="000C2846" w:rsidP="0037387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פרק בעלון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846" w:rsidRPr="009F4CA4" w:rsidRDefault="000C2846" w:rsidP="00F3030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6" w:rsidRPr="009F4CA4" w:rsidRDefault="000C2846" w:rsidP="00F3030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060B4F" w:rsidRPr="0037387E" w:rsidTr="00433D2E">
        <w:trPr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060B4F" w:rsidRPr="00060B4F" w:rsidRDefault="00433D2E" w:rsidP="00433D2E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2. לפני שימוש בתרופה: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3D2E" w:rsidRPr="00672287" w:rsidRDefault="00433D2E" w:rsidP="00433D2E">
            <w:pPr>
              <w:rPr>
                <w:rtl/>
              </w:rPr>
            </w:pPr>
            <w:r w:rsidRPr="00672287">
              <w:rPr>
                <w:rFonts w:hint="cs"/>
                <w:b/>
                <w:bCs/>
                <w:rtl/>
              </w:rPr>
              <w:t>אין להשתמש בתכשיר אם:</w:t>
            </w:r>
          </w:p>
          <w:p w:rsidR="00433D2E" w:rsidRDefault="00934765" w:rsidP="00433D2E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745113" w:rsidRDefault="00934765" w:rsidP="00433D2E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E" w:rsidRPr="00672287" w:rsidRDefault="00433D2E" w:rsidP="00433D2E">
            <w:pPr>
              <w:rPr>
                <w:rtl/>
              </w:rPr>
            </w:pPr>
            <w:r w:rsidRPr="00672287">
              <w:rPr>
                <w:rFonts w:hint="cs"/>
                <w:b/>
                <w:bCs/>
                <w:rtl/>
              </w:rPr>
              <w:t>אין להשתמש בתכשיר אם:</w:t>
            </w:r>
          </w:p>
          <w:p w:rsidR="00934765" w:rsidRDefault="00934765" w:rsidP="00934765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866162" w:rsidRPr="00866162" w:rsidRDefault="00866162" w:rsidP="00866162">
            <w:pPr>
              <w:rPr>
                <w:color w:val="0070C0"/>
                <w:u w:val="single"/>
                <w:rtl/>
              </w:rPr>
            </w:pPr>
            <w:r w:rsidRPr="00866162">
              <w:rPr>
                <w:rFonts w:hint="eastAsia"/>
                <w:color w:val="0070C0"/>
                <w:highlight w:val="yellow"/>
                <w:u w:val="single"/>
                <w:rtl/>
              </w:rPr>
              <w:t>אם</w:t>
            </w:r>
            <w:r w:rsidRPr="00866162">
              <w:rPr>
                <w:color w:val="0070C0"/>
                <w:highlight w:val="yellow"/>
                <w:u w:val="single"/>
                <w:rtl/>
              </w:rPr>
              <w:t xml:space="preserve"> יש לך רמה גבוהה של סוכר בדם ואתה סובל מסכרת מסוג 2 (נקראת גם סכרת שאינה תלויה באינסולין) ואתה לוקח תרופה להורדת לחץ דם </w:t>
            </w:r>
            <w:r w:rsidRPr="00866162">
              <w:rPr>
                <w:rFonts w:hint="cs"/>
                <w:color w:val="0070C0"/>
                <w:highlight w:val="yellow"/>
                <w:u w:val="single"/>
                <w:rtl/>
              </w:rPr>
              <w:t>המכילה</w:t>
            </w:r>
            <w:r w:rsidRPr="00866162">
              <w:rPr>
                <w:color w:val="0070C0"/>
                <w:highlight w:val="yellow"/>
                <w:u w:val="single"/>
                <w:rtl/>
              </w:rPr>
              <w:t xml:space="preserve"> </w:t>
            </w:r>
            <w:r w:rsidRPr="00866162">
              <w:rPr>
                <w:rFonts w:hint="eastAsia"/>
                <w:color w:val="0070C0"/>
                <w:highlight w:val="yellow"/>
                <w:u w:val="single"/>
                <w:rtl/>
              </w:rPr>
              <w:t>אליסקירן</w:t>
            </w:r>
            <w:r w:rsidRPr="00866162">
              <w:rPr>
                <w:color w:val="0070C0"/>
                <w:highlight w:val="yellow"/>
                <w:u w:val="single"/>
                <w:rtl/>
              </w:rPr>
              <w:t>.</w:t>
            </w:r>
          </w:p>
          <w:p w:rsidR="00745113" w:rsidRPr="006C3140" w:rsidRDefault="00934765" w:rsidP="00934765">
            <w:r>
              <w:rPr>
                <w:rFonts w:hint="cs"/>
                <w:rtl/>
              </w:rPr>
              <w:t>...............................</w:t>
            </w:r>
          </w:p>
        </w:tc>
      </w:tr>
      <w:tr w:rsidR="006C3140" w:rsidRPr="0037387E" w:rsidTr="00934765">
        <w:trPr>
          <w:trHeight w:val="3218"/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6C3140" w:rsidRDefault="00433D2E" w:rsidP="00433D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 לפני שימוש בתרופה: אזהרות מיוחדות הנוגעות בשימוש בתרופה: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3D2E" w:rsidRPr="00672287" w:rsidRDefault="00433D2E" w:rsidP="00433D2E">
            <w:pPr>
              <w:rPr>
                <w:b/>
                <w:bCs/>
                <w:rtl/>
              </w:rPr>
            </w:pPr>
            <w:r w:rsidRPr="00672287">
              <w:rPr>
                <w:rFonts w:hint="cs"/>
                <w:b/>
                <w:bCs/>
                <w:rtl/>
              </w:rPr>
              <w:t>אין להשתמש בתרופה מבלי להיוועץ ברופא לפני התחלת הטיפול: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6C3140" w:rsidRPr="00934765" w:rsidRDefault="006C3140" w:rsidP="00934765">
            <w:pPr>
              <w:rPr>
                <w:rtl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E" w:rsidRPr="00672287" w:rsidRDefault="00433D2E" w:rsidP="00433D2E">
            <w:pPr>
              <w:rPr>
                <w:b/>
                <w:bCs/>
                <w:rtl/>
              </w:rPr>
            </w:pPr>
            <w:r w:rsidRPr="00672287">
              <w:rPr>
                <w:rFonts w:hint="cs"/>
                <w:b/>
                <w:bCs/>
                <w:rtl/>
              </w:rPr>
              <w:t>אין להשתמש בתרופה מבלי להיוועץ ברופא לפני התחלת הטיפול:</w:t>
            </w:r>
          </w:p>
          <w:p w:rsidR="00934765" w:rsidRDefault="00934765" w:rsidP="00866162">
            <w:pPr>
              <w:pStyle w:val="ListParagraph"/>
              <w:numPr>
                <w:ilvl w:val="3"/>
                <w:numId w:val="15"/>
              </w:numPr>
              <w:ind w:left="175" w:hanging="141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Pr="00866162" w:rsidRDefault="00934765" w:rsidP="00866162">
            <w:pPr>
              <w:pStyle w:val="ListParagraph"/>
              <w:numPr>
                <w:ilvl w:val="3"/>
                <w:numId w:val="15"/>
              </w:numPr>
              <w:ind w:left="175" w:hanging="141"/>
              <w:rPr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Pr="00866162" w:rsidRDefault="00934765" w:rsidP="00866162">
            <w:pPr>
              <w:pStyle w:val="ListParagraph"/>
              <w:numPr>
                <w:ilvl w:val="3"/>
                <w:numId w:val="15"/>
              </w:numPr>
              <w:ind w:left="175" w:hanging="141"/>
              <w:rPr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Pr="00866162" w:rsidRDefault="00934765" w:rsidP="00866162">
            <w:pPr>
              <w:pStyle w:val="ListParagraph"/>
              <w:numPr>
                <w:ilvl w:val="3"/>
                <w:numId w:val="15"/>
              </w:numPr>
              <w:ind w:left="175" w:hanging="141"/>
              <w:rPr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Pr="00866162" w:rsidRDefault="00934765" w:rsidP="00866162">
            <w:pPr>
              <w:pStyle w:val="ListParagraph"/>
              <w:numPr>
                <w:ilvl w:val="3"/>
                <w:numId w:val="15"/>
              </w:numPr>
              <w:ind w:left="175" w:hanging="141"/>
              <w:rPr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866162">
            <w:pPr>
              <w:pStyle w:val="ListParagraph"/>
              <w:numPr>
                <w:ilvl w:val="3"/>
                <w:numId w:val="15"/>
              </w:numPr>
              <w:ind w:left="175" w:hanging="141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6C3140" w:rsidRPr="00866162" w:rsidRDefault="00866162" w:rsidP="00866162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highlight w:val="yellow"/>
                <w:u w:val="single"/>
                <w:rtl/>
              </w:rPr>
            </w:pPr>
            <w:r w:rsidRPr="00866162">
              <w:rPr>
                <w:rFonts w:hint="eastAsia"/>
                <w:color w:val="0070C0"/>
                <w:sz w:val="24"/>
                <w:szCs w:val="24"/>
                <w:highlight w:val="yellow"/>
                <w:u w:val="single"/>
                <w:rtl/>
              </w:rPr>
              <w:t>אם</w:t>
            </w:r>
            <w:r w:rsidRPr="00866162">
              <w:rPr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הינך </w:t>
            </w:r>
            <w:r w:rsidRPr="00866162">
              <w:rPr>
                <w:rFonts w:hint="eastAsia"/>
                <w:color w:val="0070C0"/>
                <w:sz w:val="24"/>
                <w:szCs w:val="24"/>
                <w:highlight w:val="yellow"/>
                <w:u w:val="single"/>
                <w:rtl/>
              </w:rPr>
              <w:t>נוטל</w:t>
            </w:r>
            <w:r w:rsidRPr="00866162">
              <w:rPr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תרופה</w:t>
            </w:r>
            <w:r w:rsidRPr="00866162">
              <w:rPr>
                <w:b/>
                <w:bCs/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866162">
              <w:rPr>
                <w:rFonts w:hint="eastAsia"/>
                <w:color w:val="0070C0"/>
                <w:sz w:val="24"/>
                <w:szCs w:val="24"/>
                <w:highlight w:val="yellow"/>
                <w:u w:val="single"/>
                <w:rtl/>
              </w:rPr>
              <w:t>מסוג</w:t>
            </w:r>
            <w:r w:rsidRPr="00866162">
              <w:rPr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מעכב </w:t>
            </w:r>
            <w:r w:rsidRPr="00866162">
              <w:rPr>
                <w:color w:val="0070C0"/>
                <w:sz w:val="24"/>
                <w:szCs w:val="24"/>
                <w:highlight w:val="yellow"/>
                <w:u w:val="single"/>
              </w:rPr>
              <w:t xml:space="preserve">ACE </w:t>
            </w:r>
            <w:r w:rsidRPr="00866162">
              <w:rPr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(</w:t>
            </w:r>
            <w:r w:rsidRPr="00866162">
              <w:rPr>
                <w:color w:val="0070C0"/>
                <w:sz w:val="24"/>
                <w:szCs w:val="24"/>
                <w:highlight w:val="yellow"/>
                <w:u w:val="single"/>
              </w:rPr>
              <w:t>ACE inhibitor</w:t>
            </w:r>
            <w:r w:rsidRPr="00866162">
              <w:rPr>
                <w:color w:val="0070C0"/>
                <w:sz w:val="24"/>
                <w:szCs w:val="24"/>
                <w:highlight w:val="yellow"/>
                <w:u w:val="single"/>
                <w:rtl/>
              </w:rPr>
              <w:t>) או אליסקירן.</w:t>
            </w:r>
          </w:p>
        </w:tc>
      </w:tr>
      <w:tr w:rsidR="00433D2E" w:rsidRPr="0037387E" w:rsidTr="00433D2E">
        <w:trPr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433D2E" w:rsidRDefault="00433D2E" w:rsidP="00433D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 לפני שימוש בתרופה: אזהרות מיוחדות הנוגעות בשימוש בתרופה: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3D2E" w:rsidRDefault="00433D2E" w:rsidP="00EB541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72287">
              <w:rPr>
                <w:b/>
                <w:bCs/>
                <w:rtl/>
              </w:rPr>
              <w:t>אם את</w:t>
            </w:r>
            <w:r w:rsidRPr="00672287">
              <w:rPr>
                <w:rFonts w:hint="cs"/>
                <w:b/>
                <w:bCs/>
                <w:rtl/>
              </w:rPr>
              <w:t>/</w:t>
            </w:r>
            <w:r w:rsidRPr="00672287">
              <w:rPr>
                <w:b/>
                <w:bCs/>
                <w:rtl/>
              </w:rPr>
              <w:t>ה לוקח</w:t>
            </w:r>
            <w:r w:rsidRPr="00672287">
              <w:rPr>
                <w:rFonts w:hint="cs"/>
                <w:b/>
                <w:bCs/>
                <w:rtl/>
              </w:rPr>
              <w:t xml:space="preserve"> </w:t>
            </w:r>
            <w:r w:rsidRPr="00672287">
              <w:rPr>
                <w:b/>
                <w:bCs/>
                <w:rtl/>
              </w:rPr>
              <w:t>תרופות אחרות</w:t>
            </w:r>
            <w:r w:rsidR="004A2628" w:rsidRPr="004A2628">
              <w:rPr>
                <w:rFonts w:hint="cs"/>
                <w:rtl/>
              </w:rPr>
              <w:t>.....................................................</w:t>
            </w:r>
            <w:r w:rsidRPr="00672287">
              <w:rPr>
                <w:b/>
                <w:bCs/>
                <w:rtl/>
              </w:rPr>
              <w:t xml:space="preserve"> </w:t>
            </w:r>
            <w:r w:rsidR="00EB5419">
              <w:rPr>
                <w:rFonts w:hint="cs"/>
                <w:rtl/>
              </w:rPr>
              <w:t xml:space="preserve">תרופות אוצרות </w:t>
            </w:r>
            <w:r w:rsidR="004A2628" w:rsidRPr="005165D3">
              <w:rPr>
                <w:rFonts w:hint="cs"/>
                <w:rtl/>
              </w:rPr>
              <w:t>אשלגן,</w:t>
            </w:r>
            <w:r w:rsidR="004A2628">
              <w:rPr>
                <w:rFonts w:hint="cs"/>
                <w:rtl/>
              </w:rPr>
              <w:t>..........................................................................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E" w:rsidRPr="00433D2E" w:rsidRDefault="004A2628" w:rsidP="00934765">
            <w:pPr>
              <w:rPr>
                <w:rtl/>
              </w:rPr>
            </w:pPr>
            <w:r w:rsidRPr="00672287">
              <w:rPr>
                <w:b/>
                <w:bCs/>
                <w:rtl/>
              </w:rPr>
              <w:t>אם את</w:t>
            </w:r>
            <w:r w:rsidRPr="00672287">
              <w:rPr>
                <w:rFonts w:hint="cs"/>
                <w:b/>
                <w:bCs/>
                <w:rtl/>
              </w:rPr>
              <w:t>/</w:t>
            </w:r>
            <w:r w:rsidRPr="00672287">
              <w:rPr>
                <w:b/>
                <w:bCs/>
                <w:rtl/>
              </w:rPr>
              <w:t>ה לוקח</w:t>
            </w:r>
            <w:r w:rsidRPr="00672287">
              <w:rPr>
                <w:rFonts w:hint="cs"/>
                <w:b/>
                <w:bCs/>
                <w:rtl/>
              </w:rPr>
              <w:t xml:space="preserve"> </w:t>
            </w:r>
            <w:r w:rsidRPr="00672287">
              <w:rPr>
                <w:b/>
                <w:bCs/>
                <w:rtl/>
              </w:rPr>
              <w:t>תרופות אחרות</w:t>
            </w:r>
            <w:r w:rsidRPr="004A2628">
              <w:rPr>
                <w:rFonts w:hint="cs"/>
                <w:rtl/>
              </w:rPr>
              <w:t>.....................................................</w:t>
            </w:r>
            <w:r w:rsidRPr="00672287">
              <w:rPr>
                <w:b/>
                <w:bCs/>
                <w:rtl/>
              </w:rPr>
              <w:t xml:space="preserve"> </w:t>
            </w:r>
            <w:r w:rsidR="00EB5419" w:rsidRPr="00EB5419">
              <w:rPr>
                <w:rFonts w:hint="eastAsia"/>
                <w:color w:val="0070C0"/>
                <w:highlight w:val="yellow"/>
                <w:u w:val="single"/>
                <w:rtl/>
              </w:rPr>
              <w:t>תרופות</w:t>
            </w:r>
            <w:r w:rsidR="00EB5419" w:rsidRPr="00EB5419">
              <w:rPr>
                <w:color w:val="0070C0"/>
                <w:highlight w:val="yellow"/>
                <w:u w:val="single"/>
                <w:rtl/>
              </w:rPr>
              <w:t xml:space="preserve"> </w:t>
            </w:r>
            <w:r w:rsidR="00EB5419" w:rsidRPr="00EB5419">
              <w:rPr>
                <w:rFonts w:hint="eastAsia"/>
                <w:color w:val="0070C0"/>
                <w:highlight w:val="yellow"/>
                <w:u w:val="single"/>
                <w:rtl/>
              </w:rPr>
              <w:t>המשמשות</w:t>
            </w:r>
            <w:r w:rsidR="00EB5419" w:rsidRPr="00EB5419">
              <w:rPr>
                <w:color w:val="0070C0"/>
                <w:highlight w:val="yellow"/>
                <w:u w:val="single"/>
                <w:rtl/>
              </w:rPr>
              <w:t xml:space="preserve"> </w:t>
            </w:r>
            <w:r w:rsidR="00EB5419" w:rsidRPr="00EB5419">
              <w:rPr>
                <w:rFonts w:hint="eastAsia"/>
                <w:color w:val="0070C0"/>
                <w:highlight w:val="yellow"/>
                <w:u w:val="single"/>
                <w:rtl/>
              </w:rPr>
              <w:t>להורדת</w:t>
            </w:r>
            <w:r w:rsidR="00EB5419" w:rsidRPr="00EB5419">
              <w:rPr>
                <w:color w:val="0070C0"/>
                <w:highlight w:val="yellow"/>
                <w:u w:val="single"/>
                <w:rtl/>
              </w:rPr>
              <w:t xml:space="preserve"> </w:t>
            </w:r>
            <w:r w:rsidR="00EB5419" w:rsidRPr="00EB5419">
              <w:rPr>
                <w:rFonts w:hint="eastAsia"/>
                <w:color w:val="0070C0"/>
                <w:highlight w:val="yellow"/>
                <w:u w:val="single"/>
                <w:rtl/>
              </w:rPr>
              <w:t>לחץ</w:t>
            </w:r>
            <w:r w:rsidR="00EB5419" w:rsidRPr="00EB5419">
              <w:rPr>
                <w:color w:val="0070C0"/>
                <w:highlight w:val="yellow"/>
                <w:u w:val="single"/>
                <w:rtl/>
              </w:rPr>
              <w:t xml:space="preserve"> </w:t>
            </w:r>
            <w:r w:rsidR="00EB5419" w:rsidRPr="00EB5419">
              <w:rPr>
                <w:rFonts w:hint="eastAsia"/>
                <w:color w:val="0070C0"/>
                <w:highlight w:val="yellow"/>
                <w:u w:val="single"/>
                <w:rtl/>
              </w:rPr>
              <w:t>דם</w:t>
            </w:r>
            <w:r w:rsidR="00EB5419" w:rsidRPr="00EB5419">
              <w:rPr>
                <w:color w:val="0070C0"/>
                <w:highlight w:val="yellow"/>
                <w:u w:val="single"/>
                <w:rtl/>
              </w:rPr>
              <w:t xml:space="preserve">, </w:t>
            </w:r>
            <w:r w:rsidR="00EB5419" w:rsidRPr="00EB5419">
              <w:rPr>
                <w:rFonts w:hint="eastAsia"/>
                <w:color w:val="0070C0"/>
                <w:highlight w:val="yellow"/>
                <w:u w:val="single"/>
                <w:rtl/>
              </w:rPr>
              <w:t>בעיקר</w:t>
            </w:r>
            <w:r w:rsidR="00EB5419" w:rsidRPr="00EB5419">
              <w:rPr>
                <w:color w:val="0070C0"/>
                <w:highlight w:val="yellow"/>
                <w:u w:val="single"/>
                <w:rtl/>
              </w:rPr>
              <w:t xml:space="preserve"> </w:t>
            </w:r>
            <w:r w:rsidR="00EB5419" w:rsidRPr="00EB5419">
              <w:rPr>
                <w:rFonts w:hint="eastAsia"/>
                <w:color w:val="0070C0"/>
                <w:highlight w:val="yellow"/>
                <w:u w:val="single"/>
                <w:rtl/>
              </w:rPr>
              <w:t>משתנים</w:t>
            </w:r>
            <w:r w:rsidR="00EB5419" w:rsidRPr="00EB5419">
              <w:rPr>
                <w:color w:val="0070C0"/>
                <w:highlight w:val="yellow"/>
                <w:u w:val="single"/>
                <w:rtl/>
              </w:rPr>
              <w:t xml:space="preserve">, </w:t>
            </w:r>
            <w:r w:rsidR="00EB5419" w:rsidRPr="00EB5419">
              <w:rPr>
                <w:rFonts w:hint="eastAsia"/>
                <w:color w:val="0070C0"/>
                <w:highlight w:val="yellow"/>
                <w:u w:val="single"/>
                <w:rtl/>
              </w:rPr>
              <w:t>מע</w:t>
            </w:r>
            <w:r w:rsidR="00EB5419" w:rsidRPr="00EB5419">
              <w:rPr>
                <w:rFonts w:hint="cs"/>
                <w:color w:val="0070C0"/>
                <w:highlight w:val="yellow"/>
                <w:u w:val="single"/>
                <w:rtl/>
              </w:rPr>
              <w:t xml:space="preserve">כבי </w:t>
            </w:r>
            <w:r w:rsidR="00EB5419" w:rsidRPr="00EB5419">
              <w:rPr>
                <w:color w:val="0070C0"/>
                <w:highlight w:val="yellow"/>
                <w:u w:val="single"/>
              </w:rPr>
              <w:t xml:space="preserve">ACE </w:t>
            </w:r>
            <w:r w:rsidR="00EB5419" w:rsidRPr="00EB5419">
              <w:rPr>
                <w:rFonts w:hint="cs"/>
                <w:color w:val="0070C0"/>
                <w:highlight w:val="yellow"/>
                <w:u w:val="single"/>
                <w:rtl/>
              </w:rPr>
              <w:t xml:space="preserve"> (</w:t>
            </w:r>
            <w:r w:rsidR="00EB5419" w:rsidRPr="00EB5419">
              <w:rPr>
                <w:color w:val="0070C0"/>
                <w:highlight w:val="yellow"/>
                <w:u w:val="single"/>
              </w:rPr>
              <w:t>ACE inhibitors</w:t>
            </w:r>
            <w:r w:rsidR="00EB5419" w:rsidRPr="00EB5419">
              <w:rPr>
                <w:rFonts w:hint="cs"/>
                <w:color w:val="0070C0"/>
                <w:highlight w:val="yellow"/>
                <w:u w:val="single"/>
                <w:rtl/>
              </w:rPr>
              <w:t>) או אליסקירן</w:t>
            </w:r>
            <w:r w:rsidR="00EB5419">
              <w:rPr>
                <w:rFonts w:hint="cs"/>
                <w:rtl/>
              </w:rPr>
              <w:t>,</w:t>
            </w:r>
            <w:r w:rsidR="00EB5419" w:rsidRPr="005165D3">
              <w:rPr>
                <w:rFonts w:hint="cs"/>
                <w:rtl/>
              </w:rPr>
              <w:t xml:space="preserve"> </w:t>
            </w:r>
            <w:r w:rsidRPr="005165D3">
              <w:rPr>
                <w:rFonts w:hint="cs"/>
                <w:rtl/>
              </w:rPr>
              <w:t>תרופות אוצרות אשלגן,</w:t>
            </w:r>
            <w:r>
              <w:rPr>
                <w:rFonts w:hint="cs"/>
                <w:rtl/>
              </w:rPr>
              <w:t>.................................................................................</w:t>
            </w:r>
          </w:p>
        </w:tc>
      </w:tr>
    </w:tbl>
    <w:p w:rsidR="000C2846" w:rsidRDefault="000C2846" w:rsidP="000C2846">
      <w:pPr>
        <w:pBdr>
          <w:bottom w:val="dotted" w:sz="24" w:space="1" w:color="auto"/>
        </w:pBdr>
        <w:ind w:left="-143" w:right="-142"/>
        <w:rPr>
          <w:rFonts w:cs="David Transparent"/>
          <w:sz w:val="18"/>
          <w:szCs w:val="18"/>
          <w:rtl/>
        </w:rPr>
      </w:pPr>
      <w:r>
        <w:rPr>
          <w:rFonts w:cs="David Transparent" w:hint="cs"/>
          <w:sz w:val="18"/>
          <w:szCs w:val="18"/>
          <w:rtl/>
        </w:rPr>
        <w:t xml:space="preserve"> </w:t>
      </w:r>
    </w:p>
    <w:p w:rsidR="00835181" w:rsidRDefault="00835181" w:rsidP="000C2846">
      <w:pPr>
        <w:pBdr>
          <w:bottom w:val="dotted" w:sz="24" w:space="1" w:color="auto"/>
        </w:pBdr>
        <w:ind w:left="-143" w:right="-142"/>
        <w:rPr>
          <w:rFonts w:cs="David Transparent"/>
          <w:sz w:val="18"/>
          <w:szCs w:val="18"/>
          <w:rtl/>
        </w:rPr>
      </w:pPr>
    </w:p>
    <w:p w:rsidR="00732FC0" w:rsidRPr="00F3030D" w:rsidRDefault="00732FC0" w:rsidP="00F3030D">
      <w:pPr>
        <w:tabs>
          <w:tab w:val="left" w:pos="2140"/>
        </w:tabs>
        <w:rPr>
          <w:rFonts w:cs="David Transparent"/>
          <w:sz w:val="18"/>
          <w:szCs w:val="18"/>
        </w:rPr>
      </w:pPr>
      <w:bookmarkStart w:id="1" w:name="_GoBack"/>
      <w:bookmarkEnd w:id="1"/>
    </w:p>
    <w:sectPr w:rsidR="00732FC0" w:rsidRPr="00F3030D" w:rsidSect="00433D2E"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/>
      <w:pgMar w:top="851" w:right="1457" w:bottom="1161" w:left="1700" w:header="114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62" w:rsidRDefault="00866162">
      <w:r>
        <w:separator/>
      </w:r>
    </w:p>
  </w:endnote>
  <w:endnote w:type="continuationSeparator" w:id="0">
    <w:p w:rsidR="00866162" w:rsidRDefault="0086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2" w:rsidRDefault="00866162" w:rsidP="00835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162" w:rsidRDefault="00866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2" w:rsidRDefault="00866162" w:rsidP="00835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7AE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866162" w:rsidRPr="00C26B79" w:rsidRDefault="00866162" w:rsidP="00FD58E0">
    <w:pPr>
      <w:pStyle w:val="Footer"/>
      <w:bidi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62" w:rsidRDefault="00866162">
      <w:r>
        <w:separator/>
      </w:r>
    </w:p>
  </w:footnote>
  <w:footnote w:type="continuationSeparator" w:id="0">
    <w:p w:rsidR="00866162" w:rsidRDefault="00866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41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5727"/>
      <w:gridCol w:w="4110"/>
    </w:tblGrid>
    <w:tr w:rsidR="00866162" w:rsidRPr="00F32BDD">
      <w:trPr>
        <w:cantSplit/>
      </w:trPr>
      <w:tc>
        <w:tcPr>
          <w:tcW w:w="5727" w:type="dxa"/>
        </w:tcPr>
        <w:p w:rsidR="00866162" w:rsidRDefault="00866162">
          <w:pPr>
            <w:pStyle w:val="Header"/>
            <w:tabs>
              <w:tab w:val="left" w:pos="221"/>
            </w:tabs>
            <w:rPr>
              <w:b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4303F859" wp14:editId="0A5B586F">
                    <wp:extent cx="1809750" cy="304800"/>
                    <wp:effectExtent l="0" t="0" r="0" b="0"/>
                    <wp:docPr id="1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809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1" o:spid="_x0000_s1026" style="width:142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4110" w:type="dxa"/>
        </w:tcPr>
        <w:p w:rsidR="00866162" w:rsidRPr="00F32BDD" w:rsidRDefault="00866162">
          <w:pPr>
            <w:pStyle w:val="Header"/>
            <w:jc w:val="right"/>
            <w:rPr>
              <w:lang w:val="de-CH"/>
            </w:rPr>
          </w:pPr>
        </w:p>
      </w:tc>
    </w:tr>
  </w:tbl>
  <w:p w:rsidR="00866162" w:rsidRPr="00F32BDD" w:rsidRDefault="00866162">
    <w:pPr>
      <w:pStyle w:val="Header"/>
      <w:pBdr>
        <w:bottom w:val="single" w:sz="6" w:space="1" w:color="auto"/>
      </w:pBdr>
      <w:rPr>
        <w:lang w:val="de-CH"/>
      </w:rPr>
    </w:pPr>
    <w:r w:rsidRPr="00F32BDD">
      <w:rPr>
        <w:lang w:val="de-CH"/>
      </w:rPr>
      <w:tab/>
    </w:r>
  </w:p>
  <w:p w:rsidR="00866162" w:rsidRPr="00F32BDD" w:rsidRDefault="00866162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02"/>
    <w:multiLevelType w:val="hybridMultilevel"/>
    <w:tmpl w:val="510CCDA4"/>
    <w:lvl w:ilvl="0" w:tplc="8EF26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91D05"/>
    <w:multiLevelType w:val="hybridMultilevel"/>
    <w:tmpl w:val="A2FE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64379"/>
    <w:multiLevelType w:val="hybridMultilevel"/>
    <w:tmpl w:val="84FAF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2160B"/>
    <w:multiLevelType w:val="hybridMultilevel"/>
    <w:tmpl w:val="92D45E74"/>
    <w:lvl w:ilvl="0" w:tplc="0409000F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7"/>
        </w:tabs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7"/>
        </w:tabs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7"/>
        </w:tabs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7"/>
        </w:tabs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7"/>
        </w:tabs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7"/>
        </w:tabs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7"/>
        </w:tabs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7"/>
        </w:tabs>
        <w:ind w:left="7057" w:hanging="180"/>
      </w:pPr>
    </w:lvl>
  </w:abstractNum>
  <w:abstractNum w:abstractNumId="4">
    <w:nsid w:val="2B09258D"/>
    <w:multiLevelType w:val="hybridMultilevel"/>
    <w:tmpl w:val="0A06E22E"/>
    <w:lvl w:ilvl="0" w:tplc="5AF027EC">
      <w:start w:val="20"/>
      <w:numFmt w:val="bullet"/>
      <w:lvlText w:val=""/>
      <w:lvlJc w:val="left"/>
      <w:pPr>
        <w:tabs>
          <w:tab w:val="num" w:pos="262"/>
        </w:tabs>
        <w:ind w:lef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5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righ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6">
    <w:nsid w:val="3B0E49AF"/>
    <w:multiLevelType w:val="hybridMultilevel"/>
    <w:tmpl w:val="1C3E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3291"/>
    <w:multiLevelType w:val="hybridMultilevel"/>
    <w:tmpl w:val="9ED25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AA4087"/>
    <w:multiLevelType w:val="hybridMultilevel"/>
    <w:tmpl w:val="617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D1644"/>
    <w:multiLevelType w:val="hybridMultilevel"/>
    <w:tmpl w:val="881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21A35"/>
    <w:multiLevelType w:val="hybridMultilevel"/>
    <w:tmpl w:val="3CD08514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1">
    <w:nsid w:val="6C6B01C8"/>
    <w:multiLevelType w:val="hybridMultilevel"/>
    <w:tmpl w:val="E520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540F4E"/>
    <w:multiLevelType w:val="hybridMultilevel"/>
    <w:tmpl w:val="B16C110C"/>
    <w:lvl w:ilvl="0" w:tplc="D7DA808C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eastAsia="Times New Roman" w:hAnsi="Wingdings" w:cs="Miriam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  <w:sz w:val="32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13">
    <w:nsid w:val="798709AA"/>
    <w:multiLevelType w:val="hybridMultilevel"/>
    <w:tmpl w:val="DA0A3E76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4">
    <w:nsid w:val="7EC06DDC"/>
    <w:multiLevelType w:val="hybridMultilevel"/>
    <w:tmpl w:val="47167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B"/>
    <w:rsid w:val="0000553B"/>
    <w:rsid w:val="000239E6"/>
    <w:rsid w:val="0003454A"/>
    <w:rsid w:val="000361A2"/>
    <w:rsid w:val="0004395B"/>
    <w:rsid w:val="00051422"/>
    <w:rsid w:val="00055116"/>
    <w:rsid w:val="00060B4F"/>
    <w:rsid w:val="0006251A"/>
    <w:rsid w:val="00075F8D"/>
    <w:rsid w:val="000A02FB"/>
    <w:rsid w:val="000A4F30"/>
    <w:rsid w:val="000C2846"/>
    <w:rsid w:val="000C7212"/>
    <w:rsid w:val="000F589A"/>
    <w:rsid w:val="000F6104"/>
    <w:rsid w:val="00106FFC"/>
    <w:rsid w:val="00116C09"/>
    <w:rsid w:val="001253AE"/>
    <w:rsid w:val="001426F5"/>
    <w:rsid w:val="00156237"/>
    <w:rsid w:val="00166735"/>
    <w:rsid w:val="00173032"/>
    <w:rsid w:val="00184D8D"/>
    <w:rsid w:val="001B0DD2"/>
    <w:rsid w:val="001C3B92"/>
    <w:rsid w:val="001C44EA"/>
    <w:rsid w:val="001C57B9"/>
    <w:rsid w:val="001D1E91"/>
    <w:rsid w:val="001D51B0"/>
    <w:rsid w:val="001E524B"/>
    <w:rsid w:val="00200BAF"/>
    <w:rsid w:val="002051BA"/>
    <w:rsid w:val="00215D1B"/>
    <w:rsid w:val="00222F78"/>
    <w:rsid w:val="00232F92"/>
    <w:rsid w:val="00242E69"/>
    <w:rsid w:val="002528C8"/>
    <w:rsid w:val="002566E6"/>
    <w:rsid w:val="0026031C"/>
    <w:rsid w:val="0026363F"/>
    <w:rsid w:val="00264D41"/>
    <w:rsid w:val="00276608"/>
    <w:rsid w:val="00284678"/>
    <w:rsid w:val="0029191E"/>
    <w:rsid w:val="002945AF"/>
    <w:rsid w:val="002A08C4"/>
    <w:rsid w:val="002A6713"/>
    <w:rsid w:val="002C0FB4"/>
    <w:rsid w:val="002D316B"/>
    <w:rsid w:val="002D755E"/>
    <w:rsid w:val="002E47DA"/>
    <w:rsid w:val="002E48B5"/>
    <w:rsid w:val="003012A5"/>
    <w:rsid w:val="0031604D"/>
    <w:rsid w:val="00327C2A"/>
    <w:rsid w:val="0033554A"/>
    <w:rsid w:val="003377F0"/>
    <w:rsid w:val="00347F5A"/>
    <w:rsid w:val="003536AC"/>
    <w:rsid w:val="0036117B"/>
    <w:rsid w:val="00365FDC"/>
    <w:rsid w:val="0037387E"/>
    <w:rsid w:val="003A2FE5"/>
    <w:rsid w:val="003B6682"/>
    <w:rsid w:val="003D1ED3"/>
    <w:rsid w:val="004155C3"/>
    <w:rsid w:val="00415862"/>
    <w:rsid w:val="004224DB"/>
    <w:rsid w:val="00424997"/>
    <w:rsid w:val="00433D2E"/>
    <w:rsid w:val="00441994"/>
    <w:rsid w:val="00445F92"/>
    <w:rsid w:val="00447B6C"/>
    <w:rsid w:val="004642AF"/>
    <w:rsid w:val="00467826"/>
    <w:rsid w:val="004811AB"/>
    <w:rsid w:val="00487D06"/>
    <w:rsid w:val="00491CF5"/>
    <w:rsid w:val="004A20CA"/>
    <w:rsid w:val="004A21F1"/>
    <w:rsid w:val="004A2628"/>
    <w:rsid w:val="004B03C9"/>
    <w:rsid w:val="004B0CF7"/>
    <w:rsid w:val="004B2E04"/>
    <w:rsid w:val="004B3653"/>
    <w:rsid w:val="004C5415"/>
    <w:rsid w:val="004E60D5"/>
    <w:rsid w:val="00507B37"/>
    <w:rsid w:val="00521B24"/>
    <w:rsid w:val="0055657F"/>
    <w:rsid w:val="00556C93"/>
    <w:rsid w:val="00563E8B"/>
    <w:rsid w:val="005A5D3C"/>
    <w:rsid w:val="005B32BC"/>
    <w:rsid w:val="005B3DB6"/>
    <w:rsid w:val="005B75ED"/>
    <w:rsid w:val="005D727A"/>
    <w:rsid w:val="005E00B3"/>
    <w:rsid w:val="005E7182"/>
    <w:rsid w:val="005F17AE"/>
    <w:rsid w:val="005F1B55"/>
    <w:rsid w:val="00605F44"/>
    <w:rsid w:val="006204EF"/>
    <w:rsid w:val="006258D6"/>
    <w:rsid w:val="00630A26"/>
    <w:rsid w:val="00631A4D"/>
    <w:rsid w:val="0063505B"/>
    <w:rsid w:val="00671516"/>
    <w:rsid w:val="006758D3"/>
    <w:rsid w:val="006818DB"/>
    <w:rsid w:val="00681BF6"/>
    <w:rsid w:val="006904B0"/>
    <w:rsid w:val="006908E6"/>
    <w:rsid w:val="00693B37"/>
    <w:rsid w:val="006B3BF4"/>
    <w:rsid w:val="006C3140"/>
    <w:rsid w:val="006C5973"/>
    <w:rsid w:val="006D5081"/>
    <w:rsid w:val="006E65D5"/>
    <w:rsid w:val="007063BF"/>
    <w:rsid w:val="00732FC0"/>
    <w:rsid w:val="00741154"/>
    <w:rsid w:val="00743250"/>
    <w:rsid w:val="00745113"/>
    <w:rsid w:val="007477E5"/>
    <w:rsid w:val="00760E01"/>
    <w:rsid w:val="00764B7D"/>
    <w:rsid w:val="00771376"/>
    <w:rsid w:val="007751AF"/>
    <w:rsid w:val="00791B61"/>
    <w:rsid w:val="007A7DF8"/>
    <w:rsid w:val="007B688E"/>
    <w:rsid w:val="007C2542"/>
    <w:rsid w:val="00800C18"/>
    <w:rsid w:val="00804A68"/>
    <w:rsid w:val="008121FD"/>
    <w:rsid w:val="008252C6"/>
    <w:rsid w:val="00826801"/>
    <w:rsid w:val="00835181"/>
    <w:rsid w:val="00864DAF"/>
    <w:rsid w:val="00865B69"/>
    <w:rsid w:val="00866162"/>
    <w:rsid w:val="00873325"/>
    <w:rsid w:val="00886885"/>
    <w:rsid w:val="008A3BC1"/>
    <w:rsid w:val="008C5179"/>
    <w:rsid w:val="008D4CE3"/>
    <w:rsid w:val="008D7D1F"/>
    <w:rsid w:val="008E7643"/>
    <w:rsid w:val="008F0C8C"/>
    <w:rsid w:val="008F0E6C"/>
    <w:rsid w:val="008F33C7"/>
    <w:rsid w:val="00900FE8"/>
    <w:rsid w:val="009344EA"/>
    <w:rsid w:val="00934765"/>
    <w:rsid w:val="00937132"/>
    <w:rsid w:val="009477D1"/>
    <w:rsid w:val="00951202"/>
    <w:rsid w:val="00963193"/>
    <w:rsid w:val="0096660D"/>
    <w:rsid w:val="00970CE1"/>
    <w:rsid w:val="00973DEA"/>
    <w:rsid w:val="00981824"/>
    <w:rsid w:val="009A15AE"/>
    <w:rsid w:val="009A5513"/>
    <w:rsid w:val="009B1FC9"/>
    <w:rsid w:val="009C0DA6"/>
    <w:rsid w:val="009C1625"/>
    <w:rsid w:val="009D34CF"/>
    <w:rsid w:val="009E1F01"/>
    <w:rsid w:val="009E7C98"/>
    <w:rsid w:val="009F4CA4"/>
    <w:rsid w:val="00A0610D"/>
    <w:rsid w:val="00A5154F"/>
    <w:rsid w:val="00A6502B"/>
    <w:rsid w:val="00A73085"/>
    <w:rsid w:val="00A87C37"/>
    <w:rsid w:val="00A9665C"/>
    <w:rsid w:val="00A97058"/>
    <w:rsid w:val="00AA3169"/>
    <w:rsid w:val="00AB5249"/>
    <w:rsid w:val="00AC2CE3"/>
    <w:rsid w:val="00AC3BB7"/>
    <w:rsid w:val="00AC49DC"/>
    <w:rsid w:val="00AC6371"/>
    <w:rsid w:val="00AD0036"/>
    <w:rsid w:val="00AD24E7"/>
    <w:rsid w:val="00AE467B"/>
    <w:rsid w:val="00AE4786"/>
    <w:rsid w:val="00B50AF6"/>
    <w:rsid w:val="00B535B1"/>
    <w:rsid w:val="00B62CDF"/>
    <w:rsid w:val="00B84818"/>
    <w:rsid w:val="00B933B3"/>
    <w:rsid w:val="00BB5BB7"/>
    <w:rsid w:val="00BB6D32"/>
    <w:rsid w:val="00BC462A"/>
    <w:rsid w:val="00BD439B"/>
    <w:rsid w:val="00BD4456"/>
    <w:rsid w:val="00BF44FC"/>
    <w:rsid w:val="00C06B06"/>
    <w:rsid w:val="00C4093E"/>
    <w:rsid w:val="00C41D4B"/>
    <w:rsid w:val="00C4491D"/>
    <w:rsid w:val="00C4689F"/>
    <w:rsid w:val="00C57A63"/>
    <w:rsid w:val="00C759E4"/>
    <w:rsid w:val="00C82BFB"/>
    <w:rsid w:val="00C8558D"/>
    <w:rsid w:val="00C90024"/>
    <w:rsid w:val="00C92374"/>
    <w:rsid w:val="00C9502C"/>
    <w:rsid w:val="00CA42EB"/>
    <w:rsid w:val="00CA5EE5"/>
    <w:rsid w:val="00CA7499"/>
    <w:rsid w:val="00CB6137"/>
    <w:rsid w:val="00CD0737"/>
    <w:rsid w:val="00CF148C"/>
    <w:rsid w:val="00D06C7B"/>
    <w:rsid w:val="00D148EB"/>
    <w:rsid w:val="00D240A9"/>
    <w:rsid w:val="00D30EBC"/>
    <w:rsid w:val="00D44011"/>
    <w:rsid w:val="00D640B6"/>
    <w:rsid w:val="00D734EC"/>
    <w:rsid w:val="00D73575"/>
    <w:rsid w:val="00D80D0B"/>
    <w:rsid w:val="00DB0B50"/>
    <w:rsid w:val="00DC6C0D"/>
    <w:rsid w:val="00DD1BC9"/>
    <w:rsid w:val="00DE3B41"/>
    <w:rsid w:val="00DE6556"/>
    <w:rsid w:val="00DE70F9"/>
    <w:rsid w:val="00DF2F89"/>
    <w:rsid w:val="00E025D4"/>
    <w:rsid w:val="00E345FC"/>
    <w:rsid w:val="00E45B50"/>
    <w:rsid w:val="00E564EC"/>
    <w:rsid w:val="00E64F35"/>
    <w:rsid w:val="00E8229B"/>
    <w:rsid w:val="00E84478"/>
    <w:rsid w:val="00E96F00"/>
    <w:rsid w:val="00EB5419"/>
    <w:rsid w:val="00ED68DB"/>
    <w:rsid w:val="00EE3888"/>
    <w:rsid w:val="00EF044A"/>
    <w:rsid w:val="00F0092E"/>
    <w:rsid w:val="00F16A1D"/>
    <w:rsid w:val="00F231AD"/>
    <w:rsid w:val="00F3030D"/>
    <w:rsid w:val="00F31D14"/>
    <w:rsid w:val="00F41A57"/>
    <w:rsid w:val="00F44FBC"/>
    <w:rsid w:val="00F61E03"/>
    <w:rsid w:val="00F74C48"/>
    <w:rsid w:val="00F80845"/>
    <w:rsid w:val="00F90E5E"/>
    <w:rsid w:val="00F964EC"/>
    <w:rsid w:val="00FA32FC"/>
    <w:rsid w:val="00FA79DC"/>
    <w:rsid w:val="00FC10E6"/>
    <w:rsid w:val="00FD53A2"/>
    <w:rsid w:val="00FD58E0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37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156237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237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0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aliases w:val="Graphic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aliases w:val="Page Header"/>
    <w:basedOn w:val="Normal"/>
    <w:link w:val="HeaderChar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customStyle="1" w:styleId="Table">
    <w:name w:val="Table"/>
    <w:aliases w:val="9 pt"/>
    <w:basedOn w:val="Nottoc-headings"/>
    <w:link w:val="TableChar"/>
    <w:rsid w:val="00C4491D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C4491D"/>
    <w:rPr>
      <w:rFonts w:ascii="Arial" w:hAnsi="Arial"/>
      <w:sz w:val="24"/>
      <w:szCs w:val="24"/>
      <w:lang w:bidi="ar-SA"/>
    </w:rPr>
  </w:style>
  <w:style w:type="paragraph" w:styleId="NoSpacing">
    <w:name w:val="No Spacing"/>
    <w:uiPriority w:val="1"/>
    <w:qFormat/>
    <w:rsid w:val="00C4491D"/>
    <w:rPr>
      <w:rFonts w:eastAsia="MS Mincho"/>
      <w:sz w:val="24"/>
      <w:lang w:bidi="ar-SA"/>
    </w:rPr>
  </w:style>
  <w:style w:type="paragraph" w:customStyle="1" w:styleId="Default">
    <w:name w:val="Default"/>
    <w:rsid w:val="00C4491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OC6">
    <w:name w:val="toc 6"/>
    <w:basedOn w:val="Normal"/>
    <w:autoRedefine/>
    <w:rsid w:val="00A0610D"/>
    <w:pPr>
      <w:tabs>
        <w:tab w:val="right" w:leader="dot" w:pos="9061"/>
      </w:tabs>
      <w:bidi w:val="0"/>
      <w:spacing w:after="72"/>
      <w:ind w:left="2126" w:right="454" w:hanging="2126"/>
    </w:pPr>
    <w:rPr>
      <w:rFonts w:cs="Times New Roman"/>
      <w:lang w:eastAsia="en-US" w:bidi="ar-SA"/>
    </w:rPr>
  </w:style>
  <w:style w:type="character" w:customStyle="1" w:styleId="Heading6Char">
    <w:name w:val="Heading 6 Char"/>
    <w:link w:val="Heading6"/>
    <w:uiPriority w:val="9"/>
    <w:semiHidden/>
    <w:rsid w:val="00A0610D"/>
    <w:rPr>
      <w:rFonts w:ascii="Calibri" w:eastAsia="Times New Roman" w:hAnsi="Calibri" w:cs="Arial"/>
      <w:b/>
      <w:bCs/>
      <w:sz w:val="22"/>
      <w:szCs w:val="22"/>
      <w:lang w:eastAsia="he-IL"/>
    </w:rPr>
  </w:style>
  <w:style w:type="character" w:styleId="CommentReference">
    <w:name w:val="annotation reference"/>
    <w:uiPriority w:val="99"/>
    <w:semiHidden/>
    <w:rsid w:val="0096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660D"/>
    <w:pPr>
      <w:bidi w:val="0"/>
    </w:pPr>
    <w:rPr>
      <w:rFonts w:cs="Times New Roman"/>
      <w:sz w:val="20"/>
      <w:lang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96660D"/>
    <w:rPr>
      <w:szCs w:val="24"/>
      <w:lang w:bidi="ar-SA"/>
    </w:rPr>
  </w:style>
  <w:style w:type="paragraph" w:customStyle="1" w:styleId="Numberofpages">
    <w:name w:val="Numberofpages"/>
    <w:basedOn w:val="Normal"/>
    <w:rsid w:val="002D755E"/>
    <w:pPr>
      <w:keepNext/>
      <w:bidi w:val="0"/>
      <w:spacing w:before="240"/>
    </w:pPr>
    <w:rPr>
      <w:rFonts w:ascii="Arial" w:eastAsia="MS Gothic" w:hAnsi="Arial" w:cs="Times New Roman"/>
      <w:lang w:eastAsia="en-US" w:bidi="ar-SA"/>
    </w:rPr>
  </w:style>
  <w:style w:type="character" w:customStyle="1" w:styleId="FooterChar">
    <w:name w:val="Footer Char"/>
    <w:link w:val="Footer"/>
    <w:uiPriority w:val="99"/>
    <w:rsid w:val="0003454A"/>
    <w:rPr>
      <w:rFonts w:cs="David"/>
      <w:sz w:val="24"/>
      <w:szCs w:val="24"/>
      <w:lang w:eastAsia="he-IL"/>
    </w:rPr>
  </w:style>
  <w:style w:type="character" w:styleId="Hyperlink">
    <w:name w:val="Hyperlink"/>
    <w:semiHidden/>
    <w:rsid w:val="00E96F00"/>
    <w:rPr>
      <w:color w:val="0000FF"/>
      <w:u w:val="single"/>
    </w:rPr>
  </w:style>
  <w:style w:type="character" w:customStyle="1" w:styleId="TextChar1">
    <w:name w:val="Text Char1"/>
    <w:rsid w:val="00E96F00"/>
    <w:rPr>
      <w:sz w:val="24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E96F00"/>
    <w:rPr>
      <w:color w:val="800080"/>
      <w:u w:val="single"/>
    </w:rPr>
  </w:style>
  <w:style w:type="character" w:customStyle="1" w:styleId="HeaderChar">
    <w:name w:val="Header Char"/>
    <w:aliases w:val="Page Header Char"/>
    <w:link w:val="Header"/>
    <w:rsid w:val="00835181"/>
    <w:rPr>
      <w:rFonts w:cs="David"/>
      <w:sz w:val="24"/>
      <w:szCs w:val="24"/>
      <w:lang w:eastAsia="he-IL"/>
    </w:rPr>
  </w:style>
  <w:style w:type="paragraph" w:customStyle="1" w:styleId="Compound">
    <w:name w:val="Compound"/>
    <w:basedOn w:val="Normal"/>
    <w:rsid w:val="00732FC0"/>
    <w:pPr>
      <w:keepNext/>
      <w:bidi w:val="0"/>
      <w:spacing w:before="720"/>
      <w:ind w:left="357" w:hanging="357"/>
      <w:jc w:val="center"/>
    </w:pPr>
    <w:rPr>
      <w:rFonts w:ascii="Arial" w:eastAsia="Calibri" w:hAnsi="Arial" w:cs="Arial"/>
      <w:sz w:val="32"/>
      <w:szCs w:val="22"/>
      <w:lang w:eastAsia="en-US" w:bidi="ar-SA"/>
    </w:rPr>
  </w:style>
  <w:style w:type="character" w:customStyle="1" w:styleId="st1">
    <w:name w:val="st1"/>
    <w:rsid w:val="006C3140"/>
  </w:style>
  <w:style w:type="paragraph" w:styleId="ListParagraph">
    <w:name w:val="List Paragraph"/>
    <w:basedOn w:val="Normal"/>
    <w:uiPriority w:val="34"/>
    <w:qFormat/>
    <w:rsid w:val="006C3140"/>
    <w:pPr>
      <w:ind w:left="720"/>
      <w:contextualSpacing/>
    </w:pPr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37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156237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237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0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aliases w:val="Graphic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aliases w:val="Page Header"/>
    <w:basedOn w:val="Normal"/>
    <w:link w:val="HeaderChar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customStyle="1" w:styleId="Table">
    <w:name w:val="Table"/>
    <w:aliases w:val="9 pt"/>
    <w:basedOn w:val="Nottoc-headings"/>
    <w:link w:val="TableChar"/>
    <w:rsid w:val="00C4491D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C4491D"/>
    <w:rPr>
      <w:rFonts w:ascii="Arial" w:hAnsi="Arial"/>
      <w:sz w:val="24"/>
      <w:szCs w:val="24"/>
      <w:lang w:bidi="ar-SA"/>
    </w:rPr>
  </w:style>
  <w:style w:type="paragraph" w:styleId="NoSpacing">
    <w:name w:val="No Spacing"/>
    <w:uiPriority w:val="1"/>
    <w:qFormat/>
    <w:rsid w:val="00C4491D"/>
    <w:rPr>
      <w:rFonts w:eastAsia="MS Mincho"/>
      <w:sz w:val="24"/>
      <w:lang w:bidi="ar-SA"/>
    </w:rPr>
  </w:style>
  <w:style w:type="paragraph" w:customStyle="1" w:styleId="Default">
    <w:name w:val="Default"/>
    <w:rsid w:val="00C4491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OC6">
    <w:name w:val="toc 6"/>
    <w:basedOn w:val="Normal"/>
    <w:autoRedefine/>
    <w:rsid w:val="00A0610D"/>
    <w:pPr>
      <w:tabs>
        <w:tab w:val="right" w:leader="dot" w:pos="9061"/>
      </w:tabs>
      <w:bidi w:val="0"/>
      <w:spacing w:after="72"/>
      <w:ind w:left="2126" w:right="454" w:hanging="2126"/>
    </w:pPr>
    <w:rPr>
      <w:rFonts w:cs="Times New Roman"/>
      <w:lang w:eastAsia="en-US" w:bidi="ar-SA"/>
    </w:rPr>
  </w:style>
  <w:style w:type="character" w:customStyle="1" w:styleId="Heading6Char">
    <w:name w:val="Heading 6 Char"/>
    <w:link w:val="Heading6"/>
    <w:uiPriority w:val="9"/>
    <w:semiHidden/>
    <w:rsid w:val="00A0610D"/>
    <w:rPr>
      <w:rFonts w:ascii="Calibri" w:eastAsia="Times New Roman" w:hAnsi="Calibri" w:cs="Arial"/>
      <w:b/>
      <w:bCs/>
      <w:sz w:val="22"/>
      <w:szCs w:val="22"/>
      <w:lang w:eastAsia="he-IL"/>
    </w:rPr>
  </w:style>
  <w:style w:type="character" w:styleId="CommentReference">
    <w:name w:val="annotation reference"/>
    <w:uiPriority w:val="99"/>
    <w:semiHidden/>
    <w:rsid w:val="0096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660D"/>
    <w:pPr>
      <w:bidi w:val="0"/>
    </w:pPr>
    <w:rPr>
      <w:rFonts w:cs="Times New Roman"/>
      <w:sz w:val="20"/>
      <w:lang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96660D"/>
    <w:rPr>
      <w:szCs w:val="24"/>
      <w:lang w:bidi="ar-SA"/>
    </w:rPr>
  </w:style>
  <w:style w:type="paragraph" w:customStyle="1" w:styleId="Numberofpages">
    <w:name w:val="Numberofpages"/>
    <w:basedOn w:val="Normal"/>
    <w:rsid w:val="002D755E"/>
    <w:pPr>
      <w:keepNext/>
      <w:bidi w:val="0"/>
      <w:spacing w:before="240"/>
    </w:pPr>
    <w:rPr>
      <w:rFonts w:ascii="Arial" w:eastAsia="MS Gothic" w:hAnsi="Arial" w:cs="Times New Roman"/>
      <w:lang w:eastAsia="en-US" w:bidi="ar-SA"/>
    </w:rPr>
  </w:style>
  <w:style w:type="character" w:customStyle="1" w:styleId="FooterChar">
    <w:name w:val="Footer Char"/>
    <w:link w:val="Footer"/>
    <w:uiPriority w:val="99"/>
    <w:rsid w:val="0003454A"/>
    <w:rPr>
      <w:rFonts w:cs="David"/>
      <w:sz w:val="24"/>
      <w:szCs w:val="24"/>
      <w:lang w:eastAsia="he-IL"/>
    </w:rPr>
  </w:style>
  <w:style w:type="character" w:styleId="Hyperlink">
    <w:name w:val="Hyperlink"/>
    <w:semiHidden/>
    <w:rsid w:val="00E96F00"/>
    <w:rPr>
      <w:color w:val="0000FF"/>
      <w:u w:val="single"/>
    </w:rPr>
  </w:style>
  <w:style w:type="character" w:customStyle="1" w:styleId="TextChar1">
    <w:name w:val="Text Char1"/>
    <w:rsid w:val="00E96F00"/>
    <w:rPr>
      <w:sz w:val="24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E96F00"/>
    <w:rPr>
      <w:color w:val="800080"/>
      <w:u w:val="single"/>
    </w:rPr>
  </w:style>
  <w:style w:type="character" w:customStyle="1" w:styleId="HeaderChar">
    <w:name w:val="Header Char"/>
    <w:aliases w:val="Page Header Char"/>
    <w:link w:val="Header"/>
    <w:rsid w:val="00835181"/>
    <w:rPr>
      <w:rFonts w:cs="David"/>
      <w:sz w:val="24"/>
      <w:szCs w:val="24"/>
      <w:lang w:eastAsia="he-IL"/>
    </w:rPr>
  </w:style>
  <w:style w:type="paragraph" w:customStyle="1" w:styleId="Compound">
    <w:name w:val="Compound"/>
    <w:basedOn w:val="Normal"/>
    <w:rsid w:val="00732FC0"/>
    <w:pPr>
      <w:keepNext/>
      <w:bidi w:val="0"/>
      <w:spacing w:before="720"/>
      <w:ind w:left="357" w:hanging="357"/>
      <w:jc w:val="center"/>
    </w:pPr>
    <w:rPr>
      <w:rFonts w:ascii="Arial" w:eastAsia="Calibri" w:hAnsi="Arial" w:cs="Arial"/>
      <w:sz w:val="32"/>
      <w:szCs w:val="22"/>
      <w:lang w:eastAsia="en-US" w:bidi="ar-SA"/>
    </w:rPr>
  </w:style>
  <w:style w:type="character" w:customStyle="1" w:styleId="st1">
    <w:name w:val="st1"/>
    <w:rsid w:val="006C3140"/>
  </w:style>
  <w:style w:type="paragraph" w:styleId="ListParagraph">
    <w:name w:val="List Paragraph"/>
    <w:basedOn w:val="Normal"/>
    <w:uiPriority w:val="34"/>
    <w:qFormat/>
    <w:rsid w:val="006C3140"/>
    <w:pPr>
      <w:ind w:left="720"/>
      <w:contextualSpacing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177086516</AutoNumber>
    <REQUESTNUMBER xmlns="43f5c83f-d7ad-4276-a107-8019a824ecd5">87826,93487,87830,92959,87829,92394,91945,91936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47426,103704,47426,103704,47426,103704,47426,47426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2,2,2,2,2,2,6,6</REQUESTTYPE>
    <UCOMMENTS xmlns="43f5c83f-d7ad-4276-a107-8019a824ecd5">Exforge טופס החמרות</UCOMMENTS>
    <OWNER xmlns="43f5c83f-d7ad-4276-a107-8019a824ecd5">700,700,700,700,700,700,700,700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143</SAPNAME>
    <SDDocumentSource xmlns="43f5c83f-d7ad-4276-a107-8019a824ecd5" xsi:nil="true"/>
    <SDImportance xmlns="43f5c83f-d7ad-4276-a107-8019a824ecd5" xsi:nil="true"/>
    <REGISTRATIONNUMBER xmlns="43f5c83f-d7ad-4276-a107-8019a824ecd5">3156600,3156601,3156700,3156701,3156800,3156801,3170100,3170200</REGISTRATIONNUMBER>
    <SDCategories xmlns="43f5c83f-d7ad-4276-a107-8019a824ecd5" xsi:nil="true"/>
    <SDDocDate xmlns="43f5c83f-d7ad-4276-a107-8019a824ecd5">1903-03-03T06:00:01+00:00</SDDocDate>
    <DRAGOBJID xmlns="43f5c83f-d7ad-4276-a107-8019a824ecd5">3156600,3156601,3156700,3156701,3156800,3156801,3170100,3170200</DRAGOBJID>
    <mossuploaddate xmlns="43f5c83f-d7ad-4276-a107-8019a824ecd5">2013-07-18 16:46:45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F53173D6-57CC-4CBC-B477-CB22ACDB9BB3}"/>
</file>

<file path=customXml/itemProps2.xml><?xml version="1.0" encoding="utf-8"?>
<ds:datastoreItem xmlns:ds="http://schemas.openxmlformats.org/officeDocument/2006/customXml" ds:itemID="{5152EF14-D57E-4DA1-9B33-AB82183921DA}"/>
</file>

<file path=customXml/itemProps3.xml><?xml version="1.0" encoding="utf-8"?>
<ds:datastoreItem xmlns:ds="http://schemas.openxmlformats.org/officeDocument/2006/customXml" ds:itemID="{42E08477-D151-4FAF-B1A0-4ED2CEA0C732}"/>
</file>

<file path=customXml/itemProps4.xml><?xml version="1.0" encoding="utf-8"?>
<ds:datastoreItem xmlns:ds="http://schemas.openxmlformats.org/officeDocument/2006/customXml" ds:itemID="{2E61C1D9-E14A-49D6-A67A-60AC43FC0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 </vt:lpstr>
    </vt:vector>
  </TitlesOfParts>
  <Company>Ministry of Health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Exforge טופס החמרות</dc:title>
  <dc:creator>g</dc:creator>
  <cp:lastModifiedBy>Meron Ozeri, Osnat</cp:lastModifiedBy>
  <cp:revision>11</cp:revision>
  <cp:lastPrinted>2012-06-26T09:03:00Z</cp:lastPrinted>
  <dcterms:created xsi:type="dcterms:W3CDTF">2012-12-20T11:22:00Z</dcterms:created>
  <dcterms:modified xsi:type="dcterms:W3CDTF">2013-01-08T15:04:00Z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1</vt:lpwstr>
  </property>
  <property fmtid="{D5CDD505-2E9C-101B-9397-08002B2CF9AE}" pid="4" name="DOCM_CREATION_DATE">
    <vt:lpwstr>null</vt:lpwstr>
  </property>
</Properties>
</file>