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F6" w:rsidRDefault="00A844F6" w:rsidP="00AD786C">
      <w:pPr>
        <w:pStyle w:val="1"/>
        <w:ind w:right="-142"/>
        <w:jc w:val="left"/>
        <w:rPr>
          <w:rFonts w:cs="David Transparent"/>
          <w:emboss/>
          <w:color w:val="C0C0C0"/>
          <w:u w:val="none"/>
          <w:shd w:val="clear" w:color="auto" w:fill="000000"/>
          <w:rtl/>
        </w:rPr>
      </w:pPr>
      <w:r>
        <w:rPr>
          <w:rFonts w:cs="David Transparent" w:hint="cs"/>
          <w:emboss/>
          <w:color w:val="C0C0C0"/>
          <w:u w:val="none"/>
          <w:shd w:val="clear" w:color="auto" w:fill="000000"/>
          <w:rtl/>
        </w:rPr>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בטיחות)  בעלון ל</w:t>
      </w:r>
      <w:r w:rsidR="00DA4975">
        <w:rPr>
          <w:rFonts w:cs="David Transparent" w:hint="cs"/>
          <w:emboss/>
          <w:color w:val="C0C0C0"/>
          <w:u w:val="none"/>
          <w:shd w:val="clear" w:color="auto" w:fill="000000"/>
          <w:rtl/>
        </w:rPr>
        <w:t>רופא</w:t>
      </w:r>
      <w:r>
        <w:rPr>
          <w:rFonts w:cs="David Transparent"/>
          <w:emboss/>
          <w:color w:val="C0C0C0"/>
          <w:u w:val="none"/>
          <w:shd w:val="clear" w:color="auto" w:fill="000000"/>
          <w:rtl/>
        </w:rPr>
        <w:t xml:space="preserve"> </w:t>
      </w:r>
    </w:p>
    <w:p w:rsidR="00A844F6" w:rsidRDefault="00A844F6">
      <w:pPr>
        <w:rPr>
          <w:b/>
          <w:bCs/>
          <w:rtl/>
        </w:rPr>
      </w:pPr>
    </w:p>
    <w:p w:rsidR="00A844F6" w:rsidRPr="00C63EC2" w:rsidRDefault="00A844F6" w:rsidP="00C2049A">
      <w:pPr>
        <w:spacing w:line="360" w:lineRule="auto"/>
        <w:rPr>
          <w:rFonts w:ascii="Arial" w:hAnsi="Arial" w:cs="Arial"/>
          <w:b/>
          <w:bCs/>
          <w:sz w:val="22"/>
          <w:szCs w:val="22"/>
          <w:rtl/>
        </w:rPr>
      </w:pPr>
      <w:r>
        <w:rPr>
          <w:rFonts w:cs="David Transparent" w:hint="cs"/>
          <w:b/>
          <w:bCs/>
          <w:szCs w:val="28"/>
          <w:rtl/>
        </w:rPr>
        <w:t xml:space="preserve"> תאריך</w:t>
      </w:r>
      <w:r w:rsidR="0041689E">
        <w:rPr>
          <w:rFonts w:cs="David Transparent" w:hint="cs"/>
          <w:b/>
          <w:bCs/>
          <w:szCs w:val="28"/>
          <w:rtl/>
        </w:rPr>
        <w:t xml:space="preserve">   </w:t>
      </w:r>
      <w:r w:rsidR="00F158B7">
        <w:rPr>
          <w:rFonts w:cs="David Transparent"/>
          <w:b/>
          <w:bCs/>
          <w:szCs w:val="28"/>
        </w:rPr>
        <w:t>07.05.2012</w:t>
      </w:r>
    </w:p>
    <w:p w:rsidR="00A844F6" w:rsidRDefault="00A844F6" w:rsidP="00C2049A">
      <w:pPr>
        <w:spacing w:line="360" w:lineRule="auto"/>
        <w:rPr>
          <w:rFonts w:cs="David Transparent"/>
          <w:b/>
          <w:bCs/>
          <w:szCs w:val="28"/>
          <w:rtl/>
        </w:rPr>
      </w:pPr>
      <w:r>
        <w:rPr>
          <w:rFonts w:cs="David Transparent" w:hint="cs"/>
          <w:b/>
          <w:bCs/>
          <w:szCs w:val="28"/>
          <w:rtl/>
        </w:rPr>
        <w:t>שם תכשיר באנגלית</w:t>
      </w:r>
      <w:r w:rsidR="00522872">
        <w:rPr>
          <w:rFonts w:cs="David Transparent" w:hint="cs"/>
          <w:b/>
          <w:bCs/>
          <w:szCs w:val="28"/>
          <w:rtl/>
        </w:rPr>
        <w:t xml:space="preserve">    </w:t>
      </w:r>
      <w:r w:rsidR="006709C9" w:rsidRPr="006709C9">
        <w:rPr>
          <w:rFonts w:ascii="Arial" w:hAnsi="Arial" w:cs="Arial"/>
          <w:snapToGrid w:val="0"/>
        </w:rPr>
        <w:t xml:space="preserve"> </w:t>
      </w:r>
      <w:proofErr w:type="spellStart"/>
      <w:r w:rsidR="00F158B7">
        <w:rPr>
          <w:rFonts w:ascii="Arial" w:hAnsi="Arial" w:cs="Arial"/>
          <w:snapToGrid w:val="0"/>
        </w:rPr>
        <w:t>Harmonet</w:t>
      </w:r>
      <w:proofErr w:type="spellEnd"/>
    </w:p>
    <w:p w:rsidR="00A844F6" w:rsidRPr="007C159E" w:rsidRDefault="00A844F6" w:rsidP="00F158B7">
      <w:pPr>
        <w:widowControl w:val="0"/>
        <w:autoSpaceDE w:val="0"/>
        <w:autoSpaceDN w:val="0"/>
        <w:adjustRightInd w:val="0"/>
        <w:ind w:left="118" w:right="-20"/>
        <w:rPr>
          <w:rFonts w:cs="Times New Roman"/>
        </w:rPr>
      </w:pPr>
      <w:r w:rsidRPr="007C159E">
        <w:rPr>
          <w:rFonts w:cs="David Transparent" w:hint="cs"/>
          <w:b/>
          <w:bCs/>
          <w:szCs w:val="28"/>
          <w:rtl/>
        </w:rPr>
        <w:t>מספר רישום</w:t>
      </w:r>
      <w:r w:rsidR="0041689E" w:rsidRPr="007C159E">
        <w:rPr>
          <w:rFonts w:cs="David Transparent" w:hint="cs"/>
          <w:b/>
          <w:bCs/>
          <w:szCs w:val="28"/>
          <w:rtl/>
        </w:rPr>
        <w:t xml:space="preserve">   </w:t>
      </w:r>
      <w:r w:rsidR="0041689E" w:rsidRPr="007C159E">
        <w:rPr>
          <w:rFonts w:ascii="Arial" w:hAnsi="Arial" w:cs="Arial"/>
          <w:szCs w:val="28"/>
          <w:rtl/>
        </w:rPr>
        <w:t xml:space="preserve"> </w:t>
      </w:r>
      <w:r w:rsidR="0041689E" w:rsidRPr="007C159E">
        <w:rPr>
          <w:rFonts w:ascii="Arial" w:hAnsi="Arial" w:cs="Arial"/>
          <w:sz w:val="22"/>
          <w:szCs w:val="22"/>
          <w:rtl/>
        </w:rPr>
        <w:t xml:space="preserve"> </w:t>
      </w:r>
      <w:r w:rsidR="00F158B7" w:rsidRPr="007C159E">
        <w:rPr>
          <w:rFonts w:cs="Times New Roman"/>
        </w:rPr>
        <w:t xml:space="preserve">    </w:t>
      </w:r>
      <w:r w:rsidR="00F158B7" w:rsidRPr="007C159E">
        <w:rPr>
          <w:rFonts w:cs="Times New Roman"/>
          <w:sz w:val="20"/>
          <w:szCs w:val="20"/>
        </w:rPr>
        <w:t>121-88-30272-00</w:t>
      </w:r>
    </w:p>
    <w:p w:rsidR="00A32EF3" w:rsidRDefault="00A844F6" w:rsidP="00895949">
      <w:pPr>
        <w:ind w:right="-709"/>
        <w:rPr>
          <w:rFonts w:ascii="Arial" w:hAnsi="Arial" w:cs="Arial" w:hint="cs"/>
          <w:snapToGrid w:val="0"/>
          <w:sz w:val="22"/>
          <w:szCs w:val="22"/>
          <w:rtl/>
        </w:rPr>
      </w:pPr>
      <w:r>
        <w:rPr>
          <w:rFonts w:cs="David Transparent" w:hint="cs"/>
          <w:b/>
          <w:bCs/>
          <w:szCs w:val="28"/>
          <w:rtl/>
        </w:rPr>
        <w:t>שם בעל הרישו</w:t>
      </w:r>
      <w:r w:rsidR="00A32EF3">
        <w:rPr>
          <w:rFonts w:cs="David Transparent" w:hint="cs"/>
          <w:b/>
          <w:bCs/>
          <w:szCs w:val="28"/>
          <w:rtl/>
        </w:rPr>
        <w:t>ם</w:t>
      </w:r>
      <w:r w:rsidR="006709C9" w:rsidRPr="006709C9">
        <w:rPr>
          <w:rFonts w:ascii="Arial" w:hAnsi="Arial" w:cs="Arial"/>
          <w:snapToGrid w:val="0"/>
        </w:rPr>
        <w:t xml:space="preserve"> </w:t>
      </w:r>
      <w:r w:rsidR="00895949">
        <w:rPr>
          <w:rFonts w:ascii="Arial" w:hAnsi="Arial" w:cs="Arial"/>
          <w:snapToGrid w:val="0"/>
          <w:sz w:val="22"/>
          <w:szCs w:val="22"/>
        </w:rPr>
        <w:t xml:space="preserve">Neopharm Ltd. </w:t>
      </w:r>
      <w:proofErr w:type="spellStart"/>
      <w:r w:rsidR="00895949">
        <w:rPr>
          <w:rFonts w:ascii="Arial" w:hAnsi="Arial" w:cs="Arial"/>
          <w:snapToGrid w:val="0"/>
          <w:sz w:val="22"/>
          <w:szCs w:val="22"/>
        </w:rPr>
        <w:t>Hashiloach</w:t>
      </w:r>
      <w:proofErr w:type="spellEnd"/>
      <w:r w:rsidR="00895949">
        <w:rPr>
          <w:rFonts w:ascii="Arial" w:hAnsi="Arial" w:cs="Arial"/>
          <w:snapToGrid w:val="0"/>
          <w:sz w:val="22"/>
          <w:szCs w:val="22"/>
        </w:rPr>
        <w:t xml:space="preserve"> 6, POB 7063, </w:t>
      </w:r>
      <w:proofErr w:type="spellStart"/>
      <w:r w:rsidR="00895949">
        <w:rPr>
          <w:rFonts w:ascii="Arial" w:hAnsi="Arial" w:cs="Arial"/>
          <w:snapToGrid w:val="0"/>
          <w:sz w:val="22"/>
          <w:szCs w:val="22"/>
        </w:rPr>
        <w:t>Petach</w:t>
      </w:r>
      <w:proofErr w:type="spellEnd"/>
      <w:r w:rsidR="00895949">
        <w:rPr>
          <w:rFonts w:ascii="Arial" w:hAnsi="Arial" w:cs="Arial"/>
          <w:snapToGrid w:val="0"/>
          <w:sz w:val="22"/>
          <w:szCs w:val="22"/>
        </w:rPr>
        <w:t xml:space="preserve"> </w:t>
      </w:r>
      <w:proofErr w:type="spellStart"/>
      <w:r w:rsidR="00895949">
        <w:rPr>
          <w:rFonts w:ascii="Arial" w:hAnsi="Arial" w:cs="Arial"/>
          <w:snapToGrid w:val="0"/>
          <w:sz w:val="22"/>
          <w:szCs w:val="22"/>
        </w:rPr>
        <w:t>Tiqva</w:t>
      </w:r>
      <w:proofErr w:type="spellEnd"/>
      <w:r w:rsidR="00895949">
        <w:rPr>
          <w:rFonts w:ascii="Arial" w:hAnsi="Arial" w:cs="Arial"/>
          <w:snapToGrid w:val="0"/>
          <w:sz w:val="22"/>
          <w:szCs w:val="22"/>
        </w:rPr>
        <w:t xml:space="preserve"> 49170</w:t>
      </w:r>
      <w:r w:rsidR="00A32EF3">
        <w:rPr>
          <w:rFonts w:ascii="Arial" w:hAnsi="Arial" w:cs="Arial"/>
          <w:snapToGrid w:val="0"/>
          <w:sz w:val="22"/>
          <w:szCs w:val="22"/>
        </w:rPr>
        <w:t xml:space="preserve">   </w:t>
      </w:r>
    </w:p>
    <w:p w:rsidR="00C125D7" w:rsidRDefault="00C125D7" w:rsidP="00895949">
      <w:pPr>
        <w:ind w:right="-709"/>
        <w:rPr>
          <w:rFonts w:ascii="Arial" w:hAnsi="Arial" w:cs="Arial" w:hint="cs"/>
          <w:snapToGrid w:val="0"/>
          <w:sz w:val="22"/>
          <w:szCs w:val="22"/>
          <w:rtl/>
        </w:rPr>
      </w:pPr>
    </w:p>
    <w:p w:rsidR="00C125D7" w:rsidRDefault="00C125D7" w:rsidP="00895949">
      <w:pPr>
        <w:ind w:right="-709"/>
        <w:rPr>
          <w:rFonts w:ascii="Arial" w:hAnsi="Arial" w:cs="Arial"/>
          <w:snapToGrid w:val="0"/>
          <w:sz w:val="22"/>
          <w:szCs w:val="22"/>
          <w:rtl/>
        </w:rPr>
      </w:pPr>
      <w:r>
        <w:rPr>
          <w:rFonts w:ascii="Arial" w:hAnsi="Arial" w:cs="Arial" w:hint="cs"/>
          <w:snapToGrid w:val="0"/>
          <w:sz w:val="22"/>
          <w:szCs w:val="22"/>
          <w:rtl/>
        </w:rPr>
        <w:t xml:space="preserve">החמרות בעלון מסומנות </w:t>
      </w:r>
      <w:r w:rsidRPr="00C125D7">
        <w:rPr>
          <w:rFonts w:ascii="Arial" w:hAnsi="Arial" w:cs="Arial" w:hint="cs"/>
          <w:snapToGrid w:val="0"/>
          <w:sz w:val="22"/>
          <w:szCs w:val="22"/>
          <w:highlight w:val="yellow"/>
          <w:rtl/>
        </w:rPr>
        <w:t>על רקע צהוב</w:t>
      </w:r>
    </w:p>
    <w:p w:rsidR="006709C9" w:rsidRPr="0041689E" w:rsidRDefault="00A32EF3" w:rsidP="00A32EF3">
      <w:pPr>
        <w:rPr>
          <w:rFonts w:ascii="Arial" w:hAnsi="Arial" w:cs="Arial"/>
          <w:snapToGrid w:val="0"/>
          <w:sz w:val="22"/>
          <w:szCs w:val="22"/>
          <w:rtl/>
        </w:rPr>
      </w:pPr>
      <w:r>
        <w:rPr>
          <w:rFonts w:ascii="Arial" w:hAnsi="Arial" w:cs="Arial"/>
          <w:snapToGrid w:val="0"/>
          <w:sz w:val="22"/>
          <w:szCs w:val="22"/>
        </w:rPr>
        <w:t xml:space="preserve">                                        </w:t>
      </w:r>
      <w:r w:rsidR="009649E6">
        <w:rPr>
          <w:rFonts w:ascii="Arial" w:hAnsi="Arial" w:cs="Arial"/>
          <w:snapToGrid w:val="0"/>
          <w:sz w:val="22"/>
          <w:szCs w:val="22"/>
        </w:rPr>
        <w:t xml:space="preserve"> </w:t>
      </w:r>
      <w:r w:rsidR="006709C9" w:rsidRPr="00095A4E">
        <w:rPr>
          <w:rFonts w:ascii="Arial" w:hAnsi="Arial" w:cs="Arial"/>
          <w:snapToGrid w:val="0"/>
          <w:sz w:val="22"/>
          <w:szCs w:val="22"/>
        </w:rPr>
        <w:t xml:space="preserve">                               </w:t>
      </w:r>
      <w:r w:rsidR="006709C9">
        <w:rPr>
          <w:rFonts w:ascii="Arial" w:hAnsi="Arial" w:cs="Arial" w:hint="cs"/>
          <w:snapToGrid w:val="0"/>
          <w:rtl/>
        </w:rPr>
        <w:t xml:space="preserve">            </w:t>
      </w:r>
    </w:p>
    <w:p w:rsidR="00A844F6" w:rsidRDefault="00A844F6">
      <w:pPr>
        <w:rPr>
          <w:rFonts w:cs="David Transparent"/>
          <w:szCs w:val="28"/>
          <w:rtl/>
        </w:rPr>
      </w:pPr>
    </w:p>
    <w:tbl>
      <w:tblPr>
        <w:bidiVisual/>
        <w:tblW w:w="10359"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3780"/>
        <w:gridCol w:w="3960"/>
      </w:tblGrid>
      <w:tr w:rsidR="007F70AC" w:rsidTr="00DC112C">
        <w:trPr>
          <w:cantSplit/>
          <w:trHeight w:val="480"/>
        </w:trPr>
        <w:tc>
          <w:tcPr>
            <w:tcW w:w="10359" w:type="dxa"/>
            <w:gridSpan w:val="3"/>
            <w:tcBorders>
              <w:bottom w:val="single" w:sz="4" w:space="0" w:color="auto"/>
              <w:right w:val="single" w:sz="4" w:space="0" w:color="auto"/>
            </w:tcBorders>
            <w:shd w:val="pct12" w:color="auto" w:fill="FFFFFF"/>
          </w:tcPr>
          <w:p w:rsidR="00A844F6" w:rsidRDefault="00A844F6">
            <w:pPr>
              <w:jc w:val="center"/>
              <w:rPr>
                <w:rFonts w:cs="David Transparent"/>
                <w:b/>
                <w:bCs/>
                <w:rtl/>
              </w:rPr>
            </w:pPr>
          </w:p>
          <w:p w:rsidR="00A844F6" w:rsidRDefault="00A844F6">
            <w:pPr>
              <w:jc w:val="center"/>
              <w:rPr>
                <w:rFonts w:cs="David Transparent"/>
                <w:b/>
                <w:bCs/>
                <w:rtl/>
              </w:rPr>
            </w:pPr>
            <w:r>
              <w:rPr>
                <w:rFonts w:cs="David Transparent" w:hint="cs"/>
                <w:b/>
                <w:bCs/>
                <w:rtl/>
              </w:rPr>
              <w:t>פרטים על השינוי/ים המבוקש/ים</w:t>
            </w:r>
          </w:p>
        </w:tc>
      </w:tr>
      <w:tr w:rsidR="007F70AC" w:rsidTr="00DC112C">
        <w:trPr>
          <w:trHeight w:val="652"/>
        </w:trPr>
        <w:tc>
          <w:tcPr>
            <w:tcW w:w="2619" w:type="dxa"/>
            <w:tcBorders>
              <w:top w:val="single" w:sz="4" w:space="0" w:color="auto"/>
              <w:bottom w:val="single" w:sz="4" w:space="0" w:color="auto"/>
            </w:tcBorders>
          </w:tcPr>
          <w:p w:rsidR="007F70AC" w:rsidRDefault="007F70AC">
            <w:pPr>
              <w:jc w:val="center"/>
              <w:rPr>
                <w:b/>
                <w:bCs/>
                <w:rtl/>
              </w:rPr>
            </w:pPr>
          </w:p>
          <w:p w:rsidR="007F70AC" w:rsidRDefault="007F70AC">
            <w:pPr>
              <w:jc w:val="center"/>
              <w:rPr>
                <w:b/>
                <w:bCs/>
                <w:rtl/>
              </w:rPr>
            </w:pPr>
            <w:r>
              <w:rPr>
                <w:b/>
                <w:bCs/>
                <w:rtl/>
              </w:rPr>
              <w:t>פרק בעלון</w:t>
            </w:r>
          </w:p>
          <w:p w:rsidR="007F70AC" w:rsidRDefault="007F70AC">
            <w:pPr>
              <w:jc w:val="center"/>
              <w:rPr>
                <w:b/>
                <w:bCs/>
                <w:rtl/>
              </w:rPr>
            </w:pPr>
          </w:p>
        </w:tc>
        <w:tc>
          <w:tcPr>
            <w:tcW w:w="3780" w:type="dxa"/>
            <w:tcBorders>
              <w:top w:val="single" w:sz="4" w:space="0" w:color="auto"/>
              <w:bottom w:val="single" w:sz="4" w:space="0" w:color="auto"/>
            </w:tcBorders>
          </w:tcPr>
          <w:p w:rsidR="007F70AC" w:rsidRDefault="007F70AC">
            <w:pPr>
              <w:jc w:val="center"/>
              <w:rPr>
                <w:b/>
                <w:bCs/>
                <w:rtl/>
              </w:rPr>
            </w:pPr>
          </w:p>
          <w:p w:rsidR="007F70AC" w:rsidRDefault="007F70AC">
            <w:pPr>
              <w:jc w:val="center"/>
              <w:rPr>
                <w:b/>
                <w:bCs/>
                <w:rtl/>
              </w:rPr>
            </w:pPr>
            <w:r>
              <w:rPr>
                <w:b/>
                <w:bCs/>
                <w:rtl/>
              </w:rPr>
              <w:t>טקסט נוכחי</w:t>
            </w:r>
          </w:p>
        </w:tc>
        <w:tc>
          <w:tcPr>
            <w:tcW w:w="3960" w:type="dxa"/>
            <w:tcBorders>
              <w:top w:val="single" w:sz="4" w:space="0" w:color="auto"/>
              <w:bottom w:val="single" w:sz="4" w:space="0" w:color="auto"/>
              <w:right w:val="single" w:sz="4" w:space="0" w:color="auto"/>
            </w:tcBorders>
          </w:tcPr>
          <w:p w:rsidR="007F70AC" w:rsidRDefault="007F70AC">
            <w:pPr>
              <w:jc w:val="center"/>
              <w:rPr>
                <w:b/>
                <w:bCs/>
                <w:rtl/>
              </w:rPr>
            </w:pPr>
          </w:p>
          <w:p w:rsidR="007F70AC" w:rsidRPr="00FF0039" w:rsidRDefault="007F70AC">
            <w:pPr>
              <w:jc w:val="center"/>
              <w:rPr>
                <w:b/>
                <w:bCs/>
                <w:rtl/>
              </w:rPr>
            </w:pPr>
            <w:r>
              <w:rPr>
                <w:b/>
                <w:bCs/>
                <w:rtl/>
              </w:rPr>
              <w:t>טקסט חדש</w:t>
            </w:r>
          </w:p>
        </w:tc>
      </w:tr>
      <w:tr w:rsidR="00C2049A" w:rsidTr="00DC112C">
        <w:trPr>
          <w:trHeight w:val="652"/>
        </w:trPr>
        <w:tc>
          <w:tcPr>
            <w:tcW w:w="2619" w:type="dxa"/>
            <w:tcBorders>
              <w:top w:val="single" w:sz="4" w:space="0" w:color="auto"/>
              <w:bottom w:val="single" w:sz="4" w:space="0" w:color="auto"/>
            </w:tcBorders>
          </w:tcPr>
          <w:p w:rsidR="00C2049A" w:rsidRDefault="00C2049A" w:rsidP="00C2049A">
            <w:pPr>
              <w:widowControl w:val="0"/>
              <w:autoSpaceDE w:val="0"/>
              <w:autoSpaceDN w:val="0"/>
              <w:bidi w:val="0"/>
              <w:adjustRightInd w:val="0"/>
              <w:ind w:left="138" w:right="-20"/>
              <w:rPr>
                <w:rPrChange w:id="0" w:author="LiranM" w:date="2012-05-07T10:09:00Z">
                  <w:rPr>
                    <w:b/>
                  </w:rPr>
                </w:rPrChange>
              </w:rPr>
            </w:pPr>
            <w:r>
              <w:rPr>
                <w:rFonts w:cs="Times New Roman"/>
                <w:b/>
                <w:bCs/>
              </w:rPr>
              <w:t xml:space="preserve">4.2 </w:t>
            </w:r>
            <w:r>
              <w:rPr>
                <w:b/>
              </w:rPr>
              <w:t xml:space="preserve"> </w:t>
            </w:r>
            <w:proofErr w:type="spellStart"/>
            <w:r>
              <w:rPr>
                <w:b/>
              </w:rPr>
              <w:t>Posology</w:t>
            </w:r>
            <w:proofErr w:type="spellEnd"/>
            <w:r>
              <w:rPr>
                <w:b/>
              </w:rPr>
              <w:t xml:space="preserve"> and method of administration</w:t>
            </w:r>
          </w:p>
          <w:p w:rsidR="00C2049A" w:rsidRDefault="00C2049A" w:rsidP="00C2049A">
            <w:pPr>
              <w:rPr>
                <w:b/>
                <w:bCs/>
                <w:rtl/>
              </w:rPr>
            </w:pPr>
          </w:p>
        </w:tc>
        <w:tc>
          <w:tcPr>
            <w:tcW w:w="3780" w:type="dxa"/>
            <w:tcBorders>
              <w:top w:val="single" w:sz="4" w:space="0" w:color="auto"/>
              <w:bottom w:val="single" w:sz="4" w:space="0" w:color="auto"/>
            </w:tcBorders>
          </w:tcPr>
          <w:p w:rsidR="00C2049A" w:rsidRDefault="00C2049A" w:rsidP="00C2049A">
            <w:pPr>
              <w:bidi w:val="0"/>
              <w:rPr>
                <w:rFonts w:cs="Times New Roman"/>
                <w:color w:val="0000FF"/>
              </w:rPr>
            </w:pPr>
          </w:p>
          <w:p w:rsidR="00C2049A" w:rsidRDefault="00C2049A" w:rsidP="00C2049A">
            <w:pPr>
              <w:widowControl w:val="0"/>
              <w:autoSpaceDE w:val="0"/>
              <w:autoSpaceDN w:val="0"/>
              <w:bidi w:val="0"/>
              <w:adjustRightInd w:val="0"/>
              <w:ind w:left="118" w:right="-20"/>
              <w:rPr>
                <w:rFonts w:cs="Times New Roman"/>
                <w:color w:val="0000FF"/>
              </w:rPr>
            </w:pPr>
          </w:p>
          <w:p w:rsidR="00C2049A" w:rsidRDefault="00C2049A" w:rsidP="00C2049A">
            <w:pPr>
              <w:widowControl w:val="0"/>
              <w:autoSpaceDE w:val="0"/>
              <w:autoSpaceDN w:val="0"/>
              <w:bidi w:val="0"/>
              <w:adjustRightInd w:val="0"/>
              <w:ind w:left="118" w:right="-20"/>
              <w:rPr>
                <w:rFonts w:cs="Times New Roman"/>
                <w:color w:val="0000FF"/>
              </w:rPr>
            </w:pPr>
          </w:p>
          <w:p w:rsidR="00C2049A" w:rsidRDefault="00C2049A" w:rsidP="00C2049A">
            <w:pPr>
              <w:widowControl w:val="0"/>
              <w:autoSpaceDE w:val="0"/>
              <w:autoSpaceDN w:val="0"/>
              <w:bidi w:val="0"/>
              <w:adjustRightInd w:val="0"/>
              <w:ind w:left="118" w:right="-20"/>
              <w:rPr>
                <w:rFonts w:cs="Times New Roman"/>
                <w:color w:val="0000FF"/>
              </w:rPr>
            </w:pPr>
          </w:p>
          <w:p w:rsidR="00C2049A" w:rsidRDefault="00C2049A" w:rsidP="00C2049A">
            <w:pPr>
              <w:widowControl w:val="0"/>
              <w:autoSpaceDE w:val="0"/>
              <w:autoSpaceDN w:val="0"/>
              <w:bidi w:val="0"/>
              <w:adjustRightInd w:val="0"/>
              <w:ind w:left="118" w:right="-20"/>
              <w:rPr>
                <w:rFonts w:cs="Times New Roman"/>
                <w:color w:val="0000FF"/>
              </w:rPr>
            </w:pPr>
          </w:p>
          <w:p w:rsidR="00C2049A" w:rsidRDefault="00C2049A" w:rsidP="00C2049A">
            <w:pPr>
              <w:widowControl w:val="0"/>
              <w:autoSpaceDE w:val="0"/>
              <w:autoSpaceDN w:val="0"/>
              <w:bidi w:val="0"/>
              <w:adjustRightInd w:val="0"/>
              <w:ind w:left="118" w:right="-20"/>
              <w:rPr>
                <w:rFonts w:cs="Times New Roman"/>
                <w:color w:val="0000FF"/>
              </w:rPr>
            </w:pPr>
          </w:p>
          <w:p w:rsidR="00C2049A" w:rsidRDefault="00C2049A" w:rsidP="00C2049A">
            <w:pPr>
              <w:widowControl w:val="0"/>
              <w:autoSpaceDE w:val="0"/>
              <w:autoSpaceDN w:val="0"/>
              <w:bidi w:val="0"/>
              <w:adjustRightInd w:val="0"/>
              <w:ind w:left="118" w:right="-20"/>
              <w:rPr>
                <w:rFonts w:cs="Times New Roman"/>
                <w:color w:val="0000FF"/>
              </w:rPr>
            </w:pPr>
          </w:p>
          <w:p w:rsidR="00C2049A" w:rsidRDefault="00C2049A" w:rsidP="00C2049A">
            <w:pPr>
              <w:widowControl w:val="0"/>
              <w:autoSpaceDE w:val="0"/>
              <w:autoSpaceDN w:val="0"/>
              <w:bidi w:val="0"/>
              <w:adjustRightInd w:val="0"/>
              <w:ind w:left="118" w:right="-20"/>
              <w:rPr>
                <w:rFonts w:cs="Times New Roman"/>
                <w:color w:val="0000FF"/>
              </w:rPr>
            </w:pPr>
          </w:p>
          <w:p w:rsidR="00C2049A" w:rsidRDefault="00C2049A" w:rsidP="00C2049A">
            <w:pPr>
              <w:widowControl w:val="0"/>
              <w:autoSpaceDE w:val="0"/>
              <w:autoSpaceDN w:val="0"/>
              <w:bidi w:val="0"/>
              <w:adjustRightInd w:val="0"/>
              <w:ind w:left="118" w:right="-20"/>
              <w:rPr>
                <w:rFonts w:cs="Times New Roman"/>
                <w:color w:val="0000FF"/>
              </w:rPr>
            </w:pPr>
          </w:p>
          <w:p w:rsidR="00C2049A" w:rsidRDefault="00C2049A" w:rsidP="00C2049A">
            <w:pPr>
              <w:widowControl w:val="0"/>
              <w:autoSpaceDE w:val="0"/>
              <w:autoSpaceDN w:val="0"/>
              <w:bidi w:val="0"/>
              <w:adjustRightInd w:val="0"/>
              <w:ind w:right="-20"/>
              <w:rPr>
                <w:rFonts w:cs="Times New Roman"/>
                <w:color w:val="0000FF"/>
              </w:rPr>
            </w:pPr>
          </w:p>
          <w:p w:rsidR="00C2049A" w:rsidRDefault="00C2049A" w:rsidP="00C2049A">
            <w:pPr>
              <w:widowControl w:val="0"/>
              <w:autoSpaceDE w:val="0"/>
              <w:autoSpaceDN w:val="0"/>
              <w:bidi w:val="0"/>
              <w:adjustRightInd w:val="0"/>
              <w:ind w:left="118" w:right="-20"/>
              <w:rPr>
                <w:rFonts w:cs="Times New Roman"/>
                <w:color w:val="0000FF"/>
              </w:rPr>
            </w:pPr>
          </w:p>
          <w:p w:rsidR="00AD6F2D" w:rsidRDefault="00C2049A" w:rsidP="00AD6F2D">
            <w:pPr>
              <w:widowControl w:val="0"/>
              <w:autoSpaceDE w:val="0"/>
              <w:autoSpaceDN w:val="0"/>
              <w:bidi w:val="0"/>
              <w:adjustRightInd w:val="0"/>
              <w:ind w:left="118" w:right="-20"/>
              <w:pPrChange w:id="1" w:author="LiranM" w:date="2012-05-07T10:09:00Z">
                <w:pPr/>
              </w:pPrChange>
            </w:pPr>
            <w:r>
              <w:rPr>
                <w:spacing w:val="-3"/>
              </w:rPr>
              <w:t>I</w:t>
            </w:r>
            <w:r w:rsidR="00B77DDA">
              <w:t>n</w:t>
            </w:r>
            <w:r w:rsidR="00B77DDA">
              <w:rPr>
                <w:spacing w:val="2"/>
              </w:rPr>
              <w:t xml:space="preserve"> </w:t>
            </w:r>
            <w:r>
              <w:t xml:space="preserve">Case Of </w:t>
            </w:r>
            <w:r w:rsidR="00B77DDA">
              <w:t>Gastrointestinal Upset</w:t>
            </w:r>
          </w:p>
          <w:p w:rsidR="00C2049A" w:rsidRPr="00727068" w:rsidRDefault="00C2049A" w:rsidP="00C2049A">
            <w:pPr>
              <w:bidi w:val="0"/>
              <w:rPr>
                <w:del w:id="2" w:author="LiranM" w:date="2012-05-07T10:09:00Z"/>
              </w:rPr>
            </w:pPr>
            <w:del w:id="3" w:author="LiranM" w:date="2012-05-07T10:09:00Z">
              <w:r>
                <w:rPr>
                  <w:color w:val="000000"/>
                </w:rPr>
                <w:delText>The onset of intercurrent digestive disorders within four hours after taking the tablet, such as vomiting or severe diarrhoea, may cause transient inefficacy of the method by reducing COC hormone absorption and such events should be dealt with in the same way as the case where a tablet has been forgotten for less than 12 hours. The extra tablet should be taken from a back-up pack. If these episodes recur over several days, a nonhormonal back-up contraceptive method should then be used, (condom, spermicide, etc.) until the beginning of the next blister pack.</w:delText>
              </w:r>
            </w:del>
          </w:p>
          <w:p w:rsidR="00C2049A" w:rsidRDefault="00C2049A" w:rsidP="00C2049A">
            <w:pPr>
              <w:widowControl w:val="0"/>
              <w:autoSpaceDE w:val="0"/>
              <w:autoSpaceDN w:val="0"/>
              <w:bidi w:val="0"/>
              <w:adjustRightInd w:val="0"/>
              <w:ind w:left="118" w:right="212" w:firstLine="62"/>
              <w:rPr>
                <w:b/>
                <w:bCs/>
                <w:rtl/>
              </w:rPr>
            </w:pPr>
          </w:p>
        </w:tc>
        <w:tc>
          <w:tcPr>
            <w:tcW w:w="3960" w:type="dxa"/>
            <w:tcBorders>
              <w:top w:val="single" w:sz="4" w:space="0" w:color="auto"/>
              <w:bottom w:val="single" w:sz="4" w:space="0" w:color="auto"/>
              <w:right w:val="single" w:sz="4" w:space="0" w:color="auto"/>
            </w:tcBorders>
          </w:tcPr>
          <w:p w:rsidR="00C2049A" w:rsidRPr="005A02E8" w:rsidRDefault="00C2049A" w:rsidP="00C2049A">
            <w:pPr>
              <w:widowControl w:val="0"/>
              <w:autoSpaceDE w:val="0"/>
              <w:autoSpaceDN w:val="0"/>
              <w:bidi w:val="0"/>
              <w:adjustRightInd w:val="0"/>
              <w:ind w:left="138" w:right="-20"/>
              <w:rPr>
                <w:rFonts w:cs="Times New Roman"/>
                <w:color w:val="0000FF"/>
                <w:highlight w:val="yellow"/>
              </w:rPr>
            </w:pPr>
            <w:r w:rsidRPr="005A02E8">
              <w:rPr>
                <w:rFonts w:cs="Times New Roman"/>
                <w:color w:val="0000FF"/>
                <w:highlight w:val="yellow"/>
              </w:rPr>
              <w:t>PAEDIATR</w:t>
            </w:r>
            <w:r w:rsidRPr="005A02E8">
              <w:rPr>
                <w:rFonts w:cs="Times New Roman"/>
                <w:color w:val="0000FF"/>
                <w:spacing w:val="-5"/>
                <w:highlight w:val="yellow"/>
              </w:rPr>
              <w:t>I</w:t>
            </w:r>
            <w:r w:rsidRPr="005A02E8">
              <w:rPr>
                <w:rFonts w:cs="Times New Roman"/>
                <w:color w:val="0000FF"/>
                <w:highlight w:val="yellow"/>
              </w:rPr>
              <w:t>C POPULATION</w:t>
            </w:r>
          </w:p>
          <w:p w:rsidR="00C2049A" w:rsidRPr="005A02E8" w:rsidRDefault="00C2049A" w:rsidP="00C2049A">
            <w:pPr>
              <w:widowControl w:val="0"/>
              <w:autoSpaceDE w:val="0"/>
              <w:autoSpaceDN w:val="0"/>
              <w:bidi w:val="0"/>
              <w:adjustRightInd w:val="0"/>
              <w:spacing w:before="16" w:line="260" w:lineRule="exact"/>
              <w:rPr>
                <w:rFonts w:cs="Times New Roman"/>
                <w:color w:val="0000FF"/>
                <w:sz w:val="26"/>
                <w:szCs w:val="26"/>
                <w:highlight w:val="yellow"/>
              </w:rPr>
            </w:pPr>
          </w:p>
          <w:p w:rsidR="00C2049A" w:rsidRPr="005A02E8" w:rsidRDefault="00C2049A" w:rsidP="00C2049A">
            <w:pPr>
              <w:widowControl w:val="0"/>
              <w:autoSpaceDE w:val="0"/>
              <w:autoSpaceDN w:val="0"/>
              <w:bidi w:val="0"/>
              <w:adjustRightInd w:val="0"/>
              <w:ind w:left="138" w:right="53"/>
              <w:rPr>
                <w:rFonts w:cs="Times New Roman"/>
                <w:color w:val="0000FF"/>
                <w:highlight w:val="yellow"/>
              </w:rPr>
            </w:pPr>
            <w:proofErr w:type="spellStart"/>
            <w:r w:rsidRPr="005A02E8">
              <w:rPr>
                <w:rFonts w:cs="Times New Roman"/>
                <w:color w:val="0000FF"/>
                <w:highlight w:val="yellow"/>
              </w:rPr>
              <w:t>Paediatric</w:t>
            </w:r>
            <w:proofErr w:type="spellEnd"/>
            <w:r w:rsidRPr="005A02E8">
              <w:rPr>
                <w:rFonts w:cs="Times New Roman"/>
                <w:color w:val="0000FF"/>
                <w:spacing w:val="21"/>
                <w:highlight w:val="yellow"/>
              </w:rPr>
              <w:t xml:space="preserve"> </w:t>
            </w:r>
            <w:r w:rsidRPr="005A02E8">
              <w:rPr>
                <w:rFonts w:cs="Times New Roman"/>
                <w:color w:val="0000FF"/>
                <w:highlight w:val="yellow"/>
              </w:rPr>
              <w:t>data</w:t>
            </w:r>
            <w:r w:rsidRPr="005A02E8">
              <w:rPr>
                <w:rFonts w:cs="Times New Roman"/>
                <w:color w:val="0000FF"/>
                <w:spacing w:val="22"/>
                <w:highlight w:val="yellow"/>
              </w:rPr>
              <w:t xml:space="preserve"> </w:t>
            </w:r>
            <w:r w:rsidRPr="005A02E8">
              <w:rPr>
                <w:rFonts w:cs="Times New Roman"/>
                <w:color w:val="0000FF"/>
                <w:highlight w:val="yellow"/>
              </w:rPr>
              <w:t>are</w:t>
            </w:r>
            <w:r w:rsidRPr="005A02E8">
              <w:rPr>
                <w:rFonts w:cs="Times New Roman"/>
                <w:color w:val="0000FF"/>
                <w:spacing w:val="21"/>
                <w:highlight w:val="yellow"/>
              </w:rPr>
              <w:t xml:space="preserve"> </w:t>
            </w:r>
            <w:r w:rsidRPr="005A02E8">
              <w:rPr>
                <w:rFonts w:cs="Times New Roman"/>
                <w:color w:val="0000FF"/>
                <w:highlight w:val="yellow"/>
              </w:rPr>
              <w:t>not</w:t>
            </w:r>
            <w:r w:rsidRPr="005A02E8">
              <w:rPr>
                <w:rFonts w:cs="Times New Roman"/>
                <w:color w:val="0000FF"/>
                <w:spacing w:val="22"/>
                <w:highlight w:val="yellow"/>
              </w:rPr>
              <w:t xml:space="preserve"> </w:t>
            </w:r>
            <w:r w:rsidRPr="005A02E8">
              <w:rPr>
                <w:rFonts w:cs="Times New Roman"/>
                <w:color w:val="0000FF"/>
                <w:highlight w:val="yellow"/>
              </w:rPr>
              <w:t>availabl</w:t>
            </w:r>
            <w:r w:rsidRPr="005A02E8">
              <w:rPr>
                <w:rFonts w:cs="Times New Roman"/>
                <w:color w:val="0000FF"/>
                <w:spacing w:val="-1"/>
                <w:highlight w:val="yellow"/>
              </w:rPr>
              <w:t>e</w:t>
            </w:r>
            <w:r w:rsidRPr="005A02E8">
              <w:rPr>
                <w:rFonts w:cs="Times New Roman"/>
                <w:color w:val="0000FF"/>
                <w:highlight w:val="yellow"/>
              </w:rPr>
              <w:t>.</w:t>
            </w:r>
            <w:r w:rsidRPr="005A02E8">
              <w:rPr>
                <w:rFonts w:cs="Times New Roman"/>
                <w:color w:val="0000FF"/>
                <w:spacing w:val="19"/>
                <w:highlight w:val="yellow"/>
              </w:rPr>
              <w:t xml:space="preserve"> </w:t>
            </w:r>
            <w:r w:rsidRPr="005A02E8">
              <w:rPr>
                <w:rFonts w:cs="Times New Roman"/>
                <w:color w:val="0000FF"/>
                <w:spacing w:val="-1"/>
                <w:highlight w:val="yellow"/>
              </w:rPr>
              <w:t>S</w:t>
            </w:r>
            <w:r w:rsidRPr="005A02E8">
              <w:rPr>
                <w:rFonts w:cs="Times New Roman"/>
                <w:color w:val="0000FF"/>
                <w:spacing w:val="-2"/>
                <w:highlight w:val="yellow"/>
              </w:rPr>
              <w:t>afe</w:t>
            </w:r>
            <w:r w:rsidRPr="005A02E8">
              <w:rPr>
                <w:rFonts w:cs="Times New Roman"/>
                <w:color w:val="0000FF"/>
                <w:spacing w:val="3"/>
                <w:highlight w:val="yellow"/>
              </w:rPr>
              <w:t>t</w:t>
            </w:r>
            <w:r w:rsidRPr="005A02E8">
              <w:rPr>
                <w:rFonts w:cs="Times New Roman"/>
                <w:color w:val="0000FF"/>
                <w:highlight w:val="yellow"/>
              </w:rPr>
              <w:t>y</w:t>
            </w:r>
            <w:r w:rsidRPr="005A02E8">
              <w:rPr>
                <w:rFonts w:cs="Times New Roman"/>
                <w:color w:val="0000FF"/>
                <w:spacing w:val="14"/>
                <w:highlight w:val="yellow"/>
              </w:rPr>
              <w:t xml:space="preserve"> </w:t>
            </w:r>
            <w:r w:rsidRPr="005A02E8">
              <w:rPr>
                <w:rFonts w:cs="Times New Roman"/>
                <w:color w:val="0000FF"/>
                <w:spacing w:val="-2"/>
                <w:highlight w:val="yellow"/>
              </w:rPr>
              <w:t>an</w:t>
            </w:r>
            <w:r w:rsidRPr="005A02E8">
              <w:rPr>
                <w:rFonts w:cs="Times New Roman"/>
                <w:color w:val="0000FF"/>
                <w:highlight w:val="yellow"/>
              </w:rPr>
              <w:t>d</w:t>
            </w:r>
            <w:r w:rsidRPr="005A02E8">
              <w:rPr>
                <w:rFonts w:cs="Times New Roman"/>
                <w:color w:val="0000FF"/>
                <w:spacing w:val="17"/>
                <w:highlight w:val="yellow"/>
              </w:rPr>
              <w:t xml:space="preserve"> </w:t>
            </w:r>
            <w:r w:rsidRPr="005A02E8">
              <w:rPr>
                <w:rFonts w:cs="Times New Roman"/>
                <w:color w:val="0000FF"/>
                <w:spacing w:val="-1"/>
                <w:highlight w:val="yellow"/>
              </w:rPr>
              <w:t>efficac</w:t>
            </w:r>
            <w:r w:rsidRPr="005A02E8">
              <w:rPr>
                <w:rFonts w:cs="Times New Roman"/>
                <w:color w:val="0000FF"/>
                <w:highlight w:val="yellow"/>
              </w:rPr>
              <w:t>y</w:t>
            </w:r>
            <w:r w:rsidRPr="005A02E8">
              <w:rPr>
                <w:rFonts w:cs="Times New Roman"/>
                <w:color w:val="0000FF"/>
                <w:spacing w:val="14"/>
                <w:highlight w:val="yellow"/>
              </w:rPr>
              <w:t xml:space="preserve"> </w:t>
            </w:r>
            <w:r w:rsidRPr="005A02E8">
              <w:rPr>
                <w:rFonts w:cs="Times New Roman"/>
                <w:color w:val="0000FF"/>
                <w:spacing w:val="-2"/>
                <w:highlight w:val="yellow"/>
              </w:rPr>
              <w:t>o</w:t>
            </w:r>
            <w:r w:rsidRPr="005A02E8">
              <w:rPr>
                <w:rFonts w:cs="Times New Roman"/>
                <w:color w:val="0000FF"/>
                <w:highlight w:val="yellow"/>
              </w:rPr>
              <w:t>f</w:t>
            </w:r>
            <w:r w:rsidRPr="005A02E8">
              <w:rPr>
                <w:rFonts w:cs="Times New Roman"/>
                <w:color w:val="0000FF"/>
                <w:spacing w:val="18"/>
                <w:highlight w:val="yellow"/>
              </w:rPr>
              <w:t xml:space="preserve"> </w:t>
            </w:r>
            <w:r w:rsidRPr="005A02E8">
              <w:rPr>
                <w:rFonts w:cs="Times New Roman"/>
                <w:color w:val="0000FF"/>
                <w:spacing w:val="-2"/>
                <w:highlight w:val="yellow"/>
              </w:rPr>
              <w:t>COC</w:t>
            </w:r>
            <w:r w:rsidRPr="005A02E8">
              <w:rPr>
                <w:rFonts w:cs="Times New Roman"/>
                <w:color w:val="0000FF"/>
                <w:highlight w:val="yellow"/>
              </w:rPr>
              <w:t>s</w:t>
            </w:r>
            <w:r w:rsidRPr="005A02E8">
              <w:rPr>
                <w:rFonts w:cs="Times New Roman"/>
                <w:color w:val="0000FF"/>
                <w:spacing w:val="17"/>
                <w:highlight w:val="yellow"/>
              </w:rPr>
              <w:t xml:space="preserve"> </w:t>
            </w:r>
            <w:r w:rsidRPr="005A02E8">
              <w:rPr>
                <w:rFonts w:cs="Times New Roman"/>
                <w:color w:val="0000FF"/>
                <w:spacing w:val="-2"/>
                <w:highlight w:val="yellow"/>
              </w:rPr>
              <w:t>hav</w:t>
            </w:r>
            <w:r w:rsidRPr="005A02E8">
              <w:rPr>
                <w:rFonts w:cs="Times New Roman"/>
                <w:color w:val="0000FF"/>
                <w:highlight w:val="yellow"/>
              </w:rPr>
              <w:t>e</w:t>
            </w:r>
            <w:r w:rsidRPr="005A02E8">
              <w:rPr>
                <w:rFonts w:cs="Times New Roman"/>
                <w:color w:val="0000FF"/>
                <w:spacing w:val="17"/>
                <w:highlight w:val="yellow"/>
              </w:rPr>
              <w:t xml:space="preserve"> </w:t>
            </w:r>
            <w:r w:rsidRPr="005A02E8">
              <w:rPr>
                <w:rFonts w:cs="Times New Roman"/>
                <w:color w:val="0000FF"/>
                <w:spacing w:val="-2"/>
                <w:highlight w:val="yellow"/>
              </w:rPr>
              <w:t>bee</w:t>
            </w:r>
            <w:r w:rsidRPr="005A02E8">
              <w:rPr>
                <w:rFonts w:cs="Times New Roman"/>
                <w:color w:val="0000FF"/>
                <w:highlight w:val="yellow"/>
              </w:rPr>
              <w:t>n</w:t>
            </w:r>
            <w:r w:rsidRPr="005A02E8">
              <w:rPr>
                <w:rFonts w:cs="Times New Roman"/>
                <w:color w:val="0000FF"/>
                <w:spacing w:val="20"/>
                <w:highlight w:val="yellow"/>
              </w:rPr>
              <w:t xml:space="preserve"> </w:t>
            </w:r>
            <w:r w:rsidRPr="005A02E8">
              <w:rPr>
                <w:rFonts w:cs="Times New Roman"/>
                <w:color w:val="0000FF"/>
                <w:spacing w:val="-2"/>
                <w:highlight w:val="yellow"/>
              </w:rPr>
              <w:t>establishe</w:t>
            </w:r>
            <w:r w:rsidRPr="005A02E8">
              <w:rPr>
                <w:rFonts w:cs="Times New Roman"/>
                <w:color w:val="0000FF"/>
                <w:highlight w:val="yellow"/>
              </w:rPr>
              <w:t>d</w:t>
            </w:r>
            <w:r w:rsidRPr="005A02E8">
              <w:rPr>
                <w:rFonts w:cs="Times New Roman"/>
                <w:color w:val="0000FF"/>
                <w:spacing w:val="17"/>
                <w:highlight w:val="yellow"/>
              </w:rPr>
              <w:t xml:space="preserve"> </w:t>
            </w:r>
            <w:r w:rsidRPr="005A02E8">
              <w:rPr>
                <w:rFonts w:cs="Times New Roman"/>
                <w:color w:val="0000FF"/>
                <w:spacing w:val="-2"/>
                <w:highlight w:val="yellow"/>
              </w:rPr>
              <w:t>i</w:t>
            </w:r>
            <w:r w:rsidRPr="005A02E8">
              <w:rPr>
                <w:rFonts w:cs="Times New Roman"/>
                <w:color w:val="0000FF"/>
                <w:highlight w:val="yellow"/>
              </w:rPr>
              <w:t>n</w:t>
            </w:r>
            <w:r w:rsidRPr="005A02E8">
              <w:rPr>
                <w:rFonts w:cs="Times New Roman"/>
                <w:color w:val="0000FF"/>
                <w:spacing w:val="19"/>
                <w:highlight w:val="yellow"/>
              </w:rPr>
              <w:t xml:space="preserve"> </w:t>
            </w:r>
            <w:r w:rsidRPr="005A02E8">
              <w:rPr>
                <w:rFonts w:cs="Times New Roman"/>
                <w:color w:val="0000FF"/>
                <w:spacing w:val="-2"/>
                <w:highlight w:val="yellow"/>
              </w:rPr>
              <w:t>adult wome</w:t>
            </w:r>
            <w:r w:rsidRPr="005A02E8">
              <w:rPr>
                <w:rFonts w:cs="Times New Roman"/>
                <w:color w:val="0000FF"/>
                <w:highlight w:val="yellow"/>
              </w:rPr>
              <w:t>n</w:t>
            </w:r>
            <w:r w:rsidRPr="005A02E8">
              <w:rPr>
                <w:rFonts w:cs="Times New Roman"/>
                <w:color w:val="0000FF"/>
                <w:spacing w:val="-4"/>
                <w:highlight w:val="yellow"/>
              </w:rPr>
              <w:t xml:space="preserve"> </w:t>
            </w:r>
            <w:r w:rsidRPr="005A02E8">
              <w:rPr>
                <w:rFonts w:cs="Times New Roman"/>
                <w:color w:val="0000FF"/>
                <w:spacing w:val="-2"/>
                <w:highlight w:val="yellow"/>
              </w:rPr>
              <w:t>o</w:t>
            </w:r>
            <w:r w:rsidRPr="005A02E8">
              <w:rPr>
                <w:rFonts w:cs="Times New Roman"/>
                <w:color w:val="0000FF"/>
                <w:highlight w:val="yellow"/>
              </w:rPr>
              <w:t>f</w:t>
            </w:r>
            <w:r w:rsidRPr="005A02E8">
              <w:rPr>
                <w:rFonts w:cs="Times New Roman"/>
                <w:color w:val="0000FF"/>
                <w:spacing w:val="-4"/>
                <w:highlight w:val="yellow"/>
              </w:rPr>
              <w:t xml:space="preserve"> </w:t>
            </w:r>
            <w:r w:rsidRPr="005A02E8">
              <w:rPr>
                <w:rFonts w:cs="Times New Roman"/>
                <w:color w:val="0000FF"/>
                <w:spacing w:val="-2"/>
                <w:highlight w:val="yellow"/>
              </w:rPr>
              <w:t>reproductiv</w:t>
            </w:r>
            <w:r w:rsidRPr="005A02E8">
              <w:rPr>
                <w:rFonts w:cs="Times New Roman"/>
                <w:color w:val="0000FF"/>
                <w:highlight w:val="yellow"/>
              </w:rPr>
              <w:t>e</w:t>
            </w:r>
            <w:r w:rsidRPr="005A02E8">
              <w:rPr>
                <w:rFonts w:cs="Times New Roman"/>
                <w:color w:val="0000FF"/>
                <w:spacing w:val="-4"/>
                <w:highlight w:val="yellow"/>
              </w:rPr>
              <w:t xml:space="preserve"> </w:t>
            </w:r>
            <w:r w:rsidRPr="005A02E8">
              <w:rPr>
                <w:rFonts w:cs="Times New Roman"/>
                <w:color w:val="0000FF"/>
                <w:spacing w:val="-2"/>
                <w:highlight w:val="yellow"/>
              </w:rPr>
              <w:t>age.</w:t>
            </w:r>
          </w:p>
          <w:p w:rsidR="00C2049A" w:rsidRPr="005A02E8" w:rsidRDefault="00C2049A" w:rsidP="00C2049A">
            <w:pPr>
              <w:widowControl w:val="0"/>
              <w:autoSpaceDE w:val="0"/>
              <w:autoSpaceDN w:val="0"/>
              <w:bidi w:val="0"/>
              <w:adjustRightInd w:val="0"/>
              <w:spacing w:before="14" w:line="260" w:lineRule="exact"/>
              <w:rPr>
                <w:rFonts w:cs="Times New Roman"/>
                <w:color w:val="0000FF"/>
                <w:sz w:val="26"/>
                <w:szCs w:val="26"/>
                <w:highlight w:val="yellow"/>
              </w:rPr>
            </w:pPr>
          </w:p>
          <w:p w:rsidR="00C2049A" w:rsidRPr="005A02E8" w:rsidRDefault="00C2049A" w:rsidP="00C2049A">
            <w:pPr>
              <w:widowControl w:val="0"/>
              <w:autoSpaceDE w:val="0"/>
              <w:autoSpaceDN w:val="0"/>
              <w:bidi w:val="0"/>
              <w:adjustRightInd w:val="0"/>
              <w:ind w:left="138" w:right="-20"/>
              <w:rPr>
                <w:rFonts w:cs="Times New Roman"/>
                <w:color w:val="0000FF"/>
                <w:highlight w:val="yellow"/>
              </w:rPr>
            </w:pPr>
            <w:r w:rsidRPr="005A02E8">
              <w:rPr>
                <w:rFonts w:cs="Times New Roman"/>
                <w:color w:val="0000FF"/>
                <w:highlight w:val="yellow"/>
              </w:rPr>
              <w:t>GERIATR</w:t>
            </w:r>
            <w:r w:rsidRPr="005A02E8">
              <w:rPr>
                <w:rFonts w:cs="Times New Roman"/>
                <w:color w:val="0000FF"/>
                <w:spacing w:val="-5"/>
                <w:highlight w:val="yellow"/>
              </w:rPr>
              <w:t>I</w:t>
            </w:r>
            <w:r w:rsidRPr="005A02E8">
              <w:rPr>
                <w:rFonts w:cs="Times New Roman"/>
                <w:color w:val="0000FF"/>
                <w:highlight w:val="yellow"/>
              </w:rPr>
              <w:t>C POPULATION</w:t>
            </w:r>
          </w:p>
          <w:p w:rsidR="00C2049A" w:rsidRDefault="00C2049A" w:rsidP="00C2049A">
            <w:pPr>
              <w:bidi w:val="0"/>
              <w:rPr>
                <w:rFonts w:cs="Times New Roman"/>
                <w:color w:val="0000FF"/>
              </w:rPr>
            </w:pPr>
            <w:r w:rsidRPr="005A02E8">
              <w:rPr>
                <w:rFonts w:cs="Times New Roman"/>
                <w:color w:val="0000FF"/>
                <w:highlight w:val="yellow"/>
              </w:rPr>
              <w:t>COCs are not indicated for use in postmenopausal women.</w:t>
            </w:r>
          </w:p>
          <w:p w:rsidR="00C2049A" w:rsidRDefault="00C2049A" w:rsidP="00C2049A">
            <w:pPr>
              <w:bidi w:val="0"/>
              <w:rPr>
                <w:rFonts w:cs="Times New Roman"/>
                <w:color w:val="0000FF"/>
              </w:rPr>
            </w:pPr>
          </w:p>
          <w:p w:rsidR="00AD6F2D" w:rsidRPr="00AD6F2D" w:rsidRDefault="00C2049A" w:rsidP="00AD6F2D">
            <w:pPr>
              <w:widowControl w:val="0"/>
              <w:autoSpaceDE w:val="0"/>
              <w:autoSpaceDN w:val="0"/>
              <w:bidi w:val="0"/>
              <w:adjustRightInd w:val="0"/>
              <w:ind w:left="118" w:right="-20"/>
              <w:rPr>
                <w:rPrChange w:id="4" w:author="LiranM" w:date="2012-05-07T10:09:00Z">
                  <w:rPr>
                    <w:lang w:val="en-GB" w:bidi="ar-SA"/>
                  </w:rPr>
                </w:rPrChange>
              </w:rPr>
              <w:pPrChange w:id="5" w:author="LiranM" w:date="2012-05-07T10:09:00Z">
                <w:pPr>
                  <w:tabs>
                    <w:tab w:val="left" w:pos="567"/>
                  </w:tabs>
                  <w:spacing w:line="260" w:lineRule="exact"/>
                </w:pPr>
              </w:pPrChange>
            </w:pPr>
            <w:r>
              <w:rPr>
                <w:spacing w:val="-3"/>
              </w:rPr>
              <w:t>I</w:t>
            </w:r>
            <w:r w:rsidR="00B77DDA">
              <w:t>n</w:t>
            </w:r>
            <w:r w:rsidR="00B77DDA">
              <w:rPr>
                <w:spacing w:val="2"/>
              </w:rPr>
              <w:t xml:space="preserve"> </w:t>
            </w:r>
            <w:r>
              <w:t xml:space="preserve">Case Of </w:t>
            </w:r>
            <w:r w:rsidR="00B77DDA">
              <w:t>Gastrointestinal Upset</w:t>
            </w:r>
          </w:p>
          <w:p w:rsidR="00C2049A" w:rsidRDefault="00C2049A" w:rsidP="00C2049A">
            <w:pPr>
              <w:bidi w:val="0"/>
              <w:rPr>
                <w:rFonts w:cs="Times New Roman"/>
                <w:color w:val="0000FF"/>
              </w:rPr>
            </w:pPr>
          </w:p>
          <w:p w:rsidR="00C2049A" w:rsidRDefault="00C2049A" w:rsidP="00C2049A">
            <w:pPr>
              <w:widowControl w:val="0"/>
              <w:autoSpaceDE w:val="0"/>
              <w:autoSpaceDN w:val="0"/>
              <w:bidi w:val="0"/>
              <w:adjustRightInd w:val="0"/>
              <w:ind w:left="118" w:right="212" w:firstLine="62"/>
              <w:rPr>
                <w:rFonts w:cs="Times New Roman"/>
              </w:rPr>
            </w:pPr>
            <w:ins w:id="6" w:author="LiranM" w:date="2012-05-07T10:09:00Z">
              <w:r w:rsidRPr="00727068">
                <w:rPr>
                  <w:rFonts w:cs="Times New Roman"/>
                  <w:highlight w:val="yellow"/>
                </w:rPr>
                <w:t xml:space="preserve">If vomiting or </w:t>
              </w:r>
              <w:proofErr w:type="spellStart"/>
              <w:r w:rsidRPr="00727068">
                <w:rPr>
                  <w:rFonts w:cs="Times New Roman"/>
                  <w:highlight w:val="yellow"/>
                </w:rPr>
                <w:t>diarrhoea</w:t>
              </w:r>
              <w:proofErr w:type="spellEnd"/>
              <w:r w:rsidRPr="00727068">
                <w:rPr>
                  <w:rFonts w:cs="Times New Roman"/>
                  <w:highlight w:val="yellow"/>
                </w:rPr>
                <w:t xml:space="preserve"> occurs within 4 hours after the tablet taking, tablet absorption </w:t>
              </w:r>
              <w:r w:rsidRPr="00727068">
                <w:rPr>
                  <w:rFonts w:cs="Times New Roman"/>
                  <w:spacing w:val="1"/>
                  <w:highlight w:val="yellow"/>
                </w:rPr>
                <w:t xml:space="preserve">may </w:t>
              </w:r>
              <w:r w:rsidRPr="00727068">
                <w:rPr>
                  <w:rFonts w:cs="Times New Roman"/>
                  <w:highlight w:val="yellow"/>
                </w:rPr>
                <w:t>be incomplete. Use of tablets from a backup pack is required, as outlined in the section Management of missed tablets (4.2 above).</w:t>
              </w:r>
            </w:ins>
          </w:p>
          <w:p w:rsidR="00C2049A" w:rsidRDefault="00C2049A" w:rsidP="00C2049A">
            <w:pPr>
              <w:bidi w:val="0"/>
              <w:rPr>
                <w:b/>
                <w:bCs/>
                <w:rtl/>
              </w:rPr>
            </w:pPr>
          </w:p>
        </w:tc>
      </w:tr>
      <w:tr w:rsidR="00C2049A" w:rsidTr="00DC112C">
        <w:trPr>
          <w:trHeight w:val="652"/>
        </w:trPr>
        <w:tc>
          <w:tcPr>
            <w:tcW w:w="2619" w:type="dxa"/>
            <w:tcBorders>
              <w:top w:val="single" w:sz="4" w:space="0" w:color="auto"/>
              <w:bottom w:val="single" w:sz="4" w:space="0" w:color="auto"/>
            </w:tcBorders>
          </w:tcPr>
          <w:p w:rsidR="00AD6F2D" w:rsidRPr="00AD6F2D" w:rsidRDefault="00AD6F2D" w:rsidP="00AD6F2D">
            <w:pPr>
              <w:widowControl w:val="0"/>
              <w:autoSpaceDE w:val="0"/>
              <w:autoSpaceDN w:val="0"/>
              <w:bidi w:val="0"/>
              <w:adjustRightInd w:val="0"/>
              <w:ind w:left="118" w:right="-20"/>
              <w:rPr>
                <w:rPrChange w:id="7" w:author="LiranM" w:date="2012-05-07T10:09:00Z">
                  <w:rPr>
                    <w:b/>
                    <w:lang w:val="en-GB"/>
                  </w:rPr>
                </w:rPrChange>
              </w:rPr>
              <w:pPrChange w:id="8" w:author="LiranM" w:date="2012-05-07T10:09:00Z">
                <w:pPr>
                  <w:pStyle w:val="31"/>
                </w:pPr>
              </w:pPrChange>
            </w:pPr>
            <w:r w:rsidRPr="00AD6F2D">
              <w:rPr>
                <w:b/>
                <w:rPrChange w:id="9" w:author="LiranM" w:date="2012-05-07T10:09:00Z">
                  <w:rPr>
                    <w:b/>
                    <w:lang w:val="en-GB"/>
                  </w:rPr>
                </w:rPrChange>
              </w:rPr>
              <w:t>4.3 Contraindications</w:t>
            </w:r>
          </w:p>
          <w:p w:rsidR="00C2049A" w:rsidRDefault="00C2049A">
            <w:pPr>
              <w:jc w:val="center"/>
              <w:rPr>
                <w:b/>
                <w:bCs/>
                <w:rtl/>
              </w:rPr>
            </w:pPr>
          </w:p>
        </w:tc>
        <w:tc>
          <w:tcPr>
            <w:tcW w:w="3780" w:type="dxa"/>
            <w:tcBorders>
              <w:top w:val="single" w:sz="4" w:space="0" w:color="auto"/>
              <w:bottom w:val="single" w:sz="4" w:space="0" w:color="auto"/>
            </w:tcBorders>
          </w:tcPr>
          <w:p w:rsidR="00C2049A" w:rsidRDefault="00C2049A">
            <w:pPr>
              <w:jc w:val="center"/>
              <w:rPr>
                <w:b/>
                <w:bCs/>
                <w:rtl/>
              </w:rPr>
            </w:pPr>
          </w:p>
        </w:tc>
        <w:tc>
          <w:tcPr>
            <w:tcW w:w="3960" w:type="dxa"/>
            <w:tcBorders>
              <w:top w:val="single" w:sz="4" w:space="0" w:color="auto"/>
              <w:bottom w:val="single" w:sz="4" w:space="0" w:color="auto"/>
              <w:right w:val="single" w:sz="4" w:space="0" w:color="auto"/>
            </w:tcBorders>
          </w:tcPr>
          <w:p w:rsidR="00AD6F2D" w:rsidRPr="00AD6F2D" w:rsidRDefault="00AD6F2D" w:rsidP="00AD6F2D">
            <w:pPr>
              <w:widowControl w:val="0"/>
              <w:autoSpaceDE w:val="0"/>
              <w:autoSpaceDN w:val="0"/>
              <w:bidi w:val="0"/>
              <w:adjustRightInd w:val="0"/>
              <w:spacing w:before="11" w:line="260" w:lineRule="exact"/>
              <w:rPr>
                <w:sz w:val="26"/>
                <w:rPrChange w:id="10" w:author="LiranM" w:date="2012-05-07T10:09:00Z">
                  <w:rPr/>
                </w:rPrChange>
              </w:rPr>
              <w:pPrChange w:id="11" w:author="LiranM" w:date="2012-05-07T10:09:00Z">
                <w:pPr>
                  <w:tabs>
                    <w:tab w:val="left" w:pos="426"/>
                  </w:tabs>
                  <w:ind w:left="426" w:hanging="426"/>
                </w:pPr>
              </w:pPrChange>
            </w:pPr>
          </w:p>
          <w:p w:rsidR="00C2049A" w:rsidRDefault="00C2049A" w:rsidP="00C2049A">
            <w:pPr>
              <w:widowControl w:val="0"/>
              <w:autoSpaceDE w:val="0"/>
              <w:autoSpaceDN w:val="0"/>
              <w:bidi w:val="0"/>
              <w:adjustRightInd w:val="0"/>
              <w:spacing w:line="264" w:lineRule="exact"/>
              <w:ind w:left="838" w:right="-20"/>
              <w:rPr>
                <w:rFonts w:cs="Times New Roman"/>
              </w:rPr>
            </w:pPr>
          </w:p>
          <w:p w:rsidR="00C2049A" w:rsidRDefault="00C2049A" w:rsidP="00C2049A">
            <w:pPr>
              <w:widowControl w:val="0"/>
              <w:tabs>
                <w:tab w:val="left" w:pos="820"/>
              </w:tabs>
              <w:autoSpaceDE w:val="0"/>
              <w:autoSpaceDN w:val="0"/>
              <w:bidi w:val="0"/>
              <w:adjustRightInd w:val="0"/>
              <w:ind w:left="478" w:right="-20"/>
              <w:rPr>
                <w:ins w:id="12" w:author="LiranM" w:date="2012-05-07T10:09:00Z"/>
                <w:rFonts w:cs="Times New Roman"/>
              </w:rPr>
            </w:pPr>
            <w:ins w:id="13" w:author="LiranM" w:date="2012-05-07T10:09:00Z">
              <w:r w:rsidRPr="00153545">
                <w:rPr>
                  <w:rFonts w:cs="Times New Roman"/>
                  <w:sz w:val="16"/>
                  <w:szCs w:val="16"/>
                  <w:highlight w:val="yellow"/>
                </w:rPr>
                <w:t></w:t>
              </w:r>
              <w:r w:rsidRPr="00153545">
                <w:rPr>
                  <w:rFonts w:ascii="Monotype Hadassah" w:cs="Monotype Hadassah"/>
                  <w:spacing w:val="-50"/>
                  <w:sz w:val="16"/>
                  <w:szCs w:val="16"/>
                  <w:highlight w:val="yellow"/>
                </w:rPr>
                <w:t xml:space="preserve"> </w:t>
              </w:r>
              <w:r w:rsidRPr="00153545">
                <w:rPr>
                  <w:rFonts w:ascii="Monotype Hadassah" w:cs="Monotype Hadassah"/>
                  <w:sz w:val="16"/>
                  <w:szCs w:val="16"/>
                  <w:highlight w:val="yellow"/>
                </w:rPr>
                <w:tab/>
              </w:r>
              <w:r w:rsidRPr="00153545">
                <w:rPr>
                  <w:rFonts w:cs="Times New Roman"/>
                  <w:highlight w:val="yellow"/>
                </w:rPr>
                <w:t xml:space="preserve">Pancreatitis associated with </w:t>
              </w:r>
              <w:r w:rsidRPr="00153545">
                <w:rPr>
                  <w:rFonts w:cs="Times New Roman"/>
                  <w:highlight w:val="yellow"/>
                </w:rPr>
                <w:lastRenderedPageBreak/>
                <w:t xml:space="preserve">severe </w:t>
              </w:r>
              <w:proofErr w:type="spellStart"/>
              <w:r w:rsidRPr="00153545">
                <w:rPr>
                  <w:rFonts w:cs="Times New Roman"/>
                  <w:spacing w:val="4"/>
                  <w:highlight w:val="yellow"/>
                </w:rPr>
                <w:t>h</w:t>
              </w:r>
              <w:r w:rsidRPr="00153545">
                <w:rPr>
                  <w:rFonts w:cs="Times New Roman"/>
                  <w:highlight w:val="yellow"/>
                </w:rPr>
                <w:t>ypertriglycerid</w:t>
              </w:r>
              <w:r w:rsidRPr="00153545">
                <w:rPr>
                  <w:rFonts w:cs="Times New Roman"/>
                  <w:spacing w:val="-1"/>
                  <w:highlight w:val="yellow"/>
                </w:rPr>
                <w:t>a</w:t>
              </w:r>
              <w:r w:rsidRPr="00153545">
                <w:rPr>
                  <w:rFonts w:cs="Times New Roman"/>
                  <w:highlight w:val="yellow"/>
                </w:rPr>
                <w:t>emia</w:t>
              </w:r>
              <w:proofErr w:type="spellEnd"/>
              <w:r w:rsidRPr="00153545">
                <w:rPr>
                  <w:rFonts w:cs="Times New Roman"/>
                  <w:highlight w:val="yellow"/>
                </w:rPr>
                <w:t xml:space="preserve"> (current or histor</w:t>
              </w:r>
              <w:r w:rsidRPr="00153545">
                <w:rPr>
                  <w:rFonts w:cs="Times New Roman"/>
                  <w:spacing w:val="-5"/>
                  <w:highlight w:val="yellow"/>
                </w:rPr>
                <w:t>y</w:t>
              </w:r>
              <w:r w:rsidRPr="00153545">
                <w:rPr>
                  <w:rFonts w:cs="Times New Roman"/>
                  <w:highlight w:val="yellow"/>
                </w:rPr>
                <w:t>)</w:t>
              </w:r>
            </w:ins>
          </w:p>
          <w:p w:rsidR="00AD6F2D" w:rsidRPr="00AD6F2D" w:rsidRDefault="00AD6F2D" w:rsidP="00AD6F2D">
            <w:pPr>
              <w:widowControl w:val="0"/>
              <w:autoSpaceDE w:val="0"/>
              <w:autoSpaceDN w:val="0"/>
              <w:bidi w:val="0"/>
              <w:adjustRightInd w:val="0"/>
              <w:spacing w:before="9" w:line="260" w:lineRule="exact"/>
              <w:rPr>
                <w:sz w:val="26"/>
                <w:rPrChange w:id="14" w:author="LiranM" w:date="2012-05-07T10:09:00Z">
                  <w:rPr/>
                </w:rPrChange>
              </w:rPr>
              <w:pPrChange w:id="15" w:author="LiranM" w:date="2012-05-07T10:09:00Z">
                <w:pPr>
                  <w:tabs>
                    <w:tab w:val="left" w:pos="426"/>
                  </w:tabs>
                  <w:ind w:left="426" w:hanging="426"/>
                </w:pPr>
              </w:pPrChange>
            </w:pPr>
          </w:p>
          <w:p w:rsidR="00C2049A" w:rsidRPr="00C2049A" w:rsidRDefault="00C2049A">
            <w:pPr>
              <w:jc w:val="center"/>
              <w:rPr>
                <w:b/>
                <w:bCs/>
                <w:rtl/>
              </w:rPr>
            </w:pPr>
          </w:p>
        </w:tc>
      </w:tr>
      <w:tr w:rsidR="00C2049A" w:rsidTr="00DC112C">
        <w:trPr>
          <w:trHeight w:val="652"/>
        </w:trPr>
        <w:tc>
          <w:tcPr>
            <w:tcW w:w="2619" w:type="dxa"/>
            <w:tcBorders>
              <w:top w:val="single" w:sz="4" w:space="0" w:color="auto"/>
              <w:bottom w:val="single" w:sz="4" w:space="0" w:color="auto"/>
            </w:tcBorders>
          </w:tcPr>
          <w:p w:rsidR="00AD6F2D" w:rsidRPr="00AD6F2D" w:rsidRDefault="00B77DDA" w:rsidP="00AD6F2D">
            <w:pPr>
              <w:widowControl w:val="0"/>
              <w:autoSpaceDE w:val="0"/>
              <w:autoSpaceDN w:val="0"/>
              <w:bidi w:val="0"/>
              <w:adjustRightInd w:val="0"/>
              <w:ind w:left="118" w:right="-20"/>
              <w:rPr>
                <w:rPrChange w:id="16" w:author="LiranM" w:date="2012-05-07T10:09:00Z">
                  <w:rPr>
                    <w:b/>
                  </w:rPr>
                </w:rPrChange>
              </w:rPr>
              <w:pPrChange w:id="17" w:author="LiranM" w:date="2012-05-07T10:09:00Z">
                <w:pPr>
                  <w:tabs>
                    <w:tab w:val="left" w:pos="426"/>
                  </w:tabs>
                  <w:ind w:left="426" w:hanging="426"/>
                </w:pPr>
              </w:pPrChange>
            </w:pPr>
            <w:r>
              <w:rPr>
                <w:b/>
              </w:rPr>
              <w:lastRenderedPageBreak/>
              <w:t>4.4 Special warnings and precautions for use</w:t>
            </w:r>
          </w:p>
          <w:p w:rsidR="00AD6F2D" w:rsidRPr="00AD6F2D" w:rsidRDefault="00AD6F2D" w:rsidP="00AD6F2D">
            <w:pPr>
              <w:widowControl w:val="0"/>
              <w:autoSpaceDE w:val="0"/>
              <w:autoSpaceDN w:val="0"/>
              <w:bidi w:val="0"/>
              <w:adjustRightInd w:val="0"/>
              <w:spacing w:before="11" w:line="260" w:lineRule="exact"/>
              <w:rPr>
                <w:sz w:val="26"/>
                <w:rPrChange w:id="18" w:author="LiranM" w:date="2012-05-07T10:09:00Z">
                  <w:rPr/>
                </w:rPrChange>
              </w:rPr>
              <w:pPrChange w:id="19" w:author="LiranM" w:date="2012-05-07T10:09:00Z">
                <w:pPr>
                  <w:tabs>
                    <w:tab w:val="left" w:pos="426"/>
                  </w:tabs>
                  <w:ind w:left="426" w:hanging="426"/>
                </w:pPr>
              </w:pPrChange>
            </w:pPr>
          </w:p>
          <w:p w:rsidR="00C2049A" w:rsidRDefault="00C2049A" w:rsidP="00DC112C">
            <w:pPr>
              <w:jc w:val="center"/>
              <w:rPr>
                <w:b/>
                <w:bCs/>
                <w:rtl/>
              </w:rPr>
            </w:pPr>
          </w:p>
        </w:tc>
        <w:tc>
          <w:tcPr>
            <w:tcW w:w="3780" w:type="dxa"/>
            <w:tcBorders>
              <w:top w:val="single" w:sz="4" w:space="0" w:color="auto"/>
              <w:bottom w:val="single" w:sz="4" w:space="0" w:color="auto"/>
            </w:tcBorders>
          </w:tcPr>
          <w:p w:rsidR="00C2049A" w:rsidRDefault="00C2049A">
            <w:pPr>
              <w:jc w:val="center"/>
              <w:rPr>
                <w:b/>
                <w:bCs/>
                <w:rtl/>
              </w:rPr>
            </w:pPr>
          </w:p>
        </w:tc>
        <w:tc>
          <w:tcPr>
            <w:tcW w:w="3960" w:type="dxa"/>
            <w:tcBorders>
              <w:top w:val="single" w:sz="4" w:space="0" w:color="auto"/>
              <w:bottom w:val="single" w:sz="4" w:space="0" w:color="auto"/>
              <w:right w:val="single" w:sz="4" w:space="0" w:color="auto"/>
            </w:tcBorders>
          </w:tcPr>
          <w:p w:rsidR="00C2049A" w:rsidRDefault="00AD6F2D" w:rsidP="00DC112C">
            <w:pPr>
              <w:jc w:val="right"/>
              <w:rPr>
                <w:spacing w:val="-1"/>
              </w:rPr>
            </w:pPr>
            <w:r w:rsidRPr="00AD6F2D">
              <w:rPr>
                <w:spacing w:val="1"/>
                <w:rPrChange w:id="20" w:author="LiranM" w:date="2012-05-07T10:09:00Z">
                  <w:rPr/>
                </w:rPrChange>
              </w:rPr>
              <w:t>WARN</w:t>
            </w:r>
            <w:r w:rsidRPr="00AD6F2D">
              <w:rPr>
                <w:spacing w:val="-5"/>
                <w:rPrChange w:id="21" w:author="LiranM" w:date="2012-05-07T10:09:00Z">
                  <w:rPr/>
                </w:rPrChange>
              </w:rPr>
              <w:t>I</w:t>
            </w:r>
            <w:r w:rsidRPr="00AD6F2D">
              <w:rPr>
                <w:spacing w:val="-1"/>
                <w:rPrChange w:id="22" w:author="LiranM" w:date="2012-05-07T10:09:00Z">
                  <w:rPr/>
                </w:rPrChange>
              </w:rPr>
              <w:t>NGS</w:t>
            </w:r>
          </w:p>
          <w:p w:rsidR="00DC112C" w:rsidRDefault="00DC112C" w:rsidP="00DC112C">
            <w:pPr>
              <w:widowControl w:val="0"/>
              <w:autoSpaceDE w:val="0"/>
              <w:autoSpaceDN w:val="0"/>
              <w:bidi w:val="0"/>
              <w:adjustRightInd w:val="0"/>
              <w:spacing w:before="29"/>
              <w:ind w:right="620"/>
              <w:rPr>
                <w:ins w:id="23" w:author="LiranM" w:date="2012-05-07T10:09:00Z"/>
                <w:rFonts w:cs="Times New Roman"/>
              </w:rPr>
            </w:pPr>
            <w:r w:rsidRPr="004A73DE">
              <w:rPr>
                <w:rFonts w:cs="Times New Roman"/>
                <w:b/>
                <w:bCs/>
                <w:color w:val="0000FF"/>
                <w:spacing w:val="-1"/>
                <w:highlight w:val="yellow"/>
              </w:rPr>
              <w:t>F</w:t>
            </w:r>
            <w:ins w:id="24" w:author="LiranM" w:date="2012-05-07T10:09:00Z">
              <w:r w:rsidRPr="004A73DE">
                <w:rPr>
                  <w:rFonts w:cs="Times New Roman"/>
                  <w:b/>
                  <w:bCs/>
                  <w:color w:val="0000FF"/>
                  <w:spacing w:val="-1"/>
                  <w:highlight w:val="yellow"/>
                </w:rPr>
                <w:t>o</w:t>
              </w:r>
              <w:r w:rsidRPr="00153545">
                <w:rPr>
                  <w:rFonts w:cs="Times New Roman"/>
                  <w:b/>
                  <w:bCs/>
                  <w:highlight w:val="yellow"/>
                </w:rPr>
                <w:t>r</w:t>
              </w:r>
              <w:r w:rsidRPr="00153545">
                <w:rPr>
                  <w:rFonts w:cs="Times New Roman"/>
                  <w:b/>
                  <w:bCs/>
                  <w:spacing w:val="-1"/>
                  <w:highlight w:val="yellow"/>
                </w:rPr>
                <w:t xml:space="preserve"> </w:t>
              </w:r>
              <w:r w:rsidRPr="00153545">
                <w:rPr>
                  <w:rFonts w:cs="Times New Roman"/>
                  <w:b/>
                  <w:bCs/>
                  <w:highlight w:val="yellow"/>
                </w:rPr>
                <w:t>any particular estrogen/progestin combination, the dosage regimen prescribed should be one which contains the least amount of estrogen and progestin that is compatible with a low failure rate and the needs of the individual patient.</w:t>
              </w:r>
            </w:ins>
          </w:p>
          <w:p w:rsidR="00DC112C" w:rsidRDefault="00DC112C" w:rsidP="00DC112C">
            <w:pPr>
              <w:widowControl w:val="0"/>
              <w:autoSpaceDE w:val="0"/>
              <w:autoSpaceDN w:val="0"/>
              <w:bidi w:val="0"/>
              <w:adjustRightInd w:val="0"/>
              <w:spacing w:before="11" w:line="260" w:lineRule="exact"/>
              <w:rPr>
                <w:rFonts w:cs="Times New Roman"/>
                <w:sz w:val="26"/>
                <w:szCs w:val="26"/>
              </w:rPr>
            </w:pPr>
          </w:p>
          <w:p w:rsidR="00DC112C" w:rsidRPr="003B5A19" w:rsidRDefault="00DC112C" w:rsidP="00DC112C">
            <w:pPr>
              <w:widowControl w:val="0"/>
              <w:autoSpaceDE w:val="0"/>
              <w:autoSpaceDN w:val="0"/>
              <w:bidi w:val="0"/>
              <w:adjustRightInd w:val="0"/>
              <w:spacing w:line="264" w:lineRule="exact"/>
              <w:ind w:left="118" w:right="-20"/>
              <w:rPr>
                <w:ins w:id="25" w:author="LiranM" w:date="2012-05-07T10:09:00Z"/>
                <w:rFonts w:cs="Times New Roman"/>
                <w:highlight w:val="yellow"/>
              </w:rPr>
            </w:pPr>
            <w:del w:id="26" w:author="LiranM" w:date="2012-05-07T10:09:00Z">
              <w:r>
                <w:rPr>
                  <w:lang w:val="en-GB"/>
                </w:rPr>
                <w:delText xml:space="preserve">b.  </w:delText>
              </w:r>
            </w:del>
            <w:ins w:id="27" w:author="LiranM" w:date="2012-05-07T10:09:00Z">
              <w:r w:rsidRPr="003B5A19">
                <w:rPr>
                  <w:rFonts w:cs="Times New Roman"/>
                  <w:highlight w:val="yellow"/>
                </w:rPr>
                <w:t>COC users with migraine (particular</w:t>
              </w:r>
              <w:r w:rsidRPr="003B5A19">
                <w:rPr>
                  <w:rFonts w:cs="Times New Roman"/>
                  <w:spacing w:val="5"/>
                  <w:highlight w:val="yellow"/>
                </w:rPr>
                <w:t>l</w:t>
              </w:r>
              <w:r w:rsidRPr="003B5A19">
                <w:rPr>
                  <w:rFonts w:cs="Times New Roman"/>
                  <w:highlight w:val="yellow"/>
                </w:rPr>
                <w:t>y migraine with aura</w:t>
              </w:r>
              <w:proofErr w:type="gramStart"/>
              <w:r w:rsidRPr="003B5A19">
                <w:rPr>
                  <w:rFonts w:cs="Times New Roman"/>
                  <w:highlight w:val="yellow"/>
                </w:rPr>
                <w:t>)may</w:t>
              </w:r>
              <w:proofErr w:type="gramEnd"/>
              <w:r w:rsidRPr="003B5A19">
                <w:rPr>
                  <w:rFonts w:cs="Times New Roman"/>
                  <w:spacing w:val="-5"/>
                  <w:highlight w:val="yellow"/>
                </w:rPr>
                <w:t xml:space="preserve"> </w:t>
              </w:r>
              <w:r w:rsidRPr="003B5A19">
                <w:rPr>
                  <w:rFonts w:cs="Times New Roman"/>
                  <w:highlight w:val="yellow"/>
                </w:rPr>
                <w:t>be at increased risk of stroke.</w:t>
              </w:r>
            </w:ins>
          </w:p>
          <w:p w:rsidR="00DC112C" w:rsidRDefault="00DC112C" w:rsidP="00DC112C">
            <w:pPr>
              <w:widowControl w:val="0"/>
              <w:autoSpaceDE w:val="0"/>
              <w:autoSpaceDN w:val="0"/>
              <w:bidi w:val="0"/>
              <w:adjustRightInd w:val="0"/>
              <w:ind w:left="118" w:right="-20"/>
              <w:rPr>
                <w:rFonts w:cs="Times New Roman"/>
              </w:rPr>
            </w:pPr>
            <w:ins w:id="28" w:author="LiranM" w:date="2012-05-07T10:09:00Z">
              <w:r w:rsidRPr="003B5A19">
                <w:rPr>
                  <w:rFonts w:cs="Times New Roman"/>
                  <w:highlight w:val="yellow"/>
                </w:rPr>
                <w:t>See section 4.3</w:t>
              </w:r>
            </w:ins>
          </w:p>
          <w:p w:rsidR="00DC112C" w:rsidRDefault="00DC112C" w:rsidP="00DC112C">
            <w:pPr>
              <w:widowControl w:val="0"/>
              <w:autoSpaceDE w:val="0"/>
              <w:autoSpaceDN w:val="0"/>
              <w:bidi w:val="0"/>
              <w:adjustRightInd w:val="0"/>
              <w:ind w:left="118" w:right="-20"/>
              <w:rPr>
                <w:rFonts w:cs="Times New Roman"/>
              </w:rPr>
            </w:pPr>
          </w:p>
          <w:p w:rsidR="00AD6F2D" w:rsidRPr="00AD6F2D" w:rsidRDefault="00AD6F2D" w:rsidP="00AD6F2D">
            <w:pPr>
              <w:widowControl w:val="0"/>
              <w:autoSpaceDE w:val="0"/>
              <w:autoSpaceDN w:val="0"/>
              <w:bidi w:val="0"/>
              <w:adjustRightInd w:val="0"/>
              <w:ind w:left="118" w:right="-20"/>
              <w:rPr>
                <w:rPrChange w:id="29" w:author="LiranM" w:date="2012-05-07T10:09:00Z">
                  <w:rPr>
                    <w:lang w:val="en-GB"/>
                  </w:rPr>
                </w:rPrChange>
              </w:rPr>
              <w:pPrChange w:id="30" w:author="LiranM" w:date="2012-05-07T10:09:00Z">
                <w:pPr>
                  <w:pStyle w:val="a3"/>
                </w:pPr>
              </w:pPrChange>
            </w:pPr>
            <w:r w:rsidRPr="00AD6F2D">
              <w:rPr>
                <w:rPrChange w:id="31" w:author="LiranM" w:date="2012-05-07T10:09:00Z">
                  <w:rPr>
                    <w:lang w:val="en-GB"/>
                  </w:rPr>
                </w:rPrChange>
              </w:rPr>
              <w:t xml:space="preserve">Venous Thrombosis and </w:t>
            </w:r>
            <w:proofErr w:type="spellStart"/>
            <w:r w:rsidRPr="00AD6F2D">
              <w:rPr>
                <w:rPrChange w:id="32" w:author="LiranM" w:date="2012-05-07T10:09:00Z">
                  <w:rPr>
                    <w:lang w:val="en-GB"/>
                  </w:rPr>
                </w:rPrChange>
              </w:rPr>
              <w:t>Thromboembolism</w:t>
            </w:r>
            <w:proofErr w:type="spellEnd"/>
          </w:p>
          <w:p w:rsidR="00DC112C" w:rsidRDefault="00DC112C" w:rsidP="00DC112C">
            <w:pPr>
              <w:widowControl w:val="0"/>
              <w:autoSpaceDE w:val="0"/>
              <w:autoSpaceDN w:val="0"/>
              <w:bidi w:val="0"/>
              <w:adjustRightInd w:val="0"/>
              <w:spacing w:before="29"/>
              <w:ind w:left="118" w:right="1029"/>
              <w:rPr>
                <w:rFonts w:cs="Times New Roman"/>
                <w:highlight w:val="yellow"/>
              </w:rPr>
            </w:pPr>
          </w:p>
          <w:p w:rsidR="00DC112C" w:rsidRPr="003B5A19" w:rsidRDefault="00DC112C" w:rsidP="00DC112C">
            <w:pPr>
              <w:widowControl w:val="0"/>
              <w:autoSpaceDE w:val="0"/>
              <w:autoSpaceDN w:val="0"/>
              <w:bidi w:val="0"/>
              <w:adjustRightInd w:val="0"/>
              <w:spacing w:before="29"/>
              <w:ind w:left="118" w:right="1029"/>
              <w:rPr>
                <w:ins w:id="33" w:author="LiranM" w:date="2012-05-07T10:09:00Z"/>
                <w:rFonts w:cs="Times New Roman"/>
                <w:highlight w:val="yellow"/>
              </w:rPr>
            </w:pPr>
            <w:ins w:id="34" w:author="LiranM" w:date="2012-05-07T10:09:00Z">
              <w:r w:rsidRPr="003B5A19">
                <w:rPr>
                  <w:rFonts w:cs="Times New Roman"/>
                  <w:highlight w:val="yellow"/>
                </w:rPr>
                <w:t xml:space="preserve">Epidemiological studies have shown that </w:t>
              </w:r>
              <w:r w:rsidRPr="003B5A19">
                <w:rPr>
                  <w:rFonts w:cs="Times New Roman"/>
                  <w:spacing w:val="-1"/>
                  <w:highlight w:val="yellow"/>
                </w:rPr>
                <w:t>t</w:t>
              </w:r>
              <w:r w:rsidRPr="003B5A19">
                <w:rPr>
                  <w:rFonts w:cs="Times New Roman"/>
                  <w:highlight w:val="yellow"/>
                </w:rPr>
                <w:t xml:space="preserve">he incidence of VTE in women with no known risk factors for VTE who use low dose </w:t>
              </w:r>
              <w:proofErr w:type="spellStart"/>
              <w:r w:rsidRPr="003B5A19">
                <w:rPr>
                  <w:rFonts w:cs="Times New Roman"/>
                  <w:highlight w:val="yellow"/>
                </w:rPr>
                <w:t>oestrogen</w:t>
              </w:r>
              <w:proofErr w:type="spellEnd"/>
              <w:r w:rsidRPr="003B5A19">
                <w:rPr>
                  <w:rFonts w:cs="Times New Roman"/>
                  <w:highlight w:val="yellow"/>
                </w:rPr>
                <w:t xml:space="preserve"> (&lt;50</w:t>
              </w:r>
              <w:r w:rsidRPr="003B5A19">
                <w:rPr>
                  <w:rFonts w:cs="Times New Roman"/>
                  <w:spacing w:val="2"/>
                  <w:highlight w:val="yellow"/>
                </w:rPr>
                <w:t xml:space="preserve"> </w:t>
              </w:r>
              <w:r w:rsidRPr="003B5A19">
                <w:rPr>
                  <w:rFonts w:cs="Times New Roman"/>
                  <w:highlight w:val="yellow"/>
                </w:rPr>
                <w:t>mcg</w:t>
              </w:r>
              <w:r w:rsidRPr="003B5A19">
                <w:rPr>
                  <w:rFonts w:cs="Times New Roman"/>
                  <w:spacing w:val="-2"/>
                  <w:highlight w:val="yellow"/>
                </w:rPr>
                <w:t xml:space="preserve"> </w:t>
              </w:r>
              <w:proofErr w:type="spellStart"/>
              <w:r w:rsidRPr="003B5A19">
                <w:rPr>
                  <w:rFonts w:cs="Times New Roman"/>
                  <w:spacing w:val="1"/>
                  <w:highlight w:val="yellow"/>
                </w:rPr>
                <w:t>ethin</w:t>
              </w:r>
              <w:r w:rsidRPr="003B5A19">
                <w:rPr>
                  <w:rFonts w:cs="Times New Roman"/>
                  <w:spacing w:val="-5"/>
                  <w:highlight w:val="yellow"/>
                </w:rPr>
                <w:t>y</w:t>
              </w:r>
              <w:r w:rsidRPr="003B5A19">
                <w:rPr>
                  <w:rFonts w:cs="Times New Roman"/>
                  <w:highlight w:val="yellow"/>
                </w:rPr>
                <w:t>lestradiol</w:t>
              </w:r>
              <w:proofErr w:type="spellEnd"/>
              <w:r w:rsidRPr="003B5A19">
                <w:rPr>
                  <w:rFonts w:cs="Times New Roman"/>
                  <w:highlight w:val="yellow"/>
                </w:rPr>
                <w:t>) combined oral contraceptives ranges from about 20 cases per 100,000 woma</w:t>
              </w:r>
              <w:r w:rsidRPr="003B5A19">
                <w:rPr>
                  <w:rFonts w:cs="Times New Roman"/>
                  <w:spacing w:val="-1"/>
                  <w:highlight w:val="yellow"/>
                </w:rPr>
                <w:t>n</w:t>
              </w:r>
              <w:r w:rsidRPr="003B5A19">
                <w:rPr>
                  <w:rFonts w:cs="Times New Roman"/>
                  <w:spacing w:val="4"/>
                  <w:highlight w:val="yellow"/>
                </w:rPr>
                <w:t>-</w:t>
              </w:r>
              <w:r w:rsidRPr="003B5A19">
                <w:rPr>
                  <w:rFonts w:cs="Times New Roman"/>
                  <w:spacing w:val="-5"/>
                  <w:highlight w:val="yellow"/>
                </w:rPr>
                <w:t>y</w:t>
              </w:r>
              <w:r w:rsidRPr="003B5A19">
                <w:rPr>
                  <w:rFonts w:cs="Times New Roman"/>
                  <w:spacing w:val="1"/>
                  <w:highlight w:val="yellow"/>
                </w:rPr>
                <w:t>e</w:t>
              </w:r>
              <w:r w:rsidRPr="003B5A19">
                <w:rPr>
                  <w:rFonts w:cs="Times New Roman"/>
                  <w:highlight w:val="yellow"/>
                </w:rPr>
                <w:t xml:space="preserve">ars (for </w:t>
              </w:r>
              <w:proofErr w:type="spellStart"/>
              <w:r w:rsidRPr="003B5A19">
                <w:rPr>
                  <w:rFonts w:cs="Times New Roman"/>
                  <w:highlight w:val="yellow"/>
                </w:rPr>
                <w:t>levonorgestrel</w:t>
              </w:r>
              <w:proofErr w:type="spellEnd"/>
              <w:r w:rsidRPr="003B5A19">
                <w:rPr>
                  <w:rFonts w:cs="Times New Roman"/>
                  <w:highlight w:val="yellow"/>
                </w:rPr>
                <w:t>-</w:t>
              </w:r>
            </w:ins>
            <w:r w:rsidRPr="003B5A19">
              <w:rPr>
                <w:rFonts w:cs="Times New Roman"/>
                <w:highlight w:val="yellow"/>
              </w:rPr>
              <w:t xml:space="preserve"> </w:t>
            </w:r>
            <w:ins w:id="35" w:author="LiranM" w:date="2012-05-07T10:09:00Z">
              <w:r w:rsidRPr="003B5A19">
                <w:rPr>
                  <w:rFonts w:cs="Times New Roman"/>
                  <w:highlight w:val="yellow"/>
                </w:rPr>
                <w:t>containing COCs) to 40 cases per 100,</w:t>
              </w:r>
              <w:r w:rsidRPr="003B5A19">
                <w:rPr>
                  <w:rFonts w:cs="Times New Roman"/>
                  <w:spacing w:val="-1"/>
                  <w:highlight w:val="yellow"/>
                </w:rPr>
                <w:t>0</w:t>
              </w:r>
              <w:r w:rsidRPr="003B5A19">
                <w:rPr>
                  <w:rFonts w:cs="Times New Roman"/>
                  <w:highlight w:val="yellow"/>
                </w:rPr>
                <w:t>00 women</w:t>
              </w:r>
              <w:r w:rsidRPr="003B5A19">
                <w:rPr>
                  <w:rFonts w:cs="Times New Roman"/>
                  <w:spacing w:val="2"/>
                  <w:highlight w:val="yellow"/>
                </w:rPr>
                <w:t>-</w:t>
              </w:r>
              <w:r w:rsidRPr="003B5A19">
                <w:rPr>
                  <w:rFonts w:cs="Times New Roman"/>
                  <w:spacing w:val="-5"/>
                  <w:highlight w:val="yellow"/>
                </w:rPr>
                <w:t>y</w:t>
              </w:r>
              <w:r w:rsidRPr="003B5A19">
                <w:rPr>
                  <w:rFonts w:cs="Times New Roman"/>
                  <w:spacing w:val="1"/>
                  <w:highlight w:val="yellow"/>
                </w:rPr>
                <w:t>e</w:t>
              </w:r>
              <w:r w:rsidRPr="003B5A19">
                <w:rPr>
                  <w:rFonts w:cs="Times New Roman"/>
                  <w:highlight w:val="yellow"/>
                </w:rPr>
                <w:t xml:space="preserve">ars (for </w:t>
              </w:r>
              <w:proofErr w:type="spellStart"/>
              <w:r w:rsidRPr="003B5A19">
                <w:rPr>
                  <w:rFonts w:cs="Times New Roman"/>
                  <w:highlight w:val="yellow"/>
                </w:rPr>
                <w:t>desogestrel</w:t>
              </w:r>
              <w:proofErr w:type="spellEnd"/>
              <w:r w:rsidRPr="003B5A19">
                <w:rPr>
                  <w:rFonts w:cs="Times New Roman"/>
                  <w:highlight w:val="yellow"/>
                </w:rPr>
                <w:t>/</w:t>
              </w:r>
              <w:proofErr w:type="spellStart"/>
              <w:r w:rsidRPr="003B5A19">
                <w:rPr>
                  <w:rFonts w:cs="Times New Roman"/>
                  <w:highlight w:val="yellow"/>
                </w:rPr>
                <w:t>gestoden</w:t>
              </w:r>
              <w:r w:rsidRPr="003B5A19">
                <w:rPr>
                  <w:rFonts w:cs="Times New Roman"/>
                  <w:spacing w:val="-1"/>
                  <w:highlight w:val="yellow"/>
                </w:rPr>
                <w:t>e</w:t>
              </w:r>
              <w:proofErr w:type="spellEnd"/>
              <w:r w:rsidRPr="003B5A19">
                <w:rPr>
                  <w:rFonts w:cs="Times New Roman"/>
                  <w:highlight w:val="yellow"/>
                </w:rPr>
                <w:t>- containing COCs).</w:t>
              </w:r>
            </w:ins>
          </w:p>
          <w:p w:rsidR="00DC112C" w:rsidRPr="003B5A19" w:rsidRDefault="00DC112C" w:rsidP="00DC112C">
            <w:pPr>
              <w:widowControl w:val="0"/>
              <w:autoSpaceDE w:val="0"/>
              <w:autoSpaceDN w:val="0"/>
              <w:bidi w:val="0"/>
              <w:adjustRightInd w:val="0"/>
              <w:spacing w:before="16" w:line="260" w:lineRule="exact"/>
              <w:rPr>
                <w:ins w:id="36" w:author="LiranM" w:date="2012-05-07T10:09:00Z"/>
                <w:rFonts w:cs="Times New Roman"/>
                <w:sz w:val="26"/>
                <w:szCs w:val="26"/>
                <w:highlight w:val="yellow"/>
              </w:rPr>
            </w:pPr>
          </w:p>
          <w:p w:rsidR="00DC112C" w:rsidRDefault="00DC112C" w:rsidP="00DC112C">
            <w:pPr>
              <w:widowControl w:val="0"/>
              <w:autoSpaceDE w:val="0"/>
              <w:autoSpaceDN w:val="0"/>
              <w:bidi w:val="0"/>
              <w:adjustRightInd w:val="0"/>
              <w:ind w:left="118" w:right="-20"/>
              <w:rPr>
                <w:ins w:id="37" w:author="LiranM" w:date="2012-05-07T10:09:00Z"/>
                <w:rFonts w:cs="Times New Roman"/>
              </w:rPr>
            </w:pPr>
            <w:ins w:id="38" w:author="LiranM" w:date="2012-05-07T10:09:00Z">
              <w:r w:rsidRPr="003B5A19">
                <w:rPr>
                  <w:rFonts w:cs="Times New Roman"/>
                  <w:highlight w:val="yellow"/>
                </w:rPr>
                <w:t xml:space="preserve">Use of COCs increases the risk of venous thrombotic and </w:t>
              </w:r>
              <w:proofErr w:type="spellStart"/>
              <w:r w:rsidRPr="003B5A19">
                <w:rPr>
                  <w:rFonts w:cs="Times New Roman"/>
                  <w:highlight w:val="yellow"/>
                </w:rPr>
                <w:t>thromboembolic</w:t>
              </w:r>
              <w:proofErr w:type="spellEnd"/>
              <w:r w:rsidRPr="003B5A19">
                <w:rPr>
                  <w:rFonts w:cs="Times New Roman"/>
                  <w:highlight w:val="yellow"/>
                </w:rPr>
                <w:t xml:space="preserve"> events.</w:t>
              </w:r>
            </w:ins>
          </w:p>
          <w:p w:rsidR="00DC112C" w:rsidRPr="003B5A19" w:rsidRDefault="00DC112C" w:rsidP="00DC112C">
            <w:pPr>
              <w:widowControl w:val="0"/>
              <w:autoSpaceDE w:val="0"/>
              <w:autoSpaceDN w:val="0"/>
              <w:bidi w:val="0"/>
              <w:adjustRightInd w:val="0"/>
              <w:ind w:left="118" w:right="80"/>
              <w:rPr>
                <w:ins w:id="39" w:author="LiranM" w:date="2012-05-07T10:09:00Z"/>
                <w:rFonts w:cs="Times New Roman"/>
                <w:highlight w:val="yellow"/>
              </w:rPr>
            </w:pPr>
          </w:p>
          <w:p w:rsidR="00DC112C" w:rsidRDefault="00DC112C" w:rsidP="00DC112C">
            <w:pPr>
              <w:widowControl w:val="0"/>
              <w:autoSpaceDE w:val="0"/>
              <w:autoSpaceDN w:val="0"/>
              <w:bidi w:val="0"/>
              <w:adjustRightInd w:val="0"/>
              <w:ind w:left="118" w:right="-20"/>
              <w:rPr>
                <w:rFonts w:cs="Times New Roman"/>
              </w:rPr>
            </w:pPr>
          </w:p>
          <w:p w:rsidR="00DC112C" w:rsidRDefault="00DC112C" w:rsidP="00DC112C">
            <w:pPr>
              <w:widowControl w:val="0"/>
              <w:autoSpaceDE w:val="0"/>
              <w:autoSpaceDN w:val="0"/>
              <w:bidi w:val="0"/>
              <w:adjustRightInd w:val="0"/>
              <w:ind w:left="118" w:right="-20"/>
              <w:rPr>
                <w:rFonts w:cs="Times New Roman"/>
              </w:rPr>
            </w:pPr>
          </w:p>
          <w:p w:rsidR="00DC112C" w:rsidRDefault="00DC112C" w:rsidP="00DC112C">
            <w:pPr>
              <w:widowControl w:val="0"/>
              <w:autoSpaceDE w:val="0"/>
              <w:autoSpaceDN w:val="0"/>
              <w:bidi w:val="0"/>
              <w:adjustRightInd w:val="0"/>
              <w:ind w:left="118" w:right="-20"/>
              <w:rPr>
                <w:ins w:id="40" w:author="LiranM" w:date="2012-05-07T10:09:00Z"/>
                <w:rFonts w:cs="Times New Roman"/>
              </w:rPr>
            </w:pPr>
          </w:p>
          <w:p w:rsidR="00DC112C" w:rsidRDefault="00DC112C" w:rsidP="00DC112C">
            <w:pPr>
              <w:widowControl w:val="0"/>
              <w:autoSpaceDE w:val="0"/>
              <w:autoSpaceDN w:val="0"/>
              <w:bidi w:val="0"/>
              <w:adjustRightInd w:val="0"/>
              <w:spacing w:before="11" w:line="260" w:lineRule="exact"/>
              <w:rPr>
                <w:ins w:id="41" w:author="LiranM" w:date="2012-05-07T10:09:00Z"/>
                <w:rFonts w:cs="Times New Roman"/>
                <w:sz w:val="26"/>
                <w:szCs w:val="26"/>
              </w:rPr>
            </w:pPr>
          </w:p>
          <w:p w:rsidR="00DC112C" w:rsidRPr="00DC112C" w:rsidRDefault="00DC112C">
            <w:pPr>
              <w:jc w:val="center"/>
              <w:rPr>
                <w:b/>
                <w:bCs/>
                <w:rtl/>
              </w:rPr>
            </w:pPr>
          </w:p>
        </w:tc>
      </w:tr>
      <w:tr w:rsidR="00DC112C" w:rsidTr="00DB3F3A">
        <w:trPr>
          <w:trHeight w:val="652"/>
        </w:trPr>
        <w:tc>
          <w:tcPr>
            <w:tcW w:w="2619" w:type="dxa"/>
            <w:tcBorders>
              <w:top w:val="single" w:sz="4" w:space="0" w:color="auto"/>
              <w:bottom w:val="single" w:sz="4" w:space="0" w:color="auto"/>
            </w:tcBorders>
          </w:tcPr>
          <w:p w:rsidR="00DC112C" w:rsidRDefault="00DC112C" w:rsidP="00DC112C">
            <w:pPr>
              <w:widowControl w:val="0"/>
              <w:autoSpaceDE w:val="0"/>
              <w:autoSpaceDN w:val="0"/>
              <w:bidi w:val="0"/>
              <w:adjustRightInd w:val="0"/>
              <w:ind w:left="118" w:right="-20"/>
              <w:rPr>
                <w:b/>
              </w:rPr>
            </w:pPr>
          </w:p>
        </w:tc>
        <w:tc>
          <w:tcPr>
            <w:tcW w:w="3780" w:type="dxa"/>
            <w:tcBorders>
              <w:top w:val="single" w:sz="4" w:space="0" w:color="auto"/>
              <w:bottom w:val="single" w:sz="4" w:space="0" w:color="auto"/>
            </w:tcBorders>
          </w:tcPr>
          <w:p w:rsidR="00DC112C" w:rsidRDefault="00DC112C" w:rsidP="00DB3F3A">
            <w:pPr>
              <w:bidi w:val="0"/>
            </w:pPr>
            <w:r>
              <w:t xml:space="preserve">The risk for venous </w:t>
            </w:r>
            <w:proofErr w:type="spellStart"/>
            <w:r>
              <w:t>thromboembolic</w:t>
            </w:r>
            <w:proofErr w:type="spellEnd"/>
            <w:r>
              <w:t xml:space="preserve"> complications in COCs users increases with:</w:t>
            </w:r>
          </w:p>
          <w:p w:rsidR="00DC112C" w:rsidRDefault="00DC112C" w:rsidP="00DB3F3A">
            <w:pPr>
              <w:widowControl w:val="0"/>
              <w:tabs>
                <w:tab w:val="left" w:pos="820"/>
              </w:tabs>
              <w:autoSpaceDE w:val="0"/>
              <w:autoSpaceDN w:val="0"/>
              <w:bidi w:val="0"/>
              <w:adjustRightInd w:val="0"/>
              <w:ind w:left="478" w:right="-20"/>
            </w:pPr>
            <w:r w:rsidRPr="00DB3F3A">
              <w:t xml:space="preserve"> </w:t>
            </w:r>
            <w:r w:rsidRPr="00DB3F3A">
              <w:tab/>
              <w:t>In</w:t>
            </w:r>
            <w:r>
              <w:t>creasing age</w:t>
            </w:r>
          </w:p>
          <w:p w:rsidR="00DC112C" w:rsidRPr="00DB3F3A" w:rsidRDefault="00DC112C" w:rsidP="00DB3F3A">
            <w:pPr>
              <w:widowControl w:val="0"/>
              <w:tabs>
                <w:tab w:val="left" w:pos="820"/>
              </w:tabs>
              <w:autoSpaceDE w:val="0"/>
              <w:autoSpaceDN w:val="0"/>
              <w:bidi w:val="0"/>
              <w:adjustRightInd w:val="0"/>
              <w:spacing w:line="276" w:lineRule="exact"/>
              <w:ind w:left="478" w:right="-20"/>
            </w:pPr>
            <w:r w:rsidRPr="00DB3F3A">
              <w:t xml:space="preserve"> </w:t>
            </w:r>
            <w:r w:rsidRPr="00DB3F3A">
              <w:tab/>
              <w:t xml:space="preserve">A positive family history (venous </w:t>
            </w:r>
            <w:proofErr w:type="spellStart"/>
            <w:r w:rsidRPr="00DB3F3A">
              <w:t>thromboembolism</w:t>
            </w:r>
            <w:proofErr w:type="spellEnd"/>
            <w:r w:rsidRPr="00DB3F3A">
              <w:t xml:space="preserve"> ever in a sibling or parent at</w:t>
            </w:r>
          </w:p>
          <w:p w:rsidR="00DC112C" w:rsidRDefault="00DC112C" w:rsidP="00DB3F3A">
            <w:pPr>
              <w:widowControl w:val="0"/>
              <w:autoSpaceDE w:val="0"/>
              <w:autoSpaceDN w:val="0"/>
              <w:bidi w:val="0"/>
              <w:adjustRightInd w:val="0"/>
              <w:spacing w:line="264" w:lineRule="exact"/>
              <w:ind w:left="838" w:right="-20"/>
            </w:pPr>
            <w:r>
              <w:t>relative</w:t>
            </w:r>
            <w:r w:rsidRPr="00DB3F3A">
              <w:t>l</w:t>
            </w:r>
            <w:r>
              <w:t>y</w:t>
            </w:r>
            <w:r w:rsidRPr="00DB3F3A">
              <w:t xml:space="preserve"> </w:t>
            </w:r>
            <w:r>
              <w:t>early</w:t>
            </w:r>
            <w:r w:rsidRPr="00DB3F3A">
              <w:t xml:space="preserve"> </w:t>
            </w:r>
            <w:r>
              <w:t>age)</w:t>
            </w:r>
          </w:p>
          <w:p w:rsidR="00DC112C" w:rsidRDefault="00DC112C" w:rsidP="00DB3F3A">
            <w:pPr>
              <w:widowControl w:val="0"/>
              <w:tabs>
                <w:tab w:val="left" w:pos="820"/>
              </w:tabs>
              <w:autoSpaceDE w:val="0"/>
              <w:autoSpaceDN w:val="0"/>
              <w:bidi w:val="0"/>
              <w:adjustRightInd w:val="0"/>
              <w:spacing w:before="3" w:line="276" w:lineRule="exact"/>
              <w:ind w:left="838" w:right="96" w:hanging="360"/>
            </w:pPr>
            <w:r w:rsidRPr="00DB3F3A">
              <w:t xml:space="preserve"> </w:t>
            </w:r>
            <w:r w:rsidRPr="00DB3F3A">
              <w:tab/>
            </w:r>
            <w:r>
              <w:t>Prolonged immobilization, major surger</w:t>
            </w:r>
            <w:r w:rsidRPr="00DB3F3A">
              <w:t>y</w:t>
            </w:r>
            <w:r>
              <w:t>,</w:t>
            </w:r>
            <w:r w:rsidRPr="00DB3F3A">
              <w:t xml:space="preserve"> an</w:t>
            </w:r>
            <w:r>
              <w:t>y</w:t>
            </w:r>
            <w:r w:rsidRPr="00DB3F3A">
              <w:t xml:space="preserve"> surger</w:t>
            </w:r>
            <w:r>
              <w:t>y</w:t>
            </w:r>
            <w:r w:rsidRPr="00DB3F3A">
              <w:t xml:space="preserve"> </w:t>
            </w:r>
            <w:r>
              <w:t>to the legs, or major trauma. In these situations, it is advisable to discontinue the pill (in the case of elective surgery</w:t>
            </w:r>
            <w:r w:rsidRPr="00DB3F3A">
              <w:t xml:space="preserve"> </w:t>
            </w:r>
            <w:r>
              <w:t>at least four weeks in advance) and not resume until two weeks after complete remobilization. Antithrombotic treatment should be considered</w:t>
            </w:r>
            <w:r w:rsidRPr="00DB3F3A">
              <w:t xml:space="preserve"> </w:t>
            </w:r>
            <w:r>
              <w:t>if the pills have not been discontinued in advance.</w:t>
            </w:r>
          </w:p>
          <w:p w:rsidR="00DC112C" w:rsidRDefault="00DC112C" w:rsidP="00DB3F3A">
            <w:pPr>
              <w:widowControl w:val="0"/>
              <w:tabs>
                <w:tab w:val="left" w:pos="820"/>
              </w:tabs>
              <w:autoSpaceDE w:val="0"/>
              <w:autoSpaceDN w:val="0"/>
              <w:bidi w:val="0"/>
              <w:adjustRightInd w:val="0"/>
              <w:spacing w:line="284" w:lineRule="exact"/>
              <w:ind w:left="478" w:right="-20"/>
            </w:pPr>
            <w:r w:rsidRPr="00DB3F3A">
              <w:t xml:space="preserve"> </w:t>
            </w:r>
            <w:r w:rsidRPr="00DB3F3A">
              <w:tab/>
              <w:t>Obesity (body mass index over 30 kg/m2)</w:t>
            </w:r>
          </w:p>
          <w:p w:rsidR="00DC112C" w:rsidRPr="00DB3F3A" w:rsidRDefault="00DC112C" w:rsidP="00DB3F3A">
            <w:pPr>
              <w:widowControl w:val="0"/>
              <w:tabs>
                <w:tab w:val="left" w:pos="820"/>
              </w:tabs>
              <w:autoSpaceDE w:val="0"/>
              <w:autoSpaceDN w:val="0"/>
              <w:bidi w:val="0"/>
              <w:adjustRightInd w:val="0"/>
              <w:spacing w:line="276" w:lineRule="exact"/>
              <w:ind w:left="478" w:right="-20"/>
            </w:pPr>
          </w:p>
          <w:p w:rsidR="00DC112C" w:rsidRDefault="00DC112C" w:rsidP="00DB3F3A">
            <w:pPr>
              <w:bidi w:val="0"/>
            </w:pPr>
            <w:r>
              <w:t xml:space="preserve">The presence of one serious or multiple risk factors, depending on type and severity, for venous or arterial disease, </w:t>
            </w:r>
            <w:r w:rsidRPr="002905A7">
              <w:t>may</w:t>
            </w:r>
            <w:r w:rsidRPr="00DB3F3A">
              <w:t xml:space="preserve"> </w:t>
            </w:r>
            <w:r>
              <w:t>constitute an unacceptable level of risk</w:t>
            </w:r>
          </w:p>
          <w:p w:rsidR="00DC112C" w:rsidRPr="00DC112C" w:rsidRDefault="00DC112C" w:rsidP="00DB3F3A">
            <w:pPr>
              <w:bidi w:val="0"/>
            </w:pPr>
          </w:p>
          <w:p w:rsidR="00DC112C" w:rsidRDefault="00DC112C" w:rsidP="00DB3F3A">
            <w:pPr>
              <w:bidi w:val="0"/>
            </w:pPr>
            <w:r>
              <w:t xml:space="preserve">There is no consensus about the possible role of varicose veins and superficial </w:t>
            </w:r>
            <w:proofErr w:type="spellStart"/>
            <w:r>
              <w:t>thrombophlebitis</w:t>
            </w:r>
            <w:proofErr w:type="spellEnd"/>
            <w:r>
              <w:t xml:space="preserve"> in the onset or progression of venous thrombosis.</w:t>
            </w:r>
          </w:p>
          <w:p w:rsidR="00AD6F2D" w:rsidRDefault="00AD6F2D" w:rsidP="00AD6F2D">
            <w:pPr>
              <w:widowControl w:val="0"/>
              <w:autoSpaceDE w:val="0"/>
              <w:autoSpaceDN w:val="0"/>
              <w:bidi w:val="0"/>
              <w:adjustRightInd w:val="0"/>
              <w:spacing w:before="16" w:line="260" w:lineRule="exact"/>
              <w:pPrChange w:id="42" w:author="LiranM" w:date="2012-05-07T10:09:00Z">
                <w:pPr/>
              </w:pPrChange>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right="69"/>
            </w:pPr>
          </w:p>
          <w:p w:rsidR="00DC112C" w:rsidRDefault="00DC112C" w:rsidP="00DB3F3A">
            <w:pPr>
              <w:bidi w:val="0"/>
              <w:rPr>
                <w:del w:id="43" w:author="LiranM" w:date="2012-05-07T10:09:00Z"/>
              </w:rPr>
            </w:pPr>
          </w:p>
          <w:p w:rsidR="00DC112C" w:rsidRDefault="00DC112C" w:rsidP="00DB3F3A">
            <w:pPr>
              <w:bidi w:val="0"/>
            </w:pPr>
            <w:r w:rsidRPr="00DB3F3A">
              <w:t>2.  Carcinoma of the Reproductive OrgansSom</w:t>
            </w:r>
            <w:r w:rsidR="00AD6F2D" w:rsidRPr="00AD6F2D">
              <w:rPr>
                <w:rPrChange w:id="44" w:author="LiranM" w:date="2012-05-07T10:09:00Z">
                  <w:rPr>
                    <w:spacing w:val="-2"/>
                  </w:rPr>
                </w:rPrChange>
              </w:rPr>
              <w:t xml:space="preserve">e studies </w:t>
            </w:r>
            <w:proofErr w:type="gramStart"/>
            <w:r w:rsidR="00AD6F2D" w:rsidRPr="00AD6F2D">
              <w:rPr>
                <w:rPrChange w:id="45" w:author="LiranM" w:date="2012-05-07T10:09:00Z">
                  <w:rPr>
                    <w:spacing w:val="-2"/>
                  </w:rPr>
                </w:rPrChange>
              </w:rPr>
              <w:t>suggest</w:t>
            </w:r>
            <w:proofErr w:type="gramEnd"/>
            <w:r w:rsidR="00AD6F2D" w:rsidRPr="00AD6F2D">
              <w:rPr>
                <w:rPrChange w:id="46" w:author="LiranM" w:date="2012-05-07T10:09:00Z">
                  <w:rPr>
                    <w:spacing w:val="-2"/>
                  </w:rPr>
                </w:rPrChange>
              </w:rPr>
              <w:t xml:space="preserve"> that oral contraceptive use has been associated with an increase in the risk of cervical intraepithelial </w:t>
            </w:r>
            <w:proofErr w:type="spellStart"/>
            <w:r w:rsidR="00AD6F2D" w:rsidRPr="00AD6F2D">
              <w:rPr>
                <w:rPrChange w:id="47" w:author="LiranM" w:date="2012-05-07T10:09:00Z">
                  <w:rPr>
                    <w:spacing w:val="-2"/>
                  </w:rPr>
                </w:rPrChange>
              </w:rPr>
              <w:t>neoplasia</w:t>
            </w:r>
            <w:proofErr w:type="spellEnd"/>
            <w:r w:rsidR="00AD6F2D" w:rsidRPr="00AD6F2D">
              <w:rPr>
                <w:rPrChange w:id="48" w:author="LiranM" w:date="2012-05-07T10:09:00Z">
                  <w:rPr>
                    <w:spacing w:val="-2"/>
                  </w:rPr>
                </w:rPrChange>
              </w:rPr>
              <w:t xml:space="preserve"> or invasive cervical cancer in some populations of women. </w:t>
            </w:r>
            <w:del w:id="49" w:author="LiranM" w:date="2012-05-07T10:09:00Z">
              <w:r w:rsidRPr="00DB3F3A">
                <w:delText xml:space="preserve"> </w:delText>
              </w:r>
            </w:del>
            <w:r w:rsidR="00AD6F2D" w:rsidRPr="00AD6F2D">
              <w:rPr>
                <w:rPrChange w:id="50" w:author="LiranM" w:date="2012-05-07T10:09:00Z">
                  <w:rPr>
                    <w:spacing w:val="-2"/>
                  </w:rPr>
                </w:rPrChange>
              </w:rPr>
              <w:t xml:space="preserve">However, there continues to be controversy about the extent to which such findings may be due to differences in sexual </w:t>
            </w:r>
            <w:r w:rsidRPr="00DB3F3A">
              <w:t>behavior an</w:t>
            </w:r>
            <w:r w:rsidR="00AD6F2D" w:rsidRPr="00AD6F2D">
              <w:rPr>
                <w:rPrChange w:id="51" w:author="LiranM" w:date="2012-05-07T10:09:00Z">
                  <w:rPr>
                    <w:spacing w:val="-2"/>
                  </w:rPr>
                </w:rPrChange>
              </w:rPr>
              <w:t>d other factors</w:t>
            </w:r>
          </w:p>
          <w:p w:rsidR="00DC112C" w:rsidRPr="00DB3F3A" w:rsidRDefault="00DC112C" w:rsidP="00DB3F3A">
            <w:pPr>
              <w:widowControl w:val="0"/>
              <w:autoSpaceDE w:val="0"/>
              <w:autoSpaceDN w:val="0"/>
              <w:bidi w:val="0"/>
              <w:adjustRightInd w:val="0"/>
              <w:spacing w:before="16" w:line="260" w:lineRule="exact"/>
              <w:rPr>
                <w:ins w:id="52" w:author="LiranM" w:date="2012-05-07T10:09:00Z"/>
              </w:rPr>
            </w:pPr>
          </w:p>
          <w:p w:rsidR="00DC112C" w:rsidRPr="00DB3F3A" w:rsidRDefault="00AD6F2D" w:rsidP="00DB3F3A">
            <w:pPr>
              <w:widowControl w:val="0"/>
              <w:autoSpaceDE w:val="0"/>
              <w:autoSpaceDN w:val="0"/>
              <w:bidi w:val="0"/>
              <w:adjustRightInd w:val="0"/>
              <w:spacing w:line="239" w:lineRule="auto"/>
              <w:ind w:left="118" w:right="68"/>
              <w:rPr>
                <w:ins w:id="53" w:author="LiranM" w:date="2012-05-07T10:09:00Z"/>
              </w:rPr>
            </w:pPr>
            <w:r w:rsidRPr="00AD6F2D">
              <w:rPr>
                <w:rPrChange w:id="54" w:author="LiranM" w:date="2012-05-07T10:09:00Z">
                  <w:rPr>
                    <w:spacing w:val="-2"/>
                  </w:rPr>
                </w:rPrChange>
              </w:rPr>
              <w:t xml:space="preserve">A meta-analysis from 54 epidemiological studies showed that there is a slightly increased relative risk (RR = 1.24) of having breast cancer diagnosed in women who are currently using COCs. </w:t>
            </w:r>
            <w:del w:id="55" w:author="LiranM" w:date="2012-05-07T10:09:00Z">
              <w:r w:rsidR="00DC112C" w:rsidRPr="00DB3F3A">
                <w:delText xml:space="preserve"> </w:delText>
              </w:r>
            </w:del>
            <w:r w:rsidRPr="00AD6F2D">
              <w:rPr>
                <w:rPrChange w:id="56" w:author="LiranM" w:date="2012-05-07T10:09:00Z">
                  <w:rPr>
                    <w:spacing w:val="-2"/>
                  </w:rPr>
                </w:rPrChange>
              </w:rPr>
              <w:t xml:space="preserve">The increased risk gradually disappears during the course of the 10 years after cessation of COC use. </w:t>
            </w:r>
            <w:del w:id="57" w:author="LiranM" w:date="2012-05-07T10:09:00Z">
              <w:r w:rsidR="00DC112C" w:rsidRPr="00DB3F3A">
                <w:delText xml:space="preserve"> </w:delText>
              </w:r>
            </w:del>
            <w:r w:rsidRPr="00AD6F2D">
              <w:rPr>
                <w:rPrChange w:id="58" w:author="LiranM" w:date="2012-05-07T10:09:00Z">
                  <w:rPr>
                    <w:spacing w:val="-2"/>
                  </w:rPr>
                </w:rPrChange>
              </w:rPr>
              <w:t xml:space="preserve">Because breast cancer is rare in women under 40 years of age, the excess number of breast cancer diagnoses in current and recent COC users is small in relation to the lifetime risk of breast cancer. </w:t>
            </w:r>
            <w:del w:id="59" w:author="LiranM" w:date="2012-05-07T10:09:00Z">
              <w:r w:rsidR="00DC112C" w:rsidRPr="00DB3F3A">
                <w:delText xml:space="preserve"> </w:delText>
              </w:r>
            </w:del>
            <w:r w:rsidRPr="00AD6F2D">
              <w:rPr>
                <w:rPrChange w:id="60" w:author="LiranM" w:date="2012-05-07T10:09:00Z">
                  <w:rPr>
                    <w:spacing w:val="-2"/>
                  </w:rPr>
                </w:rPrChange>
              </w:rPr>
              <w:t xml:space="preserve">These studies do not provide evidence for causation. </w:t>
            </w:r>
            <w:del w:id="61" w:author="LiranM" w:date="2012-05-07T10:09:00Z">
              <w:r w:rsidR="00DC112C" w:rsidRPr="00DB3F3A">
                <w:delText xml:space="preserve"> </w:delText>
              </w:r>
            </w:del>
            <w:r w:rsidRPr="00AD6F2D">
              <w:rPr>
                <w:rPrChange w:id="62" w:author="LiranM" w:date="2012-05-07T10:09:00Z">
                  <w:rPr>
                    <w:spacing w:val="-2"/>
                  </w:rPr>
                </w:rPrChange>
              </w:rPr>
              <w:t>The observed</w:t>
            </w:r>
            <w:del w:id="63" w:author="LiranM" w:date="2012-05-07T10:09:00Z">
              <w:r w:rsidR="00DC112C" w:rsidRPr="00DB3F3A">
                <w:delText xml:space="preserve"> </w:delText>
              </w:r>
            </w:del>
          </w:p>
          <w:p w:rsidR="00AD6F2D" w:rsidRDefault="00AD6F2D" w:rsidP="00AD6F2D">
            <w:pPr>
              <w:widowControl w:val="0"/>
              <w:autoSpaceDE w:val="0"/>
              <w:autoSpaceDN w:val="0"/>
              <w:bidi w:val="0"/>
              <w:adjustRightInd w:val="0"/>
              <w:ind w:left="118" w:right="279"/>
              <w:pPrChange w:id="64" w:author="LiranM" w:date="2012-05-07T10:09:00Z">
                <w:pPr/>
              </w:pPrChange>
            </w:pPr>
            <w:proofErr w:type="gramStart"/>
            <w:r w:rsidRPr="00AD6F2D">
              <w:rPr>
                <w:rPrChange w:id="65" w:author="LiranM" w:date="2012-05-07T10:09:00Z">
                  <w:rPr>
                    <w:spacing w:val="-2"/>
                  </w:rPr>
                </w:rPrChange>
              </w:rPr>
              <w:t>pattern</w:t>
            </w:r>
            <w:proofErr w:type="gramEnd"/>
            <w:r w:rsidRPr="00AD6F2D">
              <w:rPr>
                <w:rPrChange w:id="66" w:author="LiranM" w:date="2012-05-07T10:09:00Z">
                  <w:rPr>
                    <w:spacing w:val="-2"/>
                  </w:rPr>
                </w:rPrChange>
              </w:rPr>
              <w:t xml:space="preserve"> of increased risk may be due to an earlier diagnosis of breast cancer in COC users, the biological effects of COCs or a combination of both.</w:t>
            </w:r>
            <w:del w:id="67" w:author="LiranM" w:date="2012-05-07T10:09:00Z">
              <w:r w:rsidR="00DC112C" w:rsidRPr="00DB3F3A">
                <w:delText xml:space="preserve"> </w:delText>
              </w:r>
            </w:del>
            <w:r w:rsidRPr="00AD6F2D">
              <w:rPr>
                <w:rPrChange w:id="68" w:author="LiranM" w:date="2012-05-07T10:09:00Z">
                  <w:rPr>
                    <w:spacing w:val="-2"/>
                  </w:rPr>
                </w:rPrChange>
              </w:rPr>
              <w:t xml:space="preserve"> Breast cancers diagnosed in ever-users tend to be less advanced clinically than the cancers diagnosed in never-users.</w:t>
            </w:r>
            <w:del w:id="69" w:author="LiranM" w:date="2012-05-07T10:09:00Z">
              <w:r w:rsidR="00DC112C" w:rsidRPr="00DB3F3A">
                <w:delText xml:space="preserve"> </w:delText>
              </w:r>
            </w:del>
          </w:p>
          <w:p w:rsidR="00AD6F2D" w:rsidRPr="00AD6F2D" w:rsidRDefault="00AD6F2D" w:rsidP="00AD6F2D">
            <w:pPr>
              <w:widowControl w:val="0"/>
              <w:autoSpaceDE w:val="0"/>
              <w:autoSpaceDN w:val="0"/>
              <w:bidi w:val="0"/>
              <w:adjustRightInd w:val="0"/>
              <w:spacing w:before="16" w:line="260" w:lineRule="exact"/>
              <w:rPr>
                <w:rPrChange w:id="70" w:author="LiranM" w:date="2012-05-07T10:09:00Z">
                  <w:rPr>
                    <w:spacing w:val="-2"/>
                  </w:rPr>
                </w:rPrChange>
              </w:rPr>
              <w:pPrChange w:id="71" w:author="LiranM" w:date="2012-05-07T10:09:00Z">
                <w:pPr/>
              </w:pPrChange>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ind w:left="118" w:right="69"/>
            </w:pPr>
          </w:p>
          <w:p w:rsidR="00DC112C" w:rsidRPr="00DB3F3A" w:rsidRDefault="00DC112C" w:rsidP="00DB3F3A">
            <w:pPr>
              <w:widowControl w:val="0"/>
              <w:autoSpaceDE w:val="0"/>
              <w:autoSpaceDN w:val="0"/>
              <w:bidi w:val="0"/>
              <w:adjustRightInd w:val="0"/>
              <w:spacing w:before="29"/>
              <w:ind w:left="118" w:right="59"/>
            </w:pPr>
            <w:r w:rsidRPr="00DC112C">
              <w:t xml:space="preserve">Women with a history of COC-related </w:t>
            </w:r>
            <w:proofErr w:type="spellStart"/>
            <w:r w:rsidRPr="00DC112C">
              <w:t>cholestasis</w:t>
            </w:r>
            <w:proofErr w:type="spellEnd"/>
            <w:r w:rsidRPr="00DC112C">
              <w:t xml:space="preserve"> or women with </w:t>
            </w:r>
            <w:proofErr w:type="spellStart"/>
            <w:r w:rsidRPr="00DC112C">
              <w:t>cholestasis</w:t>
            </w:r>
            <w:proofErr w:type="spellEnd"/>
            <w:r w:rsidRPr="00DC112C">
              <w:t xml:space="preserve"> during pregnancy are more likely to have this condition</w:t>
            </w:r>
            <w:r w:rsidRPr="00DB3F3A">
              <w:t xml:space="preserve"> </w:t>
            </w:r>
            <w:r w:rsidRPr="00DC112C">
              <w:t>with COC use. If these</w:t>
            </w:r>
            <w:r w:rsidRPr="00DB3F3A">
              <w:t xml:space="preserve">  </w:t>
            </w:r>
            <w:r w:rsidRPr="00DC112C">
              <w:t>patients receive a COC they should be carefully monitored and, if the condition recurs, the COC</w:t>
            </w:r>
            <w:r w:rsidRPr="00DB3F3A">
              <w:t xml:space="preserve"> </w:t>
            </w:r>
            <w:r w:rsidRPr="00DC112C">
              <w:t>should be discontinued</w:t>
            </w:r>
          </w:p>
          <w:p w:rsidR="00DC112C" w:rsidRPr="00DB3F3A" w:rsidRDefault="00DC112C"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DB3F3A" w:rsidRPr="00DB3F3A" w:rsidRDefault="00DB3F3A" w:rsidP="00DB3F3A">
            <w:pPr>
              <w:widowControl w:val="0"/>
              <w:autoSpaceDE w:val="0"/>
              <w:autoSpaceDN w:val="0"/>
              <w:bidi w:val="0"/>
              <w:adjustRightInd w:val="0"/>
              <w:ind w:right="69"/>
              <w:rPr>
                <w:rtl/>
              </w:rPr>
            </w:pPr>
          </w:p>
          <w:p w:rsidR="00AD6F2D" w:rsidRPr="00AD6F2D" w:rsidRDefault="00AD6F2D" w:rsidP="00AD6F2D">
            <w:pPr>
              <w:widowControl w:val="0"/>
              <w:autoSpaceDE w:val="0"/>
              <w:autoSpaceDN w:val="0"/>
              <w:bidi w:val="0"/>
              <w:adjustRightInd w:val="0"/>
              <w:ind w:left="118" w:right="-20"/>
              <w:rPr>
                <w:rPrChange w:id="72" w:author="LiranM" w:date="2012-05-07T10:09:00Z">
                  <w:rPr>
                    <w:lang w:val="en-GB"/>
                  </w:rPr>
                </w:rPrChange>
              </w:rPr>
              <w:pPrChange w:id="73" w:author="LiranM" w:date="2012-05-07T10:09:00Z">
                <w:pPr>
                  <w:pStyle w:val="a3"/>
                </w:pPr>
              </w:pPrChange>
            </w:pPr>
            <w:r w:rsidRPr="00AD6F2D">
              <w:rPr>
                <w:rPrChange w:id="74" w:author="LiranM" w:date="2012-05-07T10:09:00Z">
                  <w:rPr>
                    <w:lang w:val="en-GB"/>
                  </w:rPr>
                </w:rPrChange>
              </w:rPr>
              <w:t>7. Hypertension</w:t>
            </w:r>
          </w:p>
          <w:p w:rsidR="00AD6F2D" w:rsidRDefault="00B77DDA" w:rsidP="00AD6F2D">
            <w:pPr>
              <w:widowControl w:val="0"/>
              <w:autoSpaceDE w:val="0"/>
              <w:autoSpaceDN w:val="0"/>
              <w:bidi w:val="0"/>
              <w:adjustRightInd w:val="0"/>
              <w:ind w:left="118" w:right="94"/>
              <w:pPrChange w:id="75" w:author="LiranM" w:date="2012-05-07T10:09:00Z">
                <w:pPr/>
              </w:pPrChange>
            </w:pPr>
            <w:r>
              <w:t xml:space="preserve">An increase in blood pressure has been reported in women taking oral contraceptives and this increase is more likely in older oral contraceptive users and with continued use.  Data from the Royal College of General Practitioners and subsequent randomized trials have shown that the incidence of hypertension increases with increasing quantities of </w:t>
            </w:r>
            <w:proofErr w:type="spellStart"/>
            <w:r>
              <w:t>progestins</w:t>
            </w:r>
            <w:proofErr w:type="spellEnd"/>
            <w:r>
              <w:t>.</w:t>
            </w:r>
            <w:del w:id="76" w:author="LiranM" w:date="2012-05-07T10:09:00Z">
              <w:r w:rsidR="00DB3F3A">
                <w:delText xml:space="preserve"> </w:delText>
              </w:r>
            </w:del>
          </w:p>
          <w:p w:rsidR="00AD6F2D" w:rsidRDefault="00B77DDA" w:rsidP="00AD6F2D">
            <w:pPr>
              <w:widowControl w:val="0"/>
              <w:autoSpaceDE w:val="0"/>
              <w:autoSpaceDN w:val="0"/>
              <w:bidi w:val="0"/>
              <w:adjustRightInd w:val="0"/>
              <w:ind w:left="118" w:right="176"/>
              <w:pPrChange w:id="77" w:author="LiranM" w:date="2012-05-07T10:09:00Z">
                <w:pPr/>
              </w:pPrChange>
            </w:pPr>
            <w:r>
              <w:t>Women with a history of hypertension or hypertension-related diseases, or renal diseases should be encouraged to use another method of contraception.  If women with hypertension elect to use oral contraceptives, they should be monitored closely and if significant elevation of blood pressure occurs, oral contraceptives should be discontinued.</w:t>
            </w:r>
            <w:del w:id="78" w:author="LiranM" w:date="2012-05-07T10:09:00Z">
              <w:r w:rsidR="00DB3F3A">
                <w:delText xml:space="preserve">  </w:delText>
              </w:r>
            </w:del>
          </w:p>
          <w:p w:rsidR="00DB3F3A" w:rsidRPr="00DB3F3A" w:rsidRDefault="00DB3F3A" w:rsidP="00DB3F3A">
            <w:pPr>
              <w:widowControl w:val="0"/>
              <w:autoSpaceDE w:val="0"/>
              <w:autoSpaceDN w:val="0"/>
              <w:bidi w:val="0"/>
              <w:adjustRightInd w:val="0"/>
              <w:spacing w:before="16" w:line="260" w:lineRule="exact"/>
              <w:rPr>
                <w:ins w:id="79" w:author="LiranM" w:date="2012-05-07T10:09:00Z"/>
              </w:rPr>
            </w:pPr>
          </w:p>
          <w:p w:rsidR="00DB3F3A" w:rsidRPr="00DB3F3A" w:rsidRDefault="00DB3F3A" w:rsidP="00DB3F3A">
            <w:pPr>
              <w:widowControl w:val="0"/>
              <w:autoSpaceDE w:val="0"/>
              <w:autoSpaceDN w:val="0"/>
              <w:bidi w:val="0"/>
              <w:adjustRightInd w:val="0"/>
              <w:ind w:left="118" w:right="-20"/>
              <w:rPr>
                <w:rtl/>
              </w:rPr>
            </w:pPr>
          </w:p>
          <w:p w:rsidR="00DB3F3A" w:rsidRPr="00DB3F3A" w:rsidRDefault="00DB3F3A" w:rsidP="00DB3F3A">
            <w:pPr>
              <w:widowControl w:val="0"/>
              <w:autoSpaceDE w:val="0"/>
              <w:autoSpaceDN w:val="0"/>
              <w:bidi w:val="0"/>
              <w:adjustRightInd w:val="0"/>
              <w:ind w:left="118" w:right="-20"/>
              <w:rPr>
                <w:rtl/>
              </w:rPr>
            </w:pPr>
          </w:p>
          <w:p w:rsidR="00DB3F3A" w:rsidRPr="00DB3F3A" w:rsidRDefault="00DB3F3A" w:rsidP="00DB3F3A">
            <w:pPr>
              <w:widowControl w:val="0"/>
              <w:autoSpaceDE w:val="0"/>
              <w:autoSpaceDN w:val="0"/>
              <w:bidi w:val="0"/>
              <w:adjustRightInd w:val="0"/>
              <w:ind w:left="118" w:right="-20"/>
              <w:rPr>
                <w:rtl/>
              </w:rPr>
            </w:pPr>
          </w:p>
          <w:p w:rsidR="00AD6F2D" w:rsidRDefault="00AD6F2D" w:rsidP="00AD6F2D">
            <w:pPr>
              <w:widowControl w:val="0"/>
              <w:autoSpaceDE w:val="0"/>
              <w:autoSpaceDN w:val="0"/>
              <w:bidi w:val="0"/>
              <w:adjustRightInd w:val="0"/>
              <w:ind w:left="118" w:right="-20"/>
              <w:rPr>
                <w:rtl/>
              </w:rPr>
              <w:pPrChange w:id="80" w:author="LiranM" w:date="2012-05-07T10:09:00Z">
                <w:pPr>
                  <w:pStyle w:val="a3"/>
                </w:pPr>
              </w:pPrChange>
            </w:pPr>
            <w:r w:rsidRPr="00AD6F2D">
              <w:rPr>
                <w:rPrChange w:id="81" w:author="LiranM" w:date="2012-05-07T10:09:00Z">
                  <w:rPr>
                    <w:lang w:val="en-GB"/>
                  </w:rPr>
                </w:rPrChange>
              </w:rPr>
              <w:t>8. Headache</w:t>
            </w:r>
          </w:p>
          <w:p w:rsidR="00DB3F3A" w:rsidRDefault="00DB3F3A" w:rsidP="00DB3F3A">
            <w:pPr>
              <w:widowControl w:val="0"/>
              <w:autoSpaceDE w:val="0"/>
              <w:autoSpaceDN w:val="0"/>
              <w:bidi w:val="0"/>
              <w:adjustRightInd w:val="0"/>
              <w:ind w:left="118" w:right="-20"/>
              <w:rPr>
                <w:rtl/>
              </w:rPr>
            </w:pPr>
          </w:p>
          <w:p w:rsidR="00DB3F3A" w:rsidRDefault="00AD6F2D" w:rsidP="00DB3F3A">
            <w:pPr>
              <w:widowControl w:val="0"/>
              <w:autoSpaceDE w:val="0"/>
              <w:autoSpaceDN w:val="0"/>
              <w:bidi w:val="0"/>
              <w:adjustRightInd w:val="0"/>
              <w:ind w:left="118" w:right="-20"/>
              <w:rPr>
                <w:rPrChange w:id="82" w:author="LiranM" w:date="2012-05-07T10:09:00Z">
                  <w:rPr>
                    <w:lang w:val="en-GB"/>
                  </w:rPr>
                </w:rPrChange>
              </w:rPr>
            </w:pPr>
            <w:r w:rsidRPr="00AD6F2D">
              <w:rPr>
                <w:rPrChange w:id="83" w:author="LiranM" w:date="2012-05-07T10:09:00Z">
                  <w:rPr>
                    <w:rFonts w:cs="Times New Roman"/>
                    <w:szCs w:val="20"/>
                    <w:lang w:val="en-GB" w:eastAsia="en-US" w:bidi="ar-SA"/>
                  </w:rPr>
                </w:rPrChange>
              </w:rPr>
              <w:t>9.  Bleeding Irregularities</w:t>
            </w:r>
          </w:p>
          <w:p w:rsidR="00AD6F2D" w:rsidRDefault="00B77DDA" w:rsidP="00AD6F2D">
            <w:pPr>
              <w:widowControl w:val="0"/>
              <w:autoSpaceDE w:val="0"/>
              <w:autoSpaceDN w:val="0"/>
              <w:bidi w:val="0"/>
              <w:adjustRightInd w:val="0"/>
              <w:spacing w:before="29"/>
              <w:ind w:left="118" w:right="104"/>
              <w:pPrChange w:id="84" w:author="LiranM" w:date="2012-05-07T10:09:00Z">
                <w:pPr/>
              </w:pPrChange>
            </w:pPr>
            <w:r>
              <w:t xml:space="preserve">Breakthrough bleeding and spotting are sometimes encountered in patients on oral contraceptives, especially during the first three months of use. The type and dose of progestin may be important.  Non-hormonal causes should be considered and adequate diagnostic measures taken to rule out malignancy or pregnancy in the event of breakthrough bleeding, as in the case of any abnormal vaginal bleeding. If pathology has been excluded, continued use of the oral contraceptive or a change to another formulation may solve the </w:t>
            </w:r>
            <w:r>
              <w:lastRenderedPageBreak/>
              <w:t>problem.</w:t>
            </w:r>
            <w:del w:id="85" w:author="LiranM" w:date="2012-05-07T10:09:00Z">
              <w:r w:rsidR="00DB3F3A">
                <w:delText xml:space="preserve">  </w:delText>
              </w:r>
            </w:del>
          </w:p>
          <w:p w:rsidR="00DB3F3A" w:rsidRPr="00DB3F3A" w:rsidRDefault="00B77DDA" w:rsidP="00DB3F3A">
            <w:pPr>
              <w:widowControl w:val="0"/>
              <w:autoSpaceDE w:val="0"/>
              <w:autoSpaceDN w:val="0"/>
              <w:bidi w:val="0"/>
              <w:adjustRightInd w:val="0"/>
              <w:ind w:left="118" w:right="156"/>
              <w:rPr>
                <w:rtl/>
              </w:rPr>
            </w:pPr>
            <w:r>
              <w:t>In some women, withdrawal bleeding may not occur during the usual tablet free interval. If the COC has been taken according to directions, it is unlikely that the woman is pregnant. However, if the COC has not been taken according to directions prior to the first missed withdrawal bleed or if two consecutive withdrawal bleeds are missed</w:t>
            </w:r>
            <w:r w:rsidR="00DB3F3A">
              <w:t>, pregnancy should be ruled out</w:t>
            </w:r>
            <w:r w:rsidR="00DB3F3A" w:rsidRPr="00DB3F3A">
              <w:rPr>
                <w:rtl/>
              </w:rPr>
              <w:t xml:space="preserve"> </w:t>
            </w: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DB3F3A" w:rsidP="00DB3F3A">
            <w:pPr>
              <w:widowControl w:val="0"/>
              <w:autoSpaceDE w:val="0"/>
              <w:autoSpaceDN w:val="0"/>
              <w:bidi w:val="0"/>
              <w:adjustRightInd w:val="0"/>
              <w:ind w:right="156"/>
              <w:rPr>
                <w:rtl/>
              </w:rPr>
            </w:pPr>
          </w:p>
          <w:p w:rsidR="00DB3F3A" w:rsidRPr="00DB3F3A" w:rsidRDefault="00DB3F3A" w:rsidP="00DB3F3A">
            <w:pPr>
              <w:widowControl w:val="0"/>
              <w:autoSpaceDE w:val="0"/>
              <w:autoSpaceDN w:val="0"/>
              <w:bidi w:val="0"/>
              <w:adjustRightInd w:val="0"/>
              <w:ind w:left="118" w:right="156"/>
              <w:rPr>
                <w:rtl/>
              </w:rPr>
            </w:pPr>
          </w:p>
          <w:p w:rsidR="00DB3F3A" w:rsidRPr="00DB3F3A" w:rsidRDefault="00AD6F2D" w:rsidP="00DB3F3A">
            <w:pPr>
              <w:widowControl w:val="0"/>
              <w:autoSpaceDE w:val="0"/>
              <w:autoSpaceDN w:val="0"/>
              <w:bidi w:val="0"/>
              <w:adjustRightInd w:val="0"/>
              <w:ind w:left="118" w:right="-20"/>
              <w:rPr>
                <w:ins w:id="86" w:author="LiranM" w:date="2012-05-07T10:09:00Z"/>
              </w:rPr>
            </w:pPr>
            <w:r w:rsidRPr="00AD6F2D">
              <w:rPr>
                <w:rPrChange w:id="87" w:author="LiranM" w:date="2012-05-07T10:09:00Z">
                  <w:rPr>
                    <w:spacing w:val="-2"/>
                  </w:rPr>
                </w:rPrChange>
              </w:rPr>
              <w:t>PRECAUTIONS FOR USE</w:t>
            </w:r>
            <w:del w:id="88" w:author="LiranM" w:date="2012-05-07T10:09:00Z">
              <w:r w:rsidR="00DB3F3A" w:rsidRPr="00DB3F3A">
                <w:delText xml:space="preserve"> </w:delText>
              </w:r>
            </w:del>
          </w:p>
          <w:p w:rsidR="00AD6F2D" w:rsidRPr="00AD6F2D" w:rsidRDefault="00AD6F2D" w:rsidP="00AD6F2D">
            <w:pPr>
              <w:widowControl w:val="0"/>
              <w:autoSpaceDE w:val="0"/>
              <w:autoSpaceDN w:val="0"/>
              <w:bidi w:val="0"/>
              <w:adjustRightInd w:val="0"/>
              <w:rPr>
                <w:rPrChange w:id="89" w:author="LiranM" w:date="2012-05-07T10:09:00Z">
                  <w:rPr>
                    <w:spacing w:val="-2"/>
                  </w:rPr>
                </w:rPrChange>
              </w:rPr>
              <w:pPrChange w:id="90" w:author="LiranM" w:date="2012-05-07T10:09:00Z">
                <w:pPr/>
              </w:pPrChange>
            </w:pPr>
          </w:p>
          <w:p w:rsidR="00AD6F2D" w:rsidRPr="00AD6F2D" w:rsidRDefault="00AD6F2D" w:rsidP="00AD6F2D">
            <w:pPr>
              <w:widowControl w:val="0"/>
              <w:autoSpaceDE w:val="0"/>
              <w:autoSpaceDN w:val="0"/>
              <w:bidi w:val="0"/>
              <w:adjustRightInd w:val="0"/>
              <w:ind w:left="118" w:right="-20"/>
              <w:rPr>
                <w:rPrChange w:id="91" w:author="LiranM" w:date="2012-05-07T10:09:00Z">
                  <w:rPr>
                    <w:lang w:val="en-GB"/>
                  </w:rPr>
                </w:rPrChange>
              </w:rPr>
              <w:pPrChange w:id="92" w:author="LiranM" w:date="2012-05-07T10:09:00Z">
                <w:pPr>
                  <w:pStyle w:val="a3"/>
                </w:pPr>
              </w:pPrChange>
            </w:pPr>
            <w:r w:rsidRPr="00AD6F2D">
              <w:rPr>
                <w:rPrChange w:id="93" w:author="LiranM" w:date="2012-05-07T10:09:00Z">
                  <w:rPr>
                    <w:lang w:val="en-GB"/>
                  </w:rPr>
                </w:rPrChange>
              </w:rPr>
              <w:t>1. Physical Examination and Follow-up</w:t>
            </w:r>
            <w:del w:id="94" w:author="LiranM" w:date="2012-05-07T10:09:00Z">
              <w:r w:rsidR="00DB3F3A" w:rsidRPr="00DB3F3A">
                <w:delText xml:space="preserve"> </w:delText>
              </w:r>
            </w:del>
          </w:p>
          <w:p w:rsidR="00DB3F3A" w:rsidRPr="00DB3F3A" w:rsidRDefault="00DB3F3A" w:rsidP="00DB3F3A">
            <w:pPr>
              <w:pStyle w:val="20"/>
              <w:bidi w:val="0"/>
              <w:spacing w:after="0" w:line="240" w:lineRule="auto"/>
            </w:pPr>
            <w:r w:rsidRPr="00DB3F3A">
              <w:t>A</w:t>
            </w:r>
            <w:r>
              <w:t xml:space="preserve"> complete </w:t>
            </w:r>
            <w:r w:rsidRPr="00DB3F3A">
              <w:t xml:space="preserve">personal and family </w:t>
            </w:r>
            <w:r>
              <w:t>medical history</w:t>
            </w:r>
            <w:r w:rsidRPr="00DB3F3A">
              <w:t xml:space="preserve"> </w:t>
            </w:r>
            <w:r>
              <w:t xml:space="preserve">and </w:t>
            </w:r>
            <w:r w:rsidRPr="00DB3F3A">
              <w:t>phy</w:t>
            </w:r>
            <w:r>
              <w:t xml:space="preserve">sical examination should be </w:t>
            </w:r>
            <w:r w:rsidRPr="00DB3F3A">
              <w:t xml:space="preserve">taken prior to the initiation of COC use, and should be repeated periodically during </w:t>
            </w:r>
            <w:r>
              <w:t>the</w:t>
            </w:r>
            <w:r w:rsidRPr="00DB3F3A">
              <w:t xml:space="preserve"> use of COCs. </w:t>
            </w:r>
            <w:r>
              <w:t xml:space="preserve"> The </w:t>
            </w:r>
            <w:r w:rsidRPr="00DB3F3A">
              <w:t xml:space="preserve">physical examination </w:t>
            </w:r>
            <w:r>
              <w:t>should</w:t>
            </w:r>
            <w:r w:rsidRPr="00DB3F3A">
              <w:t xml:space="preserve"> </w:t>
            </w:r>
            <w:r>
              <w:t xml:space="preserve">include </w:t>
            </w:r>
            <w:r w:rsidRPr="00DB3F3A">
              <w:t xml:space="preserve">special reference to blood pressure, breasts, abdomen, </w:t>
            </w:r>
            <w:r>
              <w:t xml:space="preserve">and pelvic </w:t>
            </w:r>
            <w:proofErr w:type="spellStart"/>
            <w:r w:rsidRPr="00DB3F3A">
              <w:t>organs</w:t>
            </w:r>
            <w:proofErr w:type="gramStart"/>
            <w:r w:rsidRPr="00DB3F3A">
              <w:t>,</w:t>
            </w:r>
            <w:r>
              <w:t>including</w:t>
            </w:r>
            <w:proofErr w:type="spellEnd"/>
            <w:proofErr w:type="gramEnd"/>
            <w:r>
              <w:t xml:space="preserve"> cervical c</w:t>
            </w:r>
            <w:r w:rsidRPr="00DB3F3A">
              <w:t>y</w:t>
            </w:r>
            <w:r>
              <w:t>tolog</w:t>
            </w:r>
            <w:r w:rsidRPr="00DB3F3A">
              <w:t xml:space="preserve">y, and relevant laboratory tests.  In case of undiagnosed, persistent or recurrent abnormal vaginal bleeding, appropriate diagnostic measures </w:t>
            </w:r>
            <w:r w:rsidRPr="00DB3F3A">
              <w:lastRenderedPageBreak/>
              <w:t xml:space="preserve">should be conducted to rule out malignancy.  Women with a strong family history of breast cancer or who have breast nodules should be monitored with particular care. </w:t>
            </w:r>
          </w:p>
          <w:p w:rsidR="00DB3F3A" w:rsidRPr="00DB3F3A" w:rsidRDefault="00B77DDA" w:rsidP="00DB3F3A">
            <w:pPr>
              <w:widowControl w:val="0"/>
              <w:autoSpaceDE w:val="0"/>
              <w:autoSpaceDN w:val="0"/>
              <w:bidi w:val="0"/>
              <w:adjustRightInd w:val="0"/>
              <w:ind w:left="118" w:right="-20"/>
              <w:rPr>
                <w:ins w:id="95" w:author="LiranM" w:date="2012-05-07T10:09:00Z"/>
              </w:rPr>
            </w:pPr>
            <w:r>
              <w:t xml:space="preserve">Patients should be </w:t>
            </w:r>
            <w:proofErr w:type="spellStart"/>
            <w:r>
              <w:t>counselled</w:t>
            </w:r>
            <w:proofErr w:type="spellEnd"/>
            <w:r>
              <w:t xml:space="preserve"> that this product does not protect against HIV infection (AIDS)</w:t>
            </w:r>
            <w:del w:id="96" w:author="LiranM" w:date="2012-05-07T10:09:00Z">
              <w:r w:rsidR="00DB3F3A">
                <w:delText xml:space="preserve"> </w:delText>
              </w:r>
            </w:del>
          </w:p>
          <w:p w:rsidR="00AD6F2D" w:rsidRDefault="00B77DDA" w:rsidP="00AD6F2D">
            <w:pPr>
              <w:widowControl w:val="0"/>
              <w:autoSpaceDE w:val="0"/>
              <w:autoSpaceDN w:val="0"/>
              <w:bidi w:val="0"/>
              <w:adjustRightInd w:val="0"/>
              <w:ind w:left="118" w:right="-20"/>
              <w:pPrChange w:id="97" w:author="LiranM" w:date="2012-05-07T10:09:00Z">
                <w:pPr/>
              </w:pPrChange>
            </w:pPr>
            <w:proofErr w:type="gramStart"/>
            <w:r>
              <w:t>and</w:t>
            </w:r>
            <w:proofErr w:type="gramEnd"/>
            <w:r>
              <w:t xml:space="preserve"> other sexually transmitted diseases.</w:t>
            </w:r>
            <w:del w:id="98" w:author="LiranM" w:date="2012-05-07T10:09:00Z">
              <w:r w:rsidR="00DB3F3A">
                <w:delText xml:space="preserve"> </w:delText>
              </w:r>
            </w:del>
          </w:p>
          <w:p w:rsidR="00AD6F2D" w:rsidRDefault="00AD6F2D" w:rsidP="00AD6F2D">
            <w:pPr>
              <w:widowControl w:val="0"/>
              <w:autoSpaceDE w:val="0"/>
              <w:autoSpaceDN w:val="0"/>
              <w:bidi w:val="0"/>
              <w:adjustRightInd w:val="0"/>
              <w:pPrChange w:id="99" w:author="LiranM" w:date="2012-05-07T10:09:00Z">
                <w:pPr/>
              </w:pPrChange>
            </w:pPr>
          </w:p>
          <w:p w:rsidR="00AD6F2D" w:rsidRPr="00AD6F2D" w:rsidRDefault="00AD6F2D" w:rsidP="00AD6F2D">
            <w:pPr>
              <w:widowControl w:val="0"/>
              <w:autoSpaceDE w:val="0"/>
              <w:autoSpaceDN w:val="0"/>
              <w:bidi w:val="0"/>
              <w:adjustRightInd w:val="0"/>
              <w:ind w:left="118" w:right="-20"/>
              <w:rPr>
                <w:rPrChange w:id="100" w:author="LiranM" w:date="2012-05-07T10:09:00Z">
                  <w:rPr>
                    <w:lang w:val="en-GB"/>
                  </w:rPr>
                </w:rPrChange>
              </w:rPr>
              <w:pPrChange w:id="101" w:author="LiranM" w:date="2012-05-07T10:09:00Z">
                <w:pPr>
                  <w:pStyle w:val="a3"/>
                </w:pPr>
              </w:pPrChange>
            </w:pPr>
            <w:r w:rsidRPr="00AD6F2D">
              <w:rPr>
                <w:rPrChange w:id="102" w:author="LiranM" w:date="2012-05-07T10:09:00Z">
                  <w:rPr>
                    <w:lang w:val="en-GB"/>
                  </w:rPr>
                </w:rPrChange>
              </w:rPr>
              <w:t>2.  Lipid Disorders</w:t>
            </w:r>
            <w:del w:id="103" w:author="LiranM" w:date="2012-05-07T10:09:00Z">
              <w:r w:rsidR="00DB3F3A" w:rsidRPr="00DB3F3A">
                <w:delText xml:space="preserve"> </w:delText>
              </w:r>
            </w:del>
          </w:p>
          <w:p w:rsidR="00DB3F3A" w:rsidRPr="00DB3F3A" w:rsidRDefault="00DB3F3A" w:rsidP="00DB3F3A">
            <w:pPr>
              <w:widowControl w:val="0"/>
              <w:autoSpaceDE w:val="0"/>
              <w:autoSpaceDN w:val="0"/>
              <w:bidi w:val="0"/>
              <w:adjustRightInd w:val="0"/>
              <w:spacing w:before="16" w:line="260" w:lineRule="exact"/>
              <w:rPr>
                <w:ins w:id="104" w:author="LiranM" w:date="2012-05-07T10:09:00Z"/>
              </w:rPr>
            </w:pPr>
          </w:p>
          <w:p w:rsidR="00DB3F3A" w:rsidRPr="00DB3F3A" w:rsidRDefault="00DB3F3A" w:rsidP="00DB3F3A">
            <w:pPr>
              <w:widowControl w:val="0"/>
              <w:autoSpaceDE w:val="0"/>
              <w:autoSpaceDN w:val="0"/>
              <w:bidi w:val="0"/>
              <w:adjustRightInd w:val="0"/>
              <w:ind w:left="118" w:right="260"/>
              <w:rPr>
                <w:rtl/>
              </w:rPr>
            </w:pPr>
          </w:p>
        </w:tc>
        <w:tc>
          <w:tcPr>
            <w:tcW w:w="3960" w:type="dxa"/>
            <w:tcBorders>
              <w:top w:val="single" w:sz="4" w:space="0" w:color="auto"/>
              <w:bottom w:val="single" w:sz="4" w:space="0" w:color="auto"/>
              <w:right w:val="single" w:sz="4" w:space="0" w:color="auto"/>
            </w:tcBorders>
          </w:tcPr>
          <w:p w:rsidR="00AD6F2D" w:rsidRDefault="00DC112C" w:rsidP="00AD6F2D">
            <w:pPr>
              <w:widowControl w:val="0"/>
              <w:autoSpaceDE w:val="0"/>
              <w:autoSpaceDN w:val="0"/>
              <w:bidi w:val="0"/>
              <w:adjustRightInd w:val="0"/>
              <w:ind w:left="118" w:right="-20"/>
              <w:pPrChange w:id="105" w:author="LiranM" w:date="2012-05-07T10:09:00Z">
                <w:pPr/>
              </w:pPrChange>
            </w:pPr>
            <w:r>
              <w:lastRenderedPageBreak/>
              <w:t xml:space="preserve">The risk for venous </w:t>
            </w:r>
            <w:proofErr w:type="spellStart"/>
            <w:r>
              <w:t>thromboembolic</w:t>
            </w:r>
            <w:proofErr w:type="spellEnd"/>
            <w:r>
              <w:t xml:space="preserve"> complications in COCs users</w:t>
            </w:r>
            <w:r w:rsidR="00B77DDA">
              <w:t xml:space="preserve"> increases with:</w:t>
            </w:r>
          </w:p>
          <w:p w:rsidR="00DC112C" w:rsidRDefault="00DC112C" w:rsidP="00DC112C">
            <w:pPr>
              <w:widowControl w:val="0"/>
              <w:tabs>
                <w:tab w:val="left" w:pos="820"/>
              </w:tabs>
              <w:autoSpaceDE w:val="0"/>
              <w:autoSpaceDN w:val="0"/>
              <w:bidi w:val="0"/>
              <w:adjustRightInd w:val="0"/>
              <w:ind w:left="478" w:right="-20"/>
            </w:pPr>
            <w:r>
              <w:rPr>
                <w:rFonts w:cs="Times New Roman"/>
                <w:sz w:val="16"/>
                <w:szCs w:val="16"/>
              </w:rPr>
              <w:t></w:t>
            </w:r>
            <w:r>
              <w:rPr>
                <w:rFonts w:ascii="Monotype Hadassah" w:cs="Monotype Hadassah"/>
                <w:spacing w:val="-50"/>
                <w:sz w:val="16"/>
                <w:szCs w:val="16"/>
              </w:rPr>
              <w:t xml:space="preserve"> </w:t>
            </w:r>
            <w:r>
              <w:rPr>
                <w:rFonts w:ascii="Monotype Hadassah" w:cs="Monotype Hadassah"/>
                <w:sz w:val="16"/>
                <w:szCs w:val="16"/>
              </w:rPr>
              <w:tab/>
            </w:r>
            <w:r>
              <w:rPr>
                <w:spacing w:val="-3"/>
              </w:rPr>
              <w:t>I</w:t>
            </w:r>
            <w:r>
              <w:rPr>
                <w:spacing w:val="2"/>
              </w:rPr>
              <w:t>n</w:t>
            </w:r>
            <w:r>
              <w:t>creasing age</w:t>
            </w:r>
          </w:p>
          <w:p w:rsidR="00DC112C" w:rsidRDefault="00DC112C" w:rsidP="00DC112C">
            <w:pPr>
              <w:widowControl w:val="0"/>
              <w:tabs>
                <w:tab w:val="left" w:pos="820"/>
              </w:tabs>
              <w:autoSpaceDE w:val="0"/>
              <w:autoSpaceDN w:val="0"/>
              <w:bidi w:val="0"/>
              <w:adjustRightInd w:val="0"/>
              <w:spacing w:line="276" w:lineRule="exact"/>
              <w:ind w:left="478" w:right="-20"/>
              <w:rPr>
                <w:rFonts w:cs="Times New Roman"/>
              </w:rPr>
            </w:pPr>
            <w:r>
              <w:rPr>
                <w:rFonts w:cs="Times New Roman"/>
                <w:position w:val="1"/>
                <w:sz w:val="16"/>
                <w:szCs w:val="16"/>
              </w:rPr>
              <w:t></w:t>
            </w:r>
            <w:r>
              <w:rPr>
                <w:rFonts w:ascii="Monotype Hadassah" w:cs="Monotype Hadassah"/>
                <w:spacing w:val="-50"/>
                <w:position w:val="1"/>
                <w:sz w:val="16"/>
                <w:szCs w:val="16"/>
              </w:rPr>
              <w:t xml:space="preserve"> </w:t>
            </w:r>
            <w:r>
              <w:rPr>
                <w:rFonts w:ascii="Monotype Hadassah" w:cs="Monotype Hadassah"/>
                <w:position w:val="1"/>
                <w:sz w:val="16"/>
                <w:szCs w:val="16"/>
              </w:rPr>
              <w:tab/>
            </w:r>
            <w:r>
              <w:rPr>
                <w:position w:val="1"/>
              </w:rPr>
              <w:t>A positive family</w:t>
            </w:r>
            <w:r>
              <w:rPr>
                <w:spacing w:val="-5"/>
                <w:position w:val="1"/>
              </w:rPr>
              <w:t xml:space="preserve"> </w:t>
            </w:r>
            <w:r>
              <w:rPr>
                <w:position w:val="1"/>
              </w:rPr>
              <w:t xml:space="preserve">history (venous </w:t>
            </w:r>
            <w:proofErr w:type="spellStart"/>
            <w:r>
              <w:rPr>
                <w:position w:val="1"/>
              </w:rPr>
              <w:t>thromboembolism</w:t>
            </w:r>
            <w:proofErr w:type="spellEnd"/>
            <w:r>
              <w:rPr>
                <w:position w:val="1"/>
              </w:rPr>
              <w:t xml:space="preserve"> ever in a sibling or parent at</w:t>
            </w:r>
          </w:p>
          <w:p w:rsidR="00DC112C" w:rsidRDefault="00DC112C" w:rsidP="00DC112C">
            <w:pPr>
              <w:widowControl w:val="0"/>
              <w:autoSpaceDE w:val="0"/>
              <w:autoSpaceDN w:val="0"/>
              <w:bidi w:val="0"/>
              <w:adjustRightInd w:val="0"/>
              <w:spacing w:line="264" w:lineRule="exact"/>
              <w:ind w:left="838" w:right="-20"/>
            </w:pPr>
            <w:r>
              <w:t>relative</w:t>
            </w:r>
            <w:r>
              <w:rPr>
                <w:spacing w:val="5"/>
              </w:rPr>
              <w:t>l</w:t>
            </w:r>
            <w:r>
              <w:t>y</w:t>
            </w:r>
            <w:r>
              <w:rPr>
                <w:spacing w:val="-1"/>
              </w:rPr>
              <w:t xml:space="preserve"> </w:t>
            </w:r>
            <w:r>
              <w:t>early</w:t>
            </w:r>
            <w:r>
              <w:rPr>
                <w:spacing w:val="-1"/>
              </w:rPr>
              <w:t xml:space="preserve"> </w:t>
            </w:r>
            <w:r>
              <w:t>age)</w:t>
            </w:r>
          </w:p>
          <w:p w:rsidR="00DC112C" w:rsidRDefault="00DC112C" w:rsidP="00DC112C">
            <w:pPr>
              <w:widowControl w:val="0"/>
              <w:tabs>
                <w:tab w:val="left" w:pos="820"/>
              </w:tabs>
              <w:autoSpaceDE w:val="0"/>
              <w:autoSpaceDN w:val="0"/>
              <w:bidi w:val="0"/>
              <w:adjustRightInd w:val="0"/>
              <w:spacing w:before="3" w:line="276" w:lineRule="exact"/>
              <w:ind w:left="838" w:right="96" w:hanging="360"/>
            </w:pPr>
            <w:r>
              <w:rPr>
                <w:rFonts w:cs="Times New Roman"/>
                <w:sz w:val="16"/>
                <w:szCs w:val="16"/>
              </w:rPr>
              <w:t></w:t>
            </w:r>
            <w:r>
              <w:rPr>
                <w:rFonts w:ascii="Monotype Hadassah" w:cs="Monotype Hadassah"/>
                <w:spacing w:val="-50"/>
                <w:sz w:val="16"/>
                <w:szCs w:val="16"/>
              </w:rPr>
              <w:t xml:space="preserve"> </w:t>
            </w:r>
            <w:r>
              <w:rPr>
                <w:rFonts w:ascii="Monotype Hadassah" w:cs="Monotype Hadassah"/>
                <w:sz w:val="16"/>
                <w:szCs w:val="16"/>
              </w:rPr>
              <w:tab/>
            </w:r>
            <w:r>
              <w:t>Prolonged immobilization, major surger</w:t>
            </w:r>
            <w:r>
              <w:rPr>
                <w:spacing w:val="-5"/>
              </w:rPr>
              <w:t>y</w:t>
            </w:r>
            <w:r>
              <w:t>,</w:t>
            </w:r>
            <w:r>
              <w:rPr>
                <w:spacing w:val="3"/>
              </w:rPr>
              <w:t xml:space="preserve"> </w:t>
            </w:r>
            <w:r>
              <w:rPr>
                <w:spacing w:val="2"/>
              </w:rPr>
              <w:t>an</w:t>
            </w:r>
            <w:r>
              <w:t>y</w:t>
            </w:r>
            <w:r>
              <w:rPr>
                <w:spacing w:val="-4"/>
              </w:rPr>
              <w:t xml:space="preserve"> </w:t>
            </w:r>
            <w:r>
              <w:rPr>
                <w:spacing w:val="1"/>
              </w:rPr>
              <w:t>surger</w:t>
            </w:r>
            <w:r>
              <w:t>y</w:t>
            </w:r>
            <w:r>
              <w:rPr>
                <w:spacing w:val="-5"/>
              </w:rPr>
              <w:t xml:space="preserve"> </w:t>
            </w:r>
            <w:r>
              <w:t>to the legs, or major trauma. In these situations, it is advisable to discontinue the pill (in the case of elective surgery</w:t>
            </w:r>
            <w:r>
              <w:rPr>
                <w:spacing w:val="-4"/>
              </w:rPr>
              <w:t xml:space="preserve"> </w:t>
            </w:r>
            <w:r>
              <w:t>at least four weeks in advance) and not resume until two weeks after complete remobilization. Antithrombotic treatment should be considered</w:t>
            </w:r>
            <w:r>
              <w:rPr>
                <w:spacing w:val="-1"/>
              </w:rPr>
              <w:t xml:space="preserve"> </w:t>
            </w:r>
            <w:r>
              <w:t>if the pills have not been discontinued in advance.</w:t>
            </w:r>
          </w:p>
          <w:p w:rsidR="00DC112C" w:rsidRDefault="00DC112C" w:rsidP="00DC112C">
            <w:pPr>
              <w:widowControl w:val="0"/>
              <w:tabs>
                <w:tab w:val="left" w:pos="820"/>
              </w:tabs>
              <w:autoSpaceDE w:val="0"/>
              <w:autoSpaceDN w:val="0"/>
              <w:bidi w:val="0"/>
              <w:adjustRightInd w:val="0"/>
              <w:spacing w:line="284" w:lineRule="exact"/>
              <w:ind w:left="478" w:right="-20"/>
            </w:pPr>
            <w:r>
              <w:rPr>
                <w:rFonts w:cs="Times New Roman"/>
                <w:position w:val="1"/>
                <w:sz w:val="16"/>
                <w:szCs w:val="16"/>
              </w:rPr>
              <w:t></w:t>
            </w:r>
            <w:r>
              <w:rPr>
                <w:rFonts w:ascii="Monotype Hadassah" w:cs="Monotype Hadassah"/>
                <w:spacing w:val="-50"/>
                <w:position w:val="1"/>
                <w:sz w:val="16"/>
                <w:szCs w:val="16"/>
              </w:rPr>
              <w:t xml:space="preserve"> </w:t>
            </w:r>
            <w:r>
              <w:rPr>
                <w:rFonts w:ascii="Monotype Hadassah" w:cs="Monotype Hadassah"/>
                <w:position w:val="1"/>
                <w:sz w:val="16"/>
                <w:szCs w:val="16"/>
              </w:rPr>
              <w:tab/>
            </w:r>
            <w:r>
              <w:rPr>
                <w:position w:val="1"/>
              </w:rPr>
              <w:t>Obesity</w:t>
            </w:r>
            <w:r>
              <w:rPr>
                <w:spacing w:val="-5"/>
                <w:position w:val="1"/>
              </w:rPr>
              <w:t xml:space="preserve"> </w:t>
            </w:r>
            <w:r>
              <w:rPr>
                <w:position w:val="1"/>
              </w:rPr>
              <w:t>(bo</w:t>
            </w:r>
            <w:r>
              <w:rPr>
                <w:spacing w:val="5"/>
                <w:position w:val="1"/>
              </w:rPr>
              <w:t>d</w:t>
            </w:r>
            <w:r>
              <w:rPr>
                <w:position w:val="1"/>
              </w:rPr>
              <w:t>y</w:t>
            </w:r>
            <w:r>
              <w:rPr>
                <w:spacing w:val="-5"/>
                <w:position w:val="1"/>
              </w:rPr>
              <w:t xml:space="preserve"> </w:t>
            </w:r>
            <w:r>
              <w:rPr>
                <w:spacing w:val="3"/>
                <w:position w:val="1"/>
              </w:rPr>
              <w:t>m</w:t>
            </w:r>
            <w:r>
              <w:rPr>
                <w:position w:val="1"/>
              </w:rPr>
              <w:t>ass index over 30 kg/</w:t>
            </w:r>
            <w:r>
              <w:rPr>
                <w:spacing w:val="1"/>
                <w:position w:val="1"/>
              </w:rPr>
              <w:t>m</w:t>
            </w:r>
            <w:r>
              <w:rPr>
                <w:spacing w:val="1"/>
                <w:position w:val="12"/>
                <w:sz w:val="16"/>
              </w:rPr>
              <w:t>2</w:t>
            </w:r>
            <w:r>
              <w:rPr>
                <w:position w:val="1"/>
              </w:rPr>
              <w:t>)</w:t>
            </w:r>
          </w:p>
          <w:p w:rsidR="00DC112C" w:rsidRDefault="00DC112C" w:rsidP="00DC112C">
            <w:pPr>
              <w:widowControl w:val="0"/>
              <w:tabs>
                <w:tab w:val="left" w:pos="820"/>
              </w:tabs>
              <w:autoSpaceDE w:val="0"/>
              <w:autoSpaceDN w:val="0"/>
              <w:bidi w:val="0"/>
              <w:adjustRightInd w:val="0"/>
              <w:spacing w:line="276" w:lineRule="exact"/>
              <w:ind w:left="478" w:right="-20"/>
              <w:rPr>
                <w:rFonts w:cs="Times New Roman"/>
                <w:position w:val="1"/>
              </w:rPr>
            </w:pPr>
            <w:ins w:id="106" w:author="LiranM" w:date="2012-05-07T10:09:00Z">
              <w:r w:rsidRPr="002905A7">
                <w:rPr>
                  <w:rFonts w:cs="Times New Roman"/>
                  <w:position w:val="1"/>
                  <w:sz w:val="16"/>
                  <w:szCs w:val="16"/>
                  <w:highlight w:val="yellow"/>
                </w:rPr>
                <w:t></w:t>
              </w:r>
              <w:r w:rsidRPr="002905A7">
                <w:rPr>
                  <w:rFonts w:ascii="Monotype Hadassah" w:cs="Monotype Hadassah"/>
                  <w:spacing w:val="-50"/>
                  <w:position w:val="1"/>
                  <w:sz w:val="16"/>
                  <w:szCs w:val="16"/>
                  <w:highlight w:val="yellow"/>
                </w:rPr>
                <w:t xml:space="preserve"> </w:t>
              </w:r>
              <w:r w:rsidRPr="002905A7">
                <w:rPr>
                  <w:rFonts w:ascii="Monotype Hadassah" w:cs="Monotype Hadassah"/>
                  <w:position w:val="1"/>
                  <w:sz w:val="16"/>
                  <w:szCs w:val="16"/>
                  <w:highlight w:val="yellow"/>
                </w:rPr>
                <w:tab/>
              </w:r>
              <w:r w:rsidRPr="002905A7">
                <w:rPr>
                  <w:rFonts w:cs="Times New Roman"/>
                  <w:position w:val="1"/>
                  <w:highlight w:val="yellow"/>
                </w:rPr>
                <w:t>Recent delivery</w:t>
              </w:r>
              <w:r w:rsidRPr="002905A7">
                <w:rPr>
                  <w:rFonts w:cs="Times New Roman"/>
                  <w:spacing w:val="-5"/>
                  <w:position w:val="1"/>
                  <w:highlight w:val="yellow"/>
                </w:rPr>
                <w:t xml:space="preserve"> </w:t>
              </w:r>
              <w:r w:rsidRPr="002905A7">
                <w:rPr>
                  <w:rFonts w:cs="Times New Roman"/>
                  <w:position w:val="1"/>
                  <w:highlight w:val="yellow"/>
                </w:rPr>
                <w:t>or second trimester abortion (see section 4.2)</w:t>
              </w:r>
            </w:ins>
          </w:p>
          <w:p w:rsidR="00DC112C" w:rsidRDefault="00DC112C" w:rsidP="00DC112C">
            <w:pPr>
              <w:widowControl w:val="0"/>
              <w:tabs>
                <w:tab w:val="left" w:pos="820"/>
              </w:tabs>
              <w:autoSpaceDE w:val="0"/>
              <w:autoSpaceDN w:val="0"/>
              <w:bidi w:val="0"/>
              <w:adjustRightInd w:val="0"/>
              <w:spacing w:line="276" w:lineRule="exact"/>
              <w:ind w:left="478" w:right="-20"/>
              <w:rPr>
                <w:rFonts w:cs="Times New Roman"/>
                <w:position w:val="1"/>
              </w:rPr>
            </w:pPr>
          </w:p>
          <w:p w:rsidR="00AD6F2D" w:rsidRDefault="00B77DDA" w:rsidP="00AD6F2D">
            <w:pPr>
              <w:widowControl w:val="0"/>
              <w:autoSpaceDE w:val="0"/>
              <w:autoSpaceDN w:val="0"/>
              <w:bidi w:val="0"/>
              <w:adjustRightInd w:val="0"/>
              <w:spacing w:before="29"/>
              <w:ind w:left="118" w:right="1263"/>
              <w:pPrChange w:id="107" w:author="LiranM" w:date="2012-05-07T10:09:00Z">
                <w:pPr/>
              </w:pPrChange>
            </w:pPr>
            <w:r>
              <w:t>The presence of one serious or multiple risk factors</w:t>
            </w:r>
            <w:del w:id="108" w:author="LiranM" w:date="2012-05-07T10:09:00Z">
              <w:r w:rsidR="00DC112C">
                <w:delText>, depending on type and severity,</w:delText>
              </w:r>
            </w:del>
            <w:r>
              <w:t xml:space="preserve"> for venous or arterial disease, </w:t>
            </w:r>
            <w:del w:id="109" w:author="LiranM" w:date="2012-05-07T10:09:00Z">
              <w:r w:rsidR="00DC112C" w:rsidRPr="002905A7">
                <w:delText>may</w:delText>
              </w:r>
            </w:del>
            <w:ins w:id="110" w:author="LiranM" w:date="2012-05-07T10:09:00Z">
              <w:r w:rsidR="00DC112C" w:rsidRPr="002905A7">
                <w:rPr>
                  <w:rFonts w:cs="Times New Roman"/>
                  <w:highlight w:val="yellow"/>
                </w:rPr>
                <w:t>respective</w:t>
              </w:r>
              <w:r w:rsidR="00DC112C" w:rsidRPr="002905A7">
                <w:rPr>
                  <w:rFonts w:cs="Times New Roman"/>
                  <w:spacing w:val="5"/>
                  <w:highlight w:val="yellow"/>
                </w:rPr>
                <w:t>l</w:t>
              </w:r>
              <w:r w:rsidR="00DC112C" w:rsidRPr="002905A7">
                <w:rPr>
                  <w:rFonts w:cs="Times New Roman"/>
                  <w:spacing w:val="-2"/>
                  <w:highlight w:val="yellow"/>
                </w:rPr>
                <w:t>y</w:t>
              </w:r>
              <w:r w:rsidR="00DC112C" w:rsidRPr="002905A7">
                <w:rPr>
                  <w:rFonts w:cs="Times New Roman"/>
                  <w:highlight w:val="yellow"/>
                </w:rPr>
                <w:t>, can also</w:t>
              </w:r>
            </w:ins>
            <w:r>
              <w:t xml:space="preserve"> constitute </w:t>
            </w:r>
            <w:del w:id="111" w:author="LiranM" w:date="2012-05-07T10:09:00Z">
              <w:r w:rsidR="00DC112C">
                <w:delText>an unacceptable level of risk.</w:delText>
              </w:r>
            </w:del>
            <w:ins w:id="112" w:author="LiranM" w:date="2012-05-07T10:09:00Z">
              <w:r w:rsidR="00DC112C" w:rsidRPr="002905A7">
                <w:rPr>
                  <w:rFonts w:cs="Times New Roman"/>
                  <w:highlight w:val="yellow"/>
                </w:rPr>
                <w:t>a contr</w:t>
              </w:r>
              <w:r w:rsidR="00DC112C" w:rsidRPr="002905A7">
                <w:rPr>
                  <w:rFonts w:cs="Times New Roman"/>
                  <w:spacing w:val="-1"/>
                  <w:highlight w:val="yellow"/>
                </w:rPr>
                <w:t>a-</w:t>
              </w:r>
              <w:r w:rsidR="00DC112C" w:rsidRPr="002905A7">
                <w:rPr>
                  <w:rFonts w:cs="Times New Roman"/>
                  <w:highlight w:val="yellow"/>
                </w:rPr>
                <w:t>indication</w:t>
              </w:r>
              <w:proofErr w:type="gramStart"/>
              <w:r w:rsidR="00DC112C">
                <w:rPr>
                  <w:rFonts w:cs="Times New Roman"/>
                </w:rPr>
                <w:t>..</w:t>
              </w:r>
            </w:ins>
            <w:proofErr w:type="gramEnd"/>
          </w:p>
          <w:p w:rsidR="00AD6F2D" w:rsidRPr="00AD6F2D" w:rsidRDefault="00AD6F2D" w:rsidP="00AD6F2D">
            <w:pPr>
              <w:widowControl w:val="0"/>
              <w:autoSpaceDE w:val="0"/>
              <w:autoSpaceDN w:val="0"/>
              <w:bidi w:val="0"/>
              <w:adjustRightInd w:val="0"/>
              <w:spacing w:before="16" w:line="260" w:lineRule="exact"/>
              <w:rPr>
                <w:sz w:val="26"/>
                <w:rPrChange w:id="113" w:author="LiranM" w:date="2012-05-07T10:09:00Z">
                  <w:rPr/>
                </w:rPrChange>
              </w:rPr>
              <w:pPrChange w:id="114" w:author="LiranM" w:date="2012-05-07T10:09:00Z">
                <w:pPr/>
              </w:pPrChange>
            </w:pPr>
          </w:p>
          <w:p w:rsidR="00AD6F2D" w:rsidRDefault="00B77DDA" w:rsidP="00AD6F2D">
            <w:pPr>
              <w:widowControl w:val="0"/>
              <w:autoSpaceDE w:val="0"/>
              <w:autoSpaceDN w:val="0"/>
              <w:bidi w:val="0"/>
              <w:adjustRightInd w:val="0"/>
              <w:ind w:left="118" w:right="1580"/>
              <w:pPrChange w:id="115" w:author="LiranM" w:date="2012-05-07T10:09:00Z">
                <w:pPr/>
              </w:pPrChange>
            </w:pPr>
            <w:r>
              <w:t xml:space="preserve">There is no consensus about the possible role of varicose veins and superficial </w:t>
            </w:r>
            <w:proofErr w:type="spellStart"/>
            <w:r>
              <w:t>thrombophlebitis</w:t>
            </w:r>
            <w:proofErr w:type="spellEnd"/>
            <w:r>
              <w:t xml:space="preserve"> in the onset or progression of venous thrombosis.</w:t>
            </w:r>
          </w:p>
          <w:p w:rsidR="00AD6F2D" w:rsidRPr="00AD6F2D" w:rsidRDefault="00AD6F2D" w:rsidP="00AD6F2D">
            <w:pPr>
              <w:widowControl w:val="0"/>
              <w:autoSpaceDE w:val="0"/>
              <w:autoSpaceDN w:val="0"/>
              <w:bidi w:val="0"/>
              <w:adjustRightInd w:val="0"/>
              <w:spacing w:before="16" w:line="260" w:lineRule="exact"/>
              <w:rPr>
                <w:sz w:val="26"/>
                <w:rPrChange w:id="116" w:author="LiranM" w:date="2012-05-07T10:09:00Z">
                  <w:rPr/>
                </w:rPrChange>
              </w:rPr>
              <w:pPrChange w:id="117" w:author="LiranM" w:date="2012-05-07T10:09:00Z">
                <w:pPr/>
              </w:pPrChange>
            </w:pPr>
          </w:p>
          <w:p w:rsidR="00DC112C" w:rsidRDefault="00DC112C" w:rsidP="00DC112C">
            <w:pPr>
              <w:widowControl w:val="0"/>
              <w:autoSpaceDE w:val="0"/>
              <w:autoSpaceDN w:val="0"/>
              <w:bidi w:val="0"/>
              <w:adjustRightInd w:val="0"/>
              <w:ind w:left="118" w:right="69"/>
              <w:rPr>
                <w:rFonts w:cs="Times New Roman"/>
              </w:rPr>
            </w:pPr>
            <w:ins w:id="118" w:author="LiranM" w:date="2012-05-07T10:09:00Z">
              <w:r w:rsidRPr="002905A7">
                <w:rPr>
                  <w:rFonts w:cs="Times New Roman"/>
                  <w:highlight w:val="yellow"/>
                </w:rPr>
                <w:t xml:space="preserve">The Health Care Practitioner should </w:t>
              </w:r>
              <w:r w:rsidRPr="002905A7">
                <w:rPr>
                  <w:rFonts w:cs="Times New Roman"/>
                  <w:highlight w:val="yellow"/>
                </w:rPr>
                <w:lastRenderedPageBreak/>
                <w:t xml:space="preserve">warn the patient to contact </w:t>
              </w:r>
              <w:r w:rsidRPr="002905A7">
                <w:rPr>
                  <w:rFonts w:cs="Times New Roman"/>
                  <w:spacing w:val="-1"/>
                  <w:highlight w:val="yellow"/>
                </w:rPr>
                <w:t>t</w:t>
              </w:r>
              <w:r w:rsidRPr="002905A7">
                <w:rPr>
                  <w:rFonts w:cs="Times New Roman"/>
                  <w:highlight w:val="yellow"/>
                </w:rPr>
                <w:t>heir p</w:t>
              </w:r>
              <w:r w:rsidRPr="002905A7">
                <w:rPr>
                  <w:rFonts w:cs="Times New Roman"/>
                  <w:spacing w:val="5"/>
                  <w:highlight w:val="yellow"/>
                </w:rPr>
                <w:t>h</w:t>
              </w:r>
              <w:r w:rsidRPr="002905A7">
                <w:rPr>
                  <w:rFonts w:cs="Times New Roman"/>
                  <w:spacing w:val="-5"/>
                  <w:highlight w:val="yellow"/>
                </w:rPr>
                <w:t>y</w:t>
              </w:r>
              <w:r w:rsidRPr="002905A7">
                <w:rPr>
                  <w:rFonts w:cs="Times New Roman"/>
                  <w:highlight w:val="yellow"/>
                </w:rPr>
                <w:t>sician immediately</w:t>
              </w:r>
              <w:r w:rsidRPr="002905A7">
                <w:rPr>
                  <w:rFonts w:cs="Times New Roman"/>
                  <w:spacing w:val="-4"/>
                  <w:highlight w:val="yellow"/>
                </w:rPr>
                <w:t xml:space="preserve"> </w:t>
              </w:r>
              <w:r w:rsidRPr="002905A7">
                <w:rPr>
                  <w:rFonts w:cs="Times New Roman"/>
                  <w:spacing w:val="1"/>
                  <w:highlight w:val="yellow"/>
                </w:rPr>
                <w:t>if the</w:t>
              </w:r>
              <w:r w:rsidRPr="002905A7">
                <w:rPr>
                  <w:rFonts w:cs="Times New Roman"/>
                  <w:highlight w:val="yellow"/>
                </w:rPr>
                <w:t>y</w:t>
              </w:r>
              <w:r w:rsidRPr="002905A7">
                <w:rPr>
                  <w:rFonts w:cs="Times New Roman"/>
                  <w:spacing w:val="-5"/>
                  <w:highlight w:val="yellow"/>
                </w:rPr>
                <w:t xml:space="preserve"> </w:t>
              </w:r>
              <w:r w:rsidRPr="002905A7">
                <w:rPr>
                  <w:rFonts w:cs="Times New Roman"/>
                  <w:highlight w:val="yellow"/>
                </w:rPr>
                <w:t>experience possible s</w:t>
              </w:r>
              <w:r w:rsidRPr="002905A7">
                <w:rPr>
                  <w:rFonts w:cs="Times New Roman"/>
                  <w:spacing w:val="-5"/>
                  <w:highlight w:val="yellow"/>
                </w:rPr>
                <w:t>y</w:t>
              </w:r>
              <w:r w:rsidRPr="002905A7">
                <w:rPr>
                  <w:rFonts w:cs="Times New Roman"/>
                  <w:highlight w:val="yellow"/>
                </w:rPr>
                <w:t>mptoms of thrombosis and discontinue the COC promptl</w:t>
              </w:r>
              <w:r w:rsidRPr="002905A7">
                <w:rPr>
                  <w:rFonts w:cs="Times New Roman"/>
                  <w:spacing w:val="-4"/>
                  <w:highlight w:val="yellow"/>
                </w:rPr>
                <w:t>y</w:t>
              </w:r>
              <w:r w:rsidRPr="002905A7">
                <w:rPr>
                  <w:rFonts w:cs="Times New Roman"/>
                  <w:highlight w:val="yellow"/>
                </w:rPr>
                <w:t>.</w:t>
              </w:r>
            </w:ins>
          </w:p>
          <w:p w:rsidR="00DC112C" w:rsidRDefault="00DC112C" w:rsidP="00DC112C">
            <w:pPr>
              <w:widowControl w:val="0"/>
              <w:autoSpaceDE w:val="0"/>
              <w:autoSpaceDN w:val="0"/>
              <w:bidi w:val="0"/>
              <w:adjustRightInd w:val="0"/>
              <w:spacing w:line="480" w:lineRule="auto"/>
              <w:ind w:left="118" w:right="98"/>
              <w:rPr>
                <w:spacing w:val="-2"/>
              </w:rPr>
            </w:pPr>
          </w:p>
          <w:p w:rsidR="00DC112C" w:rsidRDefault="00DC112C" w:rsidP="00DC112C">
            <w:pPr>
              <w:widowControl w:val="0"/>
              <w:autoSpaceDE w:val="0"/>
              <w:autoSpaceDN w:val="0"/>
              <w:bidi w:val="0"/>
              <w:adjustRightInd w:val="0"/>
              <w:spacing w:line="480" w:lineRule="auto"/>
              <w:ind w:left="118" w:right="98"/>
              <w:rPr>
                <w:spacing w:val="-2"/>
              </w:rPr>
            </w:pPr>
            <w:del w:id="119" w:author="LiranM" w:date="2012-05-07T10:09:00Z">
              <w:r>
                <w:rPr>
                  <w:spacing w:val="-2"/>
                  <w:lang w:val="en-GB"/>
                </w:rPr>
                <w:delText xml:space="preserve">2. </w:delText>
              </w:r>
            </w:del>
            <w:r w:rsidR="00AD6F2D" w:rsidRPr="00AD6F2D">
              <w:rPr>
                <w:rPrChange w:id="120" w:author="LiranM" w:date="2012-05-07T10:09:00Z">
                  <w:rPr>
                    <w:spacing w:val="-2"/>
                    <w:lang w:val="en-GB"/>
                  </w:rPr>
                </w:rPrChange>
              </w:rPr>
              <w:t xml:space="preserve"> </w:t>
            </w:r>
            <w:r w:rsidR="00AD6F2D" w:rsidRPr="00AD6F2D">
              <w:rPr>
                <w:spacing w:val="-2"/>
                <w:rPrChange w:id="121" w:author="LiranM" w:date="2012-05-07T10:09:00Z">
                  <w:rPr>
                    <w:spacing w:val="-2"/>
                    <w:lang w:val="en-GB"/>
                  </w:rPr>
                </w:rPrChange>
              </w:rPr>
              <w:t>Carcinom</w:t>
            </w:r>
            <w:r w:rsidR="00AD6F2D" w:rsidRPr="00AD6F2D">
              <w:rPr>
                <w:rPrChange w:id="122" w:author="LiranM" w:date="2012-05-07T10:09:00Z">
                  <w:rPr>
                    <w:spacing w:val="-2"/>
                    <w:lang w:val="en-GB"/>
                  </w:rPr>
                </w:rPrChange>
              </w:rPr>
              <w:t>a</w:t>
            </w:r>
            <w:r w:rsidR="00AD6F2D" w:rsidRPr="00AD6F2D">
              <w:rPr>
                <w:spacing w:val="-4"/>
                <w:rPrChange w:id="123" w:author="LiranM" w:date="2012-05-07T10:09:00Z">
                  <w:rPr>
                    <w:spacing w:val="-2"/>
                    <w:lang w:val="en-GB"/>
                  </w:rPr>
                </w:rPrChange>
              </w:rPr>
              <w:t xml:space="preserve"> </w:t>
            </w:r>
            <w:r w:rsidR="00AD6F2D" w:rsidRPr="00AD6F2D">
              <w:rPr>
                <w:spacing w:val="-2"/>
                <w:rPrChange w:id="124" w:author="LiranM" w:date="2012-05-07T10:09:00Z">
                  <w:rPr>
                    <w:spacing w:val="-2"/>
                    <w:lang w:val="en-GB"/>
                  </w:rPr>
                </w:rPrChange>
              </w:rPr>
              <w:t>o</w:t>
            </w:r>
            <w:r w:rsidR="00AD6F2D" w:rsidRPr="00AD6F2D">
              <w:rPr>
                <w:rPrChange w:id="125" w:author="LiranM" w:date="2012-05-07T10:09:00Z">
                  <w:rPr>
                    <w:spacing w:val="-2"/>
                    <w:lang w:val="en-GB"/>
                  </w:rPr>
                </w:rPrChange>
              </w:rPr>
              <w:t>f</w:t>
            </w:r>
            <w:r w:rsidR="00AD6F2D" w:rsidRPr="00AD6F2D">
              <w:rPr>
                <w:spacing w:val="-4"/>
                <w:rPrChange w:id="126" w:author="LiranM" w:date="2012-05-07T10:09:00Z">
                  <w:rPr>
                    <w:spacing w:val="-2"/>
                    <w:lang w:val="en-GB"/>
                  </w:rPr>
                </w:rPrChange>
              </w:rPr>
              <w:t xml:space="preserve"> </w:t>
            </w:r>
            <w:r w:rsidR="00AD6F2D" w:rsidRPr="00AD6F2D">
              <w:rPr>
                <w:spacing w:val="-2"/>
                <w:rPrChange w:id="127" w:author="LiranM" w:date="2012-05-07T10:09:00Z">
                  <w:rPr>
                    <w:spacing w:val="-2"/>
                    <w:lang w:val="en-GB"/>
                  </w:rPr>
                </w:rPrChange>
              </w:rPr>
              <w:t>th</w:t>
            </w:r>
            <w:r w:rsidR="00AD6F2D" w:rsidRPr="00AD6F2D">
              <w:rPr>
                <w:rPrChange w:id="128" w:author="LiranM" w:date="2012-05-07T10:09:00Z">
                  <w:rPr>
                    <w:spacing w:val="-2"/>
                    <w:lang w:val="en-GB"/>
                  </w:rPr>
                </w:rPrChange>
              </w:rPr>
              <w:t>e</w:t>
            </w:r>
            <w:r w:rsidR="00AD6F2D" w:rsidRPr="00AD6F2D">
              <w:rPr>
                <w:spacing w:val="-4"/>
                <w:rPrChange w:id="129" w:author="LiranM" w:date="2012-05-07T10:09:00Z">
                  <w:rPr>
                    <w:spacing w:val="-2"/>
                    <w:lang w:val="en-GB"/>
                  </w:rPr>
                </w:rPrChange>
              </w:rPr>
              <w:t xml:space="preserve"> </w:t>
            </w:r>
            <w:r w:rsidR="00AD6F2D" w:rsidRPr="00AD6F2D">
              <w:rPr>
                <w:spacing w:val="-2"/>
                <w:rPrChange w:id="130" w:author="LiranM" w:date="2012-05-07T10:09:00Z">
                  <w:rPr>
                    <w:spacing w:val="-2"/>
                    <w:lang w:val="en-GB"/>
                  </w:rPr>
                </w:rPrChange>
              </w:rPr>
              <w:t>R</w:t>
            </w:r>
            <w:r w:rsidR="00AD6F2D" w:rsidRPr="00AD6F2D">
              <w:rPr>
                <w:spacing w:val="-1"/>
                <w:rPrChange w:id="131" w:author="LiranM" w:date="2012-05-07T10:09:00Z">
                  <w:rPr>
                    <w:spacing w:val="-2"/>
                    <w:lang w:val="en-GB"/>
                  </w:rPr>
                </w:rPrChange>
              </w:rPr>
              <w:t>e</w:t>
            </w:r>
            <w:r w:rsidR="00AD6F2D" w:rsidRPr="00AD6F2D">
              <w:rPr>
                <w:spacing w:val="-2"/>
                <w:rPrChange w:id="132" w:author="LiranM" w:date="2012-05-07T10:09:00Z">
                  <w:rPr>
                    <w:spacing w:val="-2"/>
                    <w:lang w:val="en-GB"/>
                  </w:rPr>
                </w:rPrChange>
              </w:rPr>
              <w:t>productiv</w:t>
            </w:r>
            <w:r w:rsidR="00AD6F2D" w:rsidRPr="00AD6F2D">
              <w:rPr>
                <w:rPrChange w:id="133" w:author="LiranM" w:date="2012-05-07T10:09:00Z">
                  <w:rPr>
                    <w:spacing w:val="-2"/>
                    <w:lang w:val="en-GB"/>
                  </w:rPr>
                </w:rPrChange>
              </w:rPr>
              <w:t>e</w:t>
            </w:r>
          </w:p>
          <w:p w:rsidR="00AD6F2D" w:rsidRPr="00AD6F2D" w:rsidRDefault="00AD6F2D" w:rsidP="00AD6F2D">
            <w:pPr>
              <w:widowControl w:val="0"/>
              <w:autoSpaceDE w:val="0"/>
              <w:autoSpaceDN w:val="0"/>
              <w:bidi w:val="0"/>
              <w:adjustRightInd w:val="0"/>
              <w:spacing w:line="480" w:lineRule="auto"/>
              <w:ind w:right="98"/>
              <w:rPr>
                <w:rPrChange w:id="134" w:author="LiranM" w:date="2012-05-07T10:09:00Z">
                  <w:rPr>
                    <w:spacing w:val="-2"/>
                    <w:lang w:val="en-GB"/>
                  </w:rPr>
                </w:rPrChange>
              </w:rPr>
              <w:pPrChange w:id="135" w:author="LiranM" w:date="2012-05-07T10:09:00Z">
                <w:pPr>
                  <w:pStyle w:val="a3"/>
                </w:pPr>
              </w:pPrChange>
            </w:pPr>
            <w:r w:rsidRPr="00AD6F2D">
              <w:rPr>
                <w:spacing w:val="-2"/>
                <w:rPrChange w:id="136" w:author="LiranM" w:date="2012-05-07T10:09:00Z">
                  <w:rPr>
                    <w:spacing w:val="-2"/>
                    <w:lang w:val="en-GB"/>
                  </w:rPr>
                </w:rPrChange>
              </w:rPr>
              <w:t>Organs</w:t>
            </w:r>
          </w:p>
          <w:p w:rsidR="00DC112C" w:rsidRPr="002905A7" w:rsidRDefault="00DC112C" w:rsidP="00DC112C">
            <w:pPr>
              <w:widowControl w:val="0"/>
              <w:autoSpaceDE w:val="0"/>
              <w:autoSpaceDN w:val="0"/>
              <w:bidi w:val="0"/>
              <w:adjustRightInd w:val="0"/>
              <w:spacing w:before="10"/>
              <w:ind w:left="118" w:right="-20"/>
              <w:rPr>
                <w:ins w:id="137" w:author="LiranM" w:date="2012-05-07T10:09:00Z"/>
                <w:rFonts w:cs="Times New Roman"/>
                <w:highlight w:val="yellow"/>
              </w:rPr>
            </w:pPr>
            <w:ins w:id="138" w:author="LiranM" w:date="2012-05-07T10:09:00Z">
              <w:r w:rsidRPr="002905A7">
                <w:rPr>
                  <w:rFonts w:cs="Times New Roman"/>
                  <w:i/>
                  <w:iCs/>
                  <w:spacing w:val="-2"/>
                  <w:highlight w:val="yellow"/>
                </w:rPr>
                <w:t>a</w:t>
              </w:r>
              <w:r w:rsidRPr="002905A7">
                <w:rPr>
                  <w:rFonts w:cs="Times New Roman"/>
                  <w:i/>
                  <w:iCs/>
                  <w:highlight w:val="yellow"/>
                </w:rPr>
                <w:t xml:space="preserve">.  </w:t>
              </w:r>
              <w:r w:rsidRPr="002905A7">
                <w:rPr>
                  <w:rFonts w:cs="Times New Roman"/>
                  <w:i/>
                  <w:iCs/>
                  <w:spacing w:val="2"/>
                  <w:highlight w:val="yellow"/>
                </w:rPr>
                <w:t xml:space="preserve"> </w:t>
              </w:r>
              <w:r w:rsidRPr="002905A7">
                <w:rPr>
                  <w:rFonts w:cs="Times New Roman"/>
                  <w:i/>
                  <w:iCs/>
                  <w:spacing w:val="-2"/>
                  <w:highlight w:val="yellow"/>
                </w:rPr>
                <w:t>Cervica</w:t>
              </w:r>
              <w:r w:rsidRPr="002905A7">
                <w:rPr>
                  <w:rFonts w:cs="Times New Roman"/>
                  <w:i/>
                  <w:iCs/>
                  <w:highlight w:val="yellow"/>
                </w:rPr>
                <w:t>l</w:t>
              </w:r>
              <w:r w:rsidRPr="002905A7">
                <w:rPr>
                  <w:rFonts w:cs="Times New Roman"/>
                  <w:i/>
                  <w:iCs/>
                  <w:spacing w:val="-4"/>
                  <w:highlight w:val="yellow"/>
                </w:rPr>
                <w:t xml:space="preserve"> </w:t>
              </w:r>
              <w:r w:rsidRPr="002905A7">
                <w:rPr>
                  <w:rFonts w:cs="Times New Roman"/>
                  <w:i/>
                  <w:iCs/>
                  <w:spacing w:val="-2"/>
                  <w:highlight w:val="yellow"/>
                </w:rPr>
                <w:t>cancer</w:t>
              </w:r>
            </w:ins>
          </w:p>
          <w:p w:rsidR="00DC112C" w:rsidRDefault="00DC112C" w:rsidP="00DC112C">
            <w:pPr>
              <w:widowControl w:val="0"/>
              <w:autoSpaceDE w:val="0"/>
              <w:autoSpaceDN w:val="0"/>
              <w:bidi w:val="0"/>
              <w:adjustRightInd w:val="0"/>
              <w:ind w:left="118" w:right="-20"/>
              <w:rPr>
                <w:ins w:id="139" w:author="LiranM" w:date="2012-05-07T10:09:00Z"/>
                <w:rFonts w:cs="Times New Roman"/>
              </w:rPr>
            </w:pPr>
            <w:ins w:id="140" w:author="LiranM" w:date="2012-05-07T10:09:00Z">
              <w:r w:rsidRPr="002905A7">
                <w:rPr>
                  <w:rFonts w:cs="Times New Roman"/>
                  <w:spacing w:val="-2"/>
                  <w:highlight w:val="yellow"/>
                </w:rPr>
                <w:t>Th</w:t>
              </w:r>
              <w:r w:rsidRPr="002905A7">
                <w:rPr>
                  <w:rFonts w:cs="Times New Roman"/>
                  <w:highlight w:val="yellow"/>
                </w:rPr>
                <w:t>e</w:t>
              </w:r>
              <w:r w:rsidRPr="002905A7">
                <w:rPr>
                  <w:rFonts w:cs="Times New Roman"/>
                  <w:spacing w:val="-4"/>
                  <w:highlight w:val="yellow"/>
                </w:rPr>
                <w:t xml:space="preserve"> </w:t>
              </w:r>
              <w:r w:rsidRPr="002905A7">
                <w:rPr>
                  <w:rFonts w:cs="Times New Roman"/>
                  <w:spacing w:val="-2"/>
                  <w:highlight w:val="yellow"/>
                </w:rPr>
                <w:t>mos</w:t>
              </w:r>
              <w:r w:rsidRPr="002905A7">
                <w:rPr>
                  <w:rFonts w:cs="Times New Roman"/>
                  <w:highlight w:val="yellow"/>
                </w:rPr>
                <w:t>t</w:t>
              </w:r>
              <w:r w:rsidRPr="002905A7">
                <w:rPr>
                  <w:rFonts w:cs="Times New Roman"/>
                  <w:spacing w:val="-4"/>
                  <w:highlight w:val="yellow"/>
                </w:rPr>
                <w:t xml:space="preserve"> </w:t>
              </w:r>
              <w:r w:rsidRPr="002905A7">
                <w:rPr>
                  <w:rFonts w:cs="Times New Roman"/>
                  <w:spacing w:val="-2"/>
                  <w:highlight w:val="yellow"/>
                </w:rPr>
                <w:t>importan</w:t>
              </w:r>
              <w:r w:rsidRPr="002905A7">
                <w:rPr>
                  <w:rFonts w:cs="Times New Roman"/>
                  <w:highlight w:val="yellow"/>
                </w:rPr>
                <w:t>t</w:t>
              </w:r>
              <w:r w:rsidRPr="002905A7">
                <w:rPr>
                  <w:rFonts w:cs="Times New Roman"/>
                  <w:spacing w:val="-4"/>
                  <w:highlight w:val="yellow"/>
                </w:rPr>
                <w:t xml:space="preserve"> </w:t>
              </w:r>
              <w:r w:rsidRPr="002905A7">
                <w:rPr>
                  <w:rFonts w:cs="Times New Roman"/>
                  <w:spacing w:val="-2"/>
                  <w:highlight w:val="yellow"/>
                </w:rPr>
                <w:t>ris</w:t>
              </w:r>
              <w:r w:rsidRPr="002905A7">
                <w:rPr>
                  <w:rFonts w:cs="Times New Roman"/>
                  <w:highlight w:val="yellow"/>
                </w:rPr>
                <w:t>k</w:t>
              </w:r>
              <w:r w:rsidRPr="002905A7">
                <w:rPr>
                  <w:rFonts w:cs="Times New Roman"/>
                  <w:spacing w:val="-4"/>
                  <w:highlight w:val="yellow"/>
                </w:rPr>
                <w:t xml:space="preserve"> </w:t>
              </w:r>
              <w:r w:rsidRPr="002905A7">
                <w:rPr>
                  <w:rFonts w:cs="Times New Roman"/>
                  <w:spacing w:val="-2"/>
                  <w:highlight w:val="yellow"/>
                </w:rPr>
                <w:t>facto</w:t>
              </w:r>
              <w:r w:rsidRPr="002905A7">
                <w:rPr>
                  <w:rFonts w:cs="Times New Roman"/>
                  <w:highlight w:val="yellow"/>
                </w:rPr>
                <w:t>r</w:t>
              </w:r>
              <w:r w:rsidRPr="002905A7">
                <w:rPr>
                  <w:rFonts w:cs="Times New Roman"/>
                  <w:spacing w:val="-4"/>
                  <w:highlight w:val="yellow"/>
                </w:rPr>
                <w:t xml:space="preserve"> </w:t>
              </w:r>
              <w:r w:rsidRPr="002905A7">
                <w:rPr>
                  <w:rFonts w:cs="Times New Roman"/>
                  <w:spacing w:val="-2"/>
                  <w:highlight w:val="yellow"/>
                </w:rPr>
                <w:t>fo</w:t>
              </w:r>
              <w:r w:rsidRPr="002905A7">
                <w:rPr>
                  <w:rFonts w:cs="Times New Roman"/>
                  <w:highlight w:val="yellow"/>
                </w:rPr>
                <w:t>r</w:t>
              </w:r>
              <w:r w:rsidRPr="002905A7">
                <w:rPr>
                  <w:rFonts w:cs="Times New Roman"/>
                  <w:spacing w:val="-4"/>
                  <w:highlight w:val="yellow"/>
                </w:rPr>
                <w:t xml:space="preserve"> </w:t>
              </w:r>
              <w:r w:rsidRPr="002905A7">
                <w:rPr>
                  <w:rFonts w:cs="Times New Roman"/>
                  <w:spacing w:val="-2"/>
                  <w:highlight w:val="yellow"/>
                </w:rPr>
                <w:t>cervica</w:t>
              </w:r>
              <w:r w:rsidRPr="002905A7">
                <w:rPr>
                  <w:rFonts w:cs="Times New Roman"/>
                  <w:highlight w:val="yellow"/>
                </w:rPr>
                <w:t>l</w:t>
              </w:r>
              <w:r w:rsidRPr="002905A7">
                <w:rPr>
                  <w:rFonts w:cs="Times New Roman"/>
                  <w:spacing w:val="-4"/>
                  <w:highlight w:val="yellow"/>
                </w:rPr>
                <w:t xml:space="preserve"> </w:t>
              </w:r>
              <w:r w:rsidRPr="002905A7">
                <w:rPr>
                  <w:rFonts w:cs="Times New Roman"/>
                  <w:spacing w:val="-2"/>
                  <w:highlight w:val="yellow"/>
                </w:rPr>
                <w:t>cance</w:t>
              </w:r>
              <w:r w:rsidRPr="002905A7">
                <w:rPr>
                  <w:rFonts w:cs="Times New Roman"/>
                  <w:highlight w:val="yellow"/>
                </w:rPr>
                <w:t>r</w:t>
              </w:r>
              <w:r w:rsidRPr="002905A7">
                <w:rPr>
                  <w:rFonts w:cs="Times New Roman"/>
                  <w:spacing w:val="-4"/>
                  <w:highlight w:val="yellow"/>
                </w:rPr>
                <w:t xml:space="preserve"> </w:t>
              </w:r>
              <w:r w:rsidRPr="002905A7">
                <w:rPr>
                  <w:rFonts w:cs="Times New Roman"/>
                  <w:spacing w:val="-2"/>
                  <w:highlight w:val="yellow"/>
                </w:rPr>
                <w:t>i</w:t>
              </w:r>
              <w:r w:rsidRPr="002905A7">
                <w:rPr>
                  <w:rFonts w:cs="Times New Roman"/>
                  <w:highlight w:val="yellow"/>
                </w:rPr>
                <w:t>s</w:t>
              </w:r>
              <w:r w:rsidRPr="002905A7">
                <w:rPr>
                  <w:rFonts w:cs="Times New Roman"/>
                  <w:spacing w:val="-4"/>
                  <w:highlight w:val="yellow"/>
                </w:rPr>
                <w:t xml:space="preserve"> </w:t>
              </w:r>
              <w:r w:rsidRPr="002905A7">
                <w:rPr>
                  <w:rFonts w:cs="Times New Roman"/>
                  <w:spacing w:val="-2"/>
                  <w:highlight w:val="yellow"/>
                </w:rPr>
                <w:t>persisten</w:t>
              </w:r>
              <w:r w:rsidRPr="002905A7">
                <w:rPr>
                  <w:rFonts w:cs="Times New Roman"/>
                  <w:highlight w:val="yellow"/>
                </w:rPr>
                <w:t>t</w:t>
              </w:r>
              <w:r w:rsidRPr="002905A7">
                <w:rPr>
                  <w:rFonts w:cs="Times New Roman"/>
                  <w:spacing w:val="-4"/>
                  <w:highlight w:val="yellow"/>
                </w:rPr>
                <w:t xml:space="preserve"> </w:t>
              </w:r>
              <w:r w:rsidRPr="002905A7">
                <w:rPr>
                  <w:rFonts w:cs="Times New Roman"/>
                  <w:spacing w:val="-2"/>
                  <w:highlight w:val="yellow"/>
                </w:rPr>
                <w:t>huma</w:t>
              </w:r>
              <w:r w:rsidRPr="002905A7">
                <w:rPr>
                  <w:rFonts w:cs="Times New Roman"/>
                  <w:highlight w:val="yellow"/>
                </w:rPr>
                <w:t>n</w:t>
              </w:r>
              <w:r w:rsidRPr="002905A7">
                <w:rPr>
                  <w:rFonts w:cs="Times New Roman"/>
                  <w:spacing w:val="-4"/>
                  <w:highlight w:val="yellow"/>
                </w:rPr>
                <w:t xml:space="preserve"> </w:t>
              </w:r>
              <w:proofErr w:type="spellStart"/>
              <w:r w:rsidRPr="002905A7">
                <w:rPr>
                  <w:rFonts w:cs="Times New Roman"/>
                  <w:spacing w:val="-2"/>
                  <w:highlight w:val="yellow"/>
                </w:rPr>
                <w:t>papillomaviru</w:t>
              </w:r>
              <w:r w:rsidRPr="002905A7">
                <w:rPr>
                  <w:rFonts w:cs="Times New Roman"/>
                  <w:highlight w:val="yellow"/>
                </w:rPr>
                <w:t>s</w:t>
              </w:r>
              <w:proofErr w:type="spellEnd"/>
              <w:r w:rsidRPr="002905A7">
                <w:rPr>
                  <w:rFonts w:cs="Times New Roman"/>
                  <w:spacing w:val="-4"/>
                  <w:highlight w:val="yellow"/>
                </w:rPr>
                <w:t xml:space="preserve"> </w:t>
              </w:r>
              <w:r w:rsidRPr="002905A7">
                <w:rPr>
                  <w:rFonts w:cs="Times New Roman"/>
                  <w:spacing w:val="-2"/>
                  <w:highlight w:val="yellow"/>
                </w:rPr>
                <w:t>infection.</w:t>
              </w:r>
            </w:ins>
          </w:p>
          <w:p w:rsidR="00DC112C" w:rsidRDefault="00DC112C" w:rsidP="00DC112C">
            <w:pPr>
              <w:widowControl w:val="0"/>
              <w:autoSpaceDE w:val="0"/>
              <w:autoSpaceDN w:val="0"/>
              <w:bidi w:val="0"/>
              <w:adjustRightInd w:val="0"/>
              <w:spacing w:before="16" w:line="260" w:lineRule="exact"/>
              <w:rPr>
                <w:ins w:id="141" w:author="LiranM" w:date="2012-05-07T10:09:00Z"/>
                <w:rFonts w:cs="Times New Roman"/>
                <w:sz w:val="26"/>
                <w:szCs w:val="26"/>
              </w:rPr>
            </w:pPr>
          </w:p>
          <w:p w:rsidR="00AD6F2D" w:rsidRDefault="00B77DDA" w:rsidP="00AD6F2D">
            <w:pPr>
              <w:widowControl w:val="0"/>
              <w:autoSpaceDE w:val="0"/>
              <w:autoSpaceDN w:val="0"/>
              <w:bidi w:val="0"/>
              <w:adjustRightInd w:val="0"/>
              <w:ind w:left="118" w:right="61"/>
              <w:pPrChange w:id="142" w:author="LiranM" w:date="2012-05-07T10:09:00Z">
                <w:pPr/>
              </w:pPrChange>
            </w:pPr>
            <w:r>
              <w:rPr>
                <w:spacing w:val="-2"/>
              </w:rPr>
              <w:t>Som</w:t>
            </w:r>
            <w:r w:rsidR="00AD6F2D" w:rsidRPr="00AD6F2D">
              <w:rPr>
                <w:rPrChange w:id="143" w:author="LiranM" w:date="2012-05-07T10:09:00Z">
                  <w:rPr>
                    <w:spacing w:val="-2"/>
                  </w:rPr>
                </w:rPrChange>
              </w:rPr>
              <w:t>e</w:t>
            </w:r>
            <w:r w:rsidR="00AD6F2D" w:rsidRPr="00AD6F2D">
              <w:rPr>
                <w:spacing w:val="-4"/>
                <w:rPrChange w:id="144" w:author="LiranM" w:date="2012-05-07T10:09:00Z">
                  <w:rPr>
                    <w:spacing w:val="-2"/>
                  </w:rPr>
                </w:rPrChange>
              </w:rPr>
              <w:t xml:space="preserve"> </w:t>
            </w:r>
            <w:r>
              <w:rPr>
                <w:spacing w:val="-2"/>
              </w:rPr>
              <w:t>studie</w:t>
            </w:r>
            <w:r w:rsidR="00AD6F2D" w:rsidRPr="00AD6F2D">
              <w:rPr>
                <w:rPrChange w:id="145" w:author="LiranM" w:date="2012-05-07T10:09:00Z">
                  <w:rPr>
                    <w:spacing w:val="-2"/>
                  </w:rPr>
                </w:rPrChange>
              </w:rPr>
              <w:t>s</w:t>
            </w:r>
            <w:r w:rsidR="00AD6F2D" w:rsidRPr="00AD6F2D">
              <w:rPr>
                <w:spacing w:val="-4"/>
                <w:rPrChange w:id="146" w:author="LiranM" w:date="2012-05-07T10:09:00Z">
                  <w:rPr>
                    <w:spacing w:val="-2"/>
                  </w:rPr>
                </w:rPrChange>
              </w:rPr>
              <w:t xml:space="preserve"> </w:t>
            </w:r>
            <w:r>
              <w:rPr>
                <w:spacing w:val="-2"/>
              </w:rPr>
              <w:t>sugges</w:t>
            </w:r>
            <w:r w:rsidR="00AD6F2D" w:rsidRPr="00AD6F2D">
              <w:rPr>
                <w:rPrChange w:id="147" w:author="LiranM" w:date="2012-05-07T10:09:00Z">
                  <w:rPr>
                    <w:spacing w:val="-2"/>
                  </w:rPr>
                </w:rPrChange>
              </w:rPr>
              <w:t>t</w:t>
            </w:r>
            <w:r w:rsidR="00AD6F2D" w:rsidRPr="00AD6F2D">
              <w:rPr>
                <w:spacing w:val="-4"/>
                <w:rPrChange w:id="148" w:author="LiranM" w:date="2012-05-07T10:09:00Z">
                  <w:rPr>
                    <w:spacing w:val="-2"/>
                  </w:rPr>
                </w:rPrChange>
              </w:rPr>
              <w:t xml:space="preserve"> </w:t>
            </w:r>
            <w:r>
              <w:rPr>
                <w:spacing w:val="-2"/>
              </w:rPr>
              <w:t>tha</w:t>
            </w:r>
            <w:r w:rsidR="00AD6F2D" w:rsidRPr="00AD6F2D">
              <w:rPr>
                <w:rPrChange w:id="149" w:author="LiranM" w:date="2012-05-07T10:09:00Z">
                  <w:rPr>
                    <w:spacing w:val="-2"/>
                  </w:rPr>
                </w:rPrChange>
              </w:rPr>
              <w:t>t</w:t>
            </w:r>
            <w:r w:rsidR="00AD6F2D" w:rsidRPr="00AD6F2D">
              <w:rPr>
                <w:spacing w:val="-4"/>
                <w:rPrChange w:id="150" w:author="LiranM" w:date="2012-05-07T10:09:00Z">
                  <w:rPr>
                    <w:spacing w:val="-2"/>
                  </w:rPr>
                </w:rPrChange>
              </w:rPr>
              <w:t xml:space="preserve"> </w:t>
            </w:r>
            <w:r>
              <w:rPr>
                <w:spacing w:val="-2"/>
              </w:rPr>
              <w:t>ora</w:t>
            </w:r>
            <w:r w:rsidR="00AD6F2D" w:rsidRPr="00AD6F2D">
              <w:rPr>
                <w:rPrChange w:id="151" w:author="LiranM" w:date="2012-05-07T10:09:00Z">
                  <w:rPr>
                    <w:spacing w:val="-2"/>
                  </w:rPr>
                </w:rPrChange>
              </w:rPr>
              <w:t>l</w:t>
            </w:r>
            <w:r w:rsidR="00AD6F2D" w:rsidRPr="00AD6F2D">
              <w:rPr>
                <w:spacing w:val="-4"/>
                <w:rPrChange w:id="152" w:author="LiranM" w:date="2012-05-07T10:09:00Z">
                  <w:rPr>
                    <w:spacing w:val="-2"/>
                  </w:rPr>
                </w:rPrChange>
              </w:rPr>
              <w:t xml:space="preserve"> </w:t>
            </w:r>
            <w:r>
              <w:rPr>
                <w:spacing w:val="-2"/>
              </w:rPr>
              <w:t>contraceptiv</w:t>
            </w:r>
            <w:r w:rsidR="00AD6F2D" w:rsidRPr="00AD6F2D">
              <w:rPr>
                <w:rPrChange w:id="153" w:author="LiranM" w:date="2012-05-07T10:09:00Z">
                  <w:rPr>
                    <w:spacing w:val="-2"/>
                  </w:rPr>
                </w:rPrChange>
              </w:rPr>
              <w:t>e</w:t>
            </w:r>
            <w:r w:rsidR="00AD6F2D" w:rsidRPr="00AD6F2D">
              <w:rPr>
                <w:spacing w:val="-4"/>
                <w:rPrChange w:id="154" w:author="LiranM" w:date="2012-05-07T10:09:00Z">
                  <w:rPr>
                    <w:spacing w:val="-2"/>
                  </w:rPr>
                </w:rPrChange>
              </w:rPr>
              <w:t xml:space="preserve"> </w:t>
            </w:r>
            <w:r>
              <w:rPr>
                <w:spacing w:val="-2"/>
              </w:rPr>
              <w:t>us</w:t>
            </w:r>
            <w:r w:rsidR="00AD6F2D" w:rsidRPr="00AD6F2D">
              <w:rPr>
                <w:rPrChange w:id="155" w:author="LiranM" w:date="2012-05-07T10:09:00Z">
                  <w:rPr>
                    <w:spacing w:val="-2"/>
                  </w:rPr>
                </w:rPrChange>
              </w:rPr>
              <w:t>e</w:t>
            </w:r>
            <w:r w:rsidR="00AD6F2D" w:rsidRPr="00AD6F2D">
              <w:rPr>
                <w:spacing w:val="-4"/>
                <w:rPrChange w:id="156" w:author="LiranM" w:date="2012-05-07T10:09:00Z">
                  <w:rPr>
                    <w:spacing w:val="-2"/>
                  </w:rPr>
                </w:rPrChange>
              </w:rPr>
              <w:t xml:space="preserve"> </w:t>
            </w:r>
            <w:r>
              <w:rPr>
                <w:spacing w:val="-2"/>
              </w:rPr>
              <w:t>ha</w:t>
            </w:r>
            <w:r w:rsidR="00AD6F2D" w:rsidRPr="00AD6F2D">
              <w:rPr>
                <w:rPrChange w:id="157" w:author="LiranM" w:date="2012-05-07T10:09:00Z">
                  <w:rPr>
                    <w:spacing w:val="-2"/>
                  </w:rPr>
                </w:rPrChange>
              </w:rPr>
              <w:t>s</w:t>
            </w:r>
            <w:r w:rsidR="00AD6F2D" w:rsidRPr="00AD6F2D">
              <w:rPr>
                <w:spacing w:val="-4"/>
                <w:rPrChange w:id="158" w:author="LiranM" w:date="2012-05-07T10:09:00Z">
                  <w:rPr>
                    <w:spacing w:val="-2"/>
                  </w:rPr>
                </w:rPrChange>
              </w:rPr>
              <w:t xml:space="preserve"> </w:t>
            </w:r>
            <w:r>
              <w:rPr>
                <w:spacing w:val="-2"/>
              </w:rPr>
              <w:t>bee</w:t>
            </w:r>
            <w:r w:rsidR="00AD6F2D" w:rsidRPr="00AD6F2D">
              <w:rPr>
                <w:rPrChange w:id="159" w:author="LiranM" w:date="2012-05-07T10:09:00Z">
                  <w:rPr>
                    <w:spacing w:val="-2"/>
                  </w:rPr>
                </w:rPrChange>
              </w:rPr>
              <w:t>n</w:t>
            </w:r>
            <w:r w:rsidR="00AD6F2D" w:rsidRPr="00AD6F2D">
              <w:rPr>
                <w:spacing w:val="-4"/>
                <w:rPrChange w:id="160" w:author="LiranM" w:date="2012-05-07T10:09:00Z">
                  <w:rPr>
                    <w:spacing w:val="-2"/>
                  </w:rPr>
                </w:rPrChange>
              </w:rPr>
              <w:t xml:space="preserve"> </w:t>
            </w:r>
            <w:r>
              <w:rPr>
                <w:spacing w:val="-2"/>
              </w:rPr>
              <w:t>associate</w:t>
            </w:r>
            <w:r w:rsidR="00AD6F2D" w:rsidRPr="00AD6F2D">
              <w:rPr>
                <w:rPrChange w:id="161" w:author="LiranM" w:date="2012-05-07T10:09:00Z">
                  <w:rPr>
                    <w:spacing w:val="-2"/>
                  </w:rPr>
                </w:rPrChange>
              </w:rPr>
              <w:t>d</w:t>
            </w:r>
            <w:r w:rsidR="00AD6F2D" w:rsidRPr="00AD6F2D">
              <w:rPr>
                <w:spacing w:val="-4"/>
                <w:rPrChange w:id="162" w:author="LiranM" w:date="2012-05-07T10:09:00Z">
                  <w:rPr>
                    <w:spacing w:val="-2"/>
                  </w:rPr>
                </w:rPrChange>
              </w:rPr>
              <w:t xml:space="preserve"> </w:t>
            </w:r>
            <w:r>
              <w:rPr>
                <w:spacing w:val="-2"/>
              </w:rPr>
              <w:t>wit</w:t>
            </w:r>
            <w:r w:rsidR="00AD6F2D" w:rsidRPr="00AD6F2D">
              <w:rPr>
                <w:rPrChange w:id="163" w:author="LiranM" w:date="2012-05-07T10:09:00Z">
                  <w:rPr>
                    <w:spacing w:val="-2"/>
                  </w:rPr>
                </w:rPrChange>
              </w:rPr>
              <w:t>h</w:t>
            </w:r>
            <w:r w:rsidR="00AD6F2D" w:rsidRPr="00AD6F2D">
              <w:rPr>
                <w:spacing w:val="-4"/>
                <w:rPrChange w:id="164" w:author="LiranM" w:date="2012-05-07T10:09:00Z">
                  <w:rPr>
                    <w:spacing w:val="-2"/>
                  </w:rPr>
                </w:rPrChange>
              </w:rPr>
              <w:t xml:space="preserve"> </w:t>
            </w:r>
            <w:r>
              <w:rPr>
                <w:spacing w:val="-2"/>
              </w:rPr>
              <w:t>a</w:t>
            </w:r>
            <w:r w:rsidR="00AD6F2D" w:rsidRPr="00AD6F2D">
              <w:rPr>
                <w:rPrChange w:id="165" w:author="LiranM" w:date="2012-05-07T10:09:00Z">
                  <w:rPr>
                    <w:spacing w:val="-2"/>
                  </w:rPr>
                </w:rPrChange>
              </w:rPr>
              <w:t>n</w:t>
            </w:r>
            <w:r w:rsidR="00AD6F2D" w:rsidRPr="00AD6F2D">
              <w:rPr>
                <w:spacing w:val="-4"/>
                <w:rPrChange w:id="166" w:author="LiranM" w:date="2012-05-07T10:09:00Z">
                  <w:rPr>
                    <w:spacing w:val="-2"/>
                  </w:rPr>
                </w:rPrChange>
              </w:rPr>
              <w:t xml:space="preserve"> </w:t>
            </w:r>
            <w:r>
              <w:rPr>
                <w:spacing w:val="-2"/>
              </w:rPr>
              <w:t>increas</w:t>
            </w:r>
            <w:r w:rsidR="00AD6F2D" w:rsidRPr="00AD6F2D">
              <w:rPr>
                <w:rPrChange w:id="167" w:author="LiranM" w:date="2012-05-07T10:09:00Z">
                  <w:rPr>
                    <w:spacing w:val="-2"/>
                  </w:rPr>
                </w:rPrChange>
              </w:rPr>
              <w:t>e</w:t>
            </w:r>
            <w:r w:rsidR="00AD6F2D" w:rsidRPr="00AD6F2D">
              <w:rPr>
                <w:spacing w:val="-4"/>
                <w:rPrChange w:id="168" w:author="LiranM" w:date="2012-05-07T10:09:00Z">
                  <w:rPr>
                    <w:spacing w:val="-2"/>
                  </w:rPr>
                </w:rPrChange>
              </w:rPr>
              <w:t xml:space="preserve"> </w:t>
            </w:r>
            <w:r>
              <w:rPr>
                <w:spacing w:val="-2"/>
              </w:rPr>
              <w:t>i</w:t>
            </w:r>
            <w:r w:rsidR="00AD6F2D" w:rsidRPr="00AD6F2D">
              <w:rPr>
                <w:rPrChange w:id="169" w:author="LiranM" w:date="2012-05-07T10:09:00Z">
                  <w:rPr>
                    <w:spacing w:val="-2"/>
                  </w:rPr>
                </w:rPrChange>
              </w:rPr>
              <w:t>n</w:t>
            </w:r>
            <w:r w:rsidR="00AD6F2D" w:rsidRPr="00AD6F2D">
              <w:rPr>
                <w:spacing w:val="-4"/>
                <w:rPrChange w:id="170" w:author="LiranM" w:date="2012-05-07T10:09:00Z">
                  <w:rPr>
                    <w:spacing w:val="-2"/>
                  </w:rPr>
                </w:rPrChange>
              </w:rPr>
              <w:t xml:space="preserve"> </w:t>
            </w:r>
            <w:r>
              <w:rPr>
                <w:spacing w:val="-2"/>
              </w:rPr>
              <w:t>th</w:t>
            </w:r>
            <w:r w:rsidR="00AD6F2D" w:rsidRPr="00AD6F2D">
              <w:rPr>
                <w:rPrChange w:id="171" w:author="LiranM" w:date="2012-05-07T10:09:00Z">
                  <w:rPr>
                    <w:spacing w:val="-2"/>
                  </w:rPr>
                </w:rPrChange>
              </w:rPr>
              <w:t>e</w:t>
            </w:r>
            <w:r w:rsidR="00AD6F2D" w:rsidRPr="00AD6F2D">
              <w:rPr>
                <w:spacing w:val="-4"/>
                <w:rPrChange w:id="172" w:author="LiranM" w:date="2012-05-07T10:09:00Z">
                  <w:rPr>
                    <w:spacing w:val="-2"/>
                  </w:rPr>
                </w:rPrChange>
              </w:rPr>
              <w:t xml:space="preserve"> </w:t>
            </w:r>
            <w:r>
              <w:rPr>
                <w:spacing w:val="-2"/>
              </w:rPr>
              <w:t>risk o</w:t>
            </w:r>
            <w:r w:rsidR="00AD6F2D" w:rsidRPr="00AD6F2D">
              <w:rPr>
                <w:rPrChange w:id="173" w:author="LiranM" w:date="2012-05-07T10:09:00Z">
                  <w:rPr>
                    <w:spacing w:val="-2"/>
                  </w:rPr>
                </w:rPrChange>
              </w:rPr>
              <w:t>f</w:t>
            </w:r>
            <w:r w:rsidR="00AD6F2D" w:rsidRPr="00AD6F2D">
              <w:rPr>
                <w:spacing w:val="-4"/>
                <w:rPrChange w:id="174" w:author="LiranM" w:date="2012-05-07T10:09:00Z">
                  <w:rPr>
                    <w:spacing w:val="-2"/>
                  </w:rPr>
                </w:rPrChange>
              </w:rPr>
              <w:t xml:space="preserve"> </w:t>
            </w:r>
            <w:r>
              <w:rPr>
                <w:spacing w:val="-2"/>
              </w:rPr>
              <w:t>cervica</w:t>
            </w:r>
            <w:r w:rsidR="00AD6F2D" w:rsidRPr="00AD6F2D">
              <w:rPr>
                <w:rPrChange w:id="175" w:author="LiranM" w:date="2012-05-07T10:09:00Z">
                  <w:rPr>
                    <w:spacing w:val="-2"/>
                  </w:rPr>
                </w:rPrChange>
              </w:rPr>
              <w:t>l</w:t>
            </w:r>
            <w:r w:rsidR="00AD6F2D" w:rsidRPr="00AD6F2D">
              <w:rPr>
                <w:spacing w:val="-4"/>
                <w:rPrChange w:id="176" w:author="LiranM" w:date="2012-05-07T10:09:00Z">
                  <w:rPr>
                    <w:spacing w:val="-2"/>
                  </w:rPr>
                </w:rPrChange>
              </w:rPr>
              <w:t xml:space="preserve"> </w:t>
            </w:r>
            <w:r>
              <w:rPr>
                <w:spacing w:val="-2"/>
              </w:rPr>
              <w:t>intraepithel</w:t>
            </w:r>
            <w:r w:rsidR="00AD6F2D" w:rsidRPr="00AD6F2D">
              <w:rPr>
                <w:rPrChange w:id="177" w:author="LiranM" w:date="2012-05-07T10:09:00Z">
                  <w:rPr>
                    <w:spacing w:val="-2"/>
                  </w:rPr>
                </w:rPrChange>
              </w:rPr>
              <w:t>i</w:t>
            </w:r>
            <w:r>
              <w:rPr>
                <w:spacing w:val="-2"/>
              </w:rPr>
              <w:t>a</w:t>
            </w:r>
            <w:r w:rsidR="00AD6F2D" w:rsidRPr="00AD6F2D">
              <w:rPr>
                <w:rPrChange w:id="178" w:author="LiranM" w:date="2012-05-07T10:09:00Z">
                  <w:rPr>
                    <w:spacing w:val="-2"/>
                  </w:rPr>
                </w:rPrChange>
              </w:rPr>
              <w:t>l</w:t>
            </w:r>
            <w:r w:rsidR="00AD6F2D" w:rsidRPr="00AD6F2D">
              <w:rPr>
                <w:spacing w:val="-4"/>
                <w:rPrChange w:id="179" w:author="LiranM" w:date="2012-05-07T10:09:00Z">
                  <w:rPr>
                    <w:spacing w:val="-2"/>
                  </w:rPr>
                </w:rPrChange>
              </w:rPr>
              <w:t xml:space="preserve"> </w:t>
            </w:r>
            <w:proofErr w:type="spellStart"/>
            <w:r>
              <w:rPr>
                <w:spacing w:val="-2"/>
              </w:rPr>
              <w:t>neoplasi</w:t>
            </w:r>
            <w:r w:rsidR="00AD6F2D" w:rsidRPr="00AD6F2D">
              <w:rPr>
                <w:rPrChange w:id="180" w:author="LiranM" w:date="2012-05-07T10:09:00Z">
                  <w:rPr>
                    <w:spacing w:val="-2"/>
                  </w:rPr>
                </w:rPrChange>
              </w:rPr>
              <w:t>a</w:t>
            </w:r>
            <w:proofErr w:type="spellEnd"/>
            <w:r w:rsidR="00AD6F2D" w:rsidRPr="00AD6F2D">
              <w:rPr>
                <w:spacing w:val="-4"/>
                <w:rPrChange w:id="181" w:author="LiranM" w:date="2012-05-07T10:09:00Z">
                  <w:rPr>
                    <w:spacing w:val="-2"/>
                  </w:rPr>
                </w:rPrChange>
              </w:rPr>
              <w:t xml:space="preserve"> </w:t>
            </w:r>
            <w:r>
              <w:rPr>
                <w:spacing w:val="-2"/>
              </w:rPr>
              <w:t>o</w:t>
            </w:r>
            <w:r w:rsidR="00AD6F2D" w:rsidRPr="00AD6F2D">
              <w:rPr>
                <w:rPrChange w:id="182" w:author="LiranM" w:date="2012-05-07T10:09:00Z">
                  <w:rPr>
                    <w:spacing w:val="-2"/>
                  </w:rPr>
                </w:rPrChange>
              </w:rPr>
              <w:t>r</w:t>
            </w:r>
            <w:r w:rsidR="00AD6F2D" w:rsidRPr="00AD6F2D">
              <w:rPr>
                <w:spacing w:val="-4"/>
                <w:rPrChange w:id="183" w:author="LiranM" w:date="2012-05-07T10:09:00Z">
                  <w:rPr>
                    <w:spacing w:val="-2"/>
                  </w:rPr>
                </w:rPrChange>
              </w:rPr>
              <w:t xml:space="preserve"> </w:t>
            </w:r>
            <w:r>
              <w:rPr>
                <w:spacing w:val="-2"/>
              </w:rPr>
              <w:t>invasiv</w:t>
            </w:r>
            <w:r w:rsidR="00AD6F2D" w:rsidRPr="00AD6F2D">
              <w:rPr>
                <w:rPrChange w:id="184" w:author="LiranM" w:date="2012-05-07T10:09:00Z">
                  <w:rPr>
                    <w:spacing w:val="-2"/>
                  </w:rPr>
                </w:rPrChange>
              </w:rPr>
              <w:t>e</w:t>
            </w:r>
            <w:r w:rsidR="00AD6F2D" w:rsidRPr="00AD6F2D">
              <w:rPr>
                <w:spacing w:val="-4"/>
                <w:rPrChange w:id="185" w:author="LiranM" w:date="2012-05-07T10:09:00Z">
                  <w:rPr>
                    <w:spacing w:val="-2"/>
                  </w:rPr>
                </w:rPrChange>
              </w:rPr>
              <w:t xml:space="preserve"> </w:t>
            </w:r>
            <w:r>
              <w:rPr>
                <w:spacing w:val="-2"/>
              </w:rPr>
              <w:t>cervica</w:t>
            </w:r>
            <w:r w:rsidR="00AD6F2D" w:rsidRPr="00AD6F2D">
              <w:rPr>
                <w:rPrChange w:id="186" w:author="LiranM" w:date="2012-05-07T10:09:00Z">
                  <w:rPr>
                    <w:spacing w:val="-2"/>
                  </w:rPr>
                </w:rPrChange>
              </w:rPr>
              <w:t>l</w:t>
            </w:r>
            <w:r w:rsidR="00AD6F2D" w:rsidRPr="00AD6F2D">
              <w:rPr>
                <w:spacing w:val="-4"/>
                <w:rPrChange w:id="187" w:author="LiranM" w:date="2012-05-07T10:09:00Z">
                  <w:rPr>
                    <w:spacing w:val="-2"/>
                  </w:rPr>
                </w:rPrChange>
              </w:rPr>
              <w:t xml:space="preserve"> </w:t>
            </w:r>
            <w:r>
              <w:rPr>
                <w:spacing w:val="-2"/>
              </w:rPr>
              <w:t>cance</w:t>
            </w:r>
            <w:r w:rsidR="00AD6F2D" w:rsidRPr="00AD6F2D">
              <w:rPr>
                <w:rPrChange w:id="188" w:author="LiranM" w:date="2012-05-07T10:09:00Z">
                  <w:rPr>
                    <w:spacing w:val="-2"/>
                  </w:rPr>
                </w:rPrChange>
              </w:rPr>
              <w:t>r</w:t>
            </w:r>
            <w:r w:rsidR="00AD6F2D" w:rsidRPr="00AD6F2D">
              <w:rPr>
                <w:spacing w:val="-4"/>
                <w:rPrChange w:id="189" w:author="LiranM" w:date="2012-05-07T10:09:00Z">
                  <w:rPr>
                    <w:spacing w:val="-2"/>
                  </w:rPr>
                </w:rPrChange>
              </w:rPr>
              <w:t xml:space="preserve"> </w:t>
            </w:r>
            <w:r>
              <w:rPr>
                <w:spacing w:val="-2"/>
              </w:rPr>
              <w:t>i</w:t>
            </w:r>
            <w:r w:rsidR="00AD6F2D" w:rsidRPr="00AD6F2D">
              <w:rPr>
                <w:rPrChange w:id="190" w:author="LiranM" w:date="2012-05-07T10:09:00Z">
                  <w:rPr>
                    <w:spacing w:val="-2"/>
                  </w:rPr>
                </w:rPrChange>
              </w:rPr>
              <w:t>n</w:t>
            </w:r>
            <w:r w:rsidR="00AD6F2D" w:rsidRPr="00AD6F2D">
              <w:rPr>
                <w:spacing w:val="-4"/>
                <w:rPrChange w:id="191" w:author="LiranM" w:date="2012-05-07T10:09:00Z">
                  <w:rPr>
                    <w:spacing w:val="-2"/>
                  </w:rPr>
                </w:rPrChange>
              </w:rPr>
              <w:t xml:space="preserve"> </w:t>
            </w:r>
            <w:r>
              <w:rPr>
                <w:spacing w:val="-2"/>
              </w:rPr>
              <w:t>som</w:t>
            </w:r>
            <w:r w:rsidR="00AD6F2D" w:rsidRPr="00AD6F2D">
              <w:rPr>
                <w:rPrChange w:id="192" w:author="LiranM" w:date="2012-05-07T10:09:00Z">
                  <w:rPr>
                    <w:spacing w:val="-2"/>
                  </w:rPr>
                </w:rPrChange>
              </w:rPr>
              <w:t>e</w:t>
            </w:r>
            <w:r w:rsidR="00AD6F2D" w:rsidRPr="00AD6F2D">
              <w:rPr>
                <w:spacing w:val="-4"/>
                <w:rPrChange w:id="193" w:author="LiranM" w:date="2012-05-07T10:09:00Z">
                  <w:rPr>
                    <w:spacing w:val="-2"/>
                  </w:rPr>
                </w:rPrChange>
              </w:rPr>
              <w:t xml:space="preserve"> </w:t>
            </w:r>
            <w:r>
              <w:rPr>
                <w:spacing w:val="-2"/>
              </w:rPr>
              <w:t>population</w:t>
            </w:r>
            <w:r w:rsidR="00AD6F2D" w:rsidRPr="00AD6F2D">
              <w:rPr>
                <w:rPrChange w:id="194" w:author="LiranM" w:date="2012-05-07T10:09:00Z">
                  <w:rPr>
                    <w:spacing w:val="-2"/>
                  </w:rPr>
                </w:rPrChange>
              </w:rPr>
              <w:t>s</w:t>
            </w:r>
            <w:r w:rsidR="00AD6F2D" w:rsidRPr="00AD6F2D">
              <w:rPr>
                <w:spacing w:val="-4"/>
                <w:rPrChange w:id="195" w:author="LiranM" w:date="2012-05-07T10:09:00Z">
                  <w:rPr>
                    <w:spacing w:val="-2"/>
                  </w:rPr>
                </w:rPrChange>
              </w:rPr>
              <w:t xml:space="preserve"> </w:t>
            </w:r>
            <w:r>
              <w:rPr>
                <w:spacing w:val="-2"/>
              </w:rPr>
              <w:t>o</w:t>
            </w:r>
            <w:r w:rsidR="00AD6F2D" w:rsidRPr="00AD6F2D">
              <w:rPr>
                <w:rPrChange w:id="196" w:author="LiranM" w:date="2012-05-07T10:09:00Z">
                  <w:rPr>
                    <w:spacing w:val="-2"/>
                  </w:rPr>
                </w:rPrChange>
              </w:rPr>
              <w:t>f</w:t>
            </w:r>
            <w:r w:rsidR="00AD6F2D" w:rsidRPr="00AD6F2D">
              <w:rPr>
                <w:spacing w:val="-4"/>
                <w:rPrChange w:id="197" w:author="LiranM" w:date="2012-05-07T10:09:00Z">
                  <w:rPr>
                    <w:spacing w:val="-2"/>
                  </w:rPr>
                </w:rPrChange>
              </w:rPr>
              <w:t xml:space="preserve"> </w:t>
            </w:r>
            <w:r>
              <w:rPr>
                <w:spacing w:val="-2"/>
              </w:rPr>
              <w:t xml:space="preserve">women. </w:t>
            </w:r>
            <w:del w:id="198" w:author="LiranM" w:date="2012-05-07T10:09:00Z">
              <w:r w:rsidR="00DC112C">
                <w:rPr>
                  <w:spacing w:val="-2"/>
                </w:rPr>
                <w:delText xml:space="preserve"> </w:delText>
              </w:r>
            </w:del>
            <w:r>
              <w:rPr>
                <w:spacing w:val="-2"/>
              </w:rPr>
              <w:t>However</w:t>
            </w:r>
            <w:r w:rsidR="00AD6F2D" w:rsidRPr="00AD6F2D">
              <w:rPr>
                <w:rPrChange w:id="199" w:author="LiranM" w:date="2012-05-07T10:09:00Z">
                  <w:rPr>
                    <w:spacing w:val="-2"/>
                  </w:rPr>
                </w:rPrChange>
              </w:rPr>
              <w:t>,</w:t>
            </w:r>
            <w:r w:rsidR="00AD6F2D" w:rsidRPr="00AD6F2D">
              <w:rPr>
                <w:spacing w:val="-4"/>
                <w:rPrChange w:id="200" w:author="LiranM" w:date="2012-05-07T10:09:00Z">
                  <w:rPr>
                    <w:spacing w:val="-2"/>
                  </w:rPr>
                </w:rPrChange>
              </w:rPr>
              <w:t xml:space="preserve"> </w:t>
            </w:r>
            <w:r>
              <w:rPr>
                <w:spacing w:val="-2"/>
              </w:rPr>
              <w:t>ther</w:t>
            </w:r>
            <w:r w:rsidR="00AD6F2D" w:rsidRPr="00AD6F2D">
              <w:rPr>
                <w:rPrChange w:id="201" w:author="LiranM" w:date="2012-05-07T10:09:00Z">
                  <w:rPr>
                    <w:spacing w:val="-2"/>
                  </w:rPr>
                </w:rPrChange>
              </w:rPr>
              <w:t>e</w:t>
            </w:r>
            <w:r w:rsidR="00AD6F2D" w:rsidRPr="00AD6F2D">
              <w:rPr>
                <w:spacing w:val="-4"/>
                <w:rPrChange w:id="202" w:author="LiranM" w:date="2012-05-07T10:09:00Z">
                  <w:rPr>
                    <w:spacing w:val="-2"/>
                  </w:rPr>
                </w:rPrChange>
              </w:rPr>
              <w:t xml:space="preserve"> </w:t>
            </w:r>
            <w:r>
              <w:rPr>
                <w:spacing w:val="-2"/>
              </w:rPr>
              <w:t>continue</w:t>
            </w:r>
            <w:r w:rsidR="00AD6F2D" w:rsidRPr="00AD6F2D">
              <w:rPr>
                <w:rPrChange w:id="203" w:author="LiranM" w:date="2012-05-07T10:09:00Z">
                  <w:rPr>
                    <w:spacing w:val="-2"/>
                  </w:rPr>
                </w:rPrChange>
              </w:rPr>
              <w:t>s</w:t>
            </w:r>
            <w:r w:rsidR="00AD6F2D" w:rsidRPr="00AD6F2D">
              <w:rPr>
                <w:spacing w:val="-4"/>
                <w:rPrChange w:id="204" w:author="LiranM" w:date="2012-05-07T10:09:00Z">
                  <w:rPr>
                    <w:spacing w:val="-2"/>
                  </w:rPr>
                </w:rPrChange>
              </w:rPr>
              <w:t xml:space="preserve"> </w:t>
            </w:r>
            <w:r>
              <w:rPr>
                <w:spacing w:val="-2"/>
              </w:rPr>
              <w:t>t</w:t>
            </w:r>
            <w:r w:rsidR="00AD6F2D" w:rsidRPr="00AD6F2D">
              <w:rPr>
                <w:rPrChange w:id="205" w:author="LiranM" w:date="2012-05-07T10:09:00Z">
                  <w:rPr>
                    <w:spacing w:val="-2"/>
                  </w:rPr>
                </w:rPrChange>
              </w:rPr>
              <w:t>o</w:t>
            </w:r>
            <w:r w:rsidR="00AD6F2D" w:rsidRPr="00AD6F2D">
              <w:rPr>
                <w:spacing w:val="-4"/>
                <w:rPrChange w:id="206" w:author="LiranM" w:date="2012-05-07T10:09:00Z">
                  <w:rPr>
                    <w:spacing w:val="-2"/>
                  </w:rPr>
                </w:rPrChange>
              </w:rPr>
              <w:t xml:space="preserve"> </w:t>
            </w:r>
            <w:r>
              <w:rPr>
                <w:spacing w:val="-2"/>
              </w:rPr>
              <w:t>b</w:t>
            </w:r>
            <w:r w:rsidR="00AD6F2D" w:rsidRPr="00AD6F2D">
              <w:rPr>
                <w:rPrChange w:id="207" w:author="LiranM" w:date="2012-05-07T10:09:00Z">
                  <w:rPr>
                    <w:spacing w:val="-2"/>
                  </w:rPr>
                </w:rPrChange>
              </w:rPr>
              <w:t>e</w:t>
            </w:r>
            <w:r w:rsidR="00AD6F2D" w:rsidRPr="00AD6F2D">
              <w:rPr>
                <w:spacing w:val="-4"/>
                <w:rPrChange w:id="208" w:author="LiranM" w:date="2012-05-07T10:09:00Z">
                  <w:rPr>
                    <w:spacing w:val="-2"/>
                  </w:rPr>
                </w:rPrChange>
              </w:rPr>
              <w:t xml:space="preserve"> </w:t>
            </w:r>
            <w:r>
              <w:rPr>
                <w:spacing w:val="-2"/>
              </w:rPr>
              <w:t>controvers</w:t>
            </w:r>
            <w:r w:rsidR="00AD6F2D" w:rsidRPr="00AD6F2D">
              <w:rPr>
                <w:rPrChange w:id="209" w:author="LiranM" w:date="2012-05-07T10:09:00Z">
                  <w:rPr>
                    <w:spacing w:val="-2"/>
                  </w:rPr>
                </w:rPrChange>
              </w:rPr>
              <w:t>y</w:t>
            </w:r>
            <w:r w:rsidR="00AD6F2D" w:rsidRPr="00AD6F2D">
              <w:rPr>
                <w:spacing w:val="-10"/>
                <w:rPrChange w:id="210" w:author="LiranM" w:date="2012-05-07T10:09:00Z">
                  <w:rPr>
                    <w:spacing w:val="-2"/>
                  </w:rPr>
                </w:rPrChange>
              </w:rPr>
              <w:t xml:space="preserve"> </w:t>
            </w:r>
            <w:r>
              <w:rPr>
                <w:spacing w:val="-2"/>
              </w:rPr>
              <w:t>abou</w:t>
            </w:r>
            <w:r w:rsidR="00AD6F2D" w:rsidRPr="00AD6F2D">
              <w:rPr>
                <w:rPrChange w:id="211" w:author="LiranM" w:date="2012-05-07T10:09:00Z">
                  <w:rPr>
                    <w:spacing w:val="-2"/>
                  </w:rPr>
                </w:rPrChange>
              </w:rPr>
              <w:t>t</w:t>
            </w:r>
            <w:r w:rsidR="00AD6F2D" w:rsidRPr="00AD6F2D">
              <w:rPr>
                <w:spacing w:val="-4"/>
                <w:rPrChange w:id="212" w:author="LiranM" w:date="2012-05-07T10:09:00Z">
                  <w:rPr>
                    <w:spacing w:val="-2"/>
                  </w:rPr>
                </w:rPrChange>
              </w:rPr>
              <w:t xml:space="preserve"> </w:t>
            </w:r>
            <w:r>
              <w:rPr>
                <w:spacing w:val="-2"/>
              </w:rPr>
              <w:t>th</w:t>
            </w:r>
            <w:r w:rsidR="00AD6F2D" w:rsidRPr="00AD6F2D">
              <w:rPr>
                <w:rPrChange w:id="213" w:author="LiranM" w:date="2012-05-07T10:09:00Z">
                  <w:rPr>
                    <w:spacing w:val="-2"/>
                  </w:rPr>
                </w:rPrChange>
              </w:rPr>
              <w:t>e</w:t>
            </w:r>
            <w:r w:rsidR="00AD6F2D" w:rsidRPr="00AD6F2D">
              <w:rPr>
                <w:spacing w:val="-4"/>
                <w:rPrChange w:id="214" w:author="LiranM" w:date="2012-05-07T10:09:00Z">
                  <w:rPr>
                    <w:spacing w:val="-2"/>
                  </w:rPr>
                </w:rPrChange>
              </w:rPr>
              <w:t xml:space="preserve"> </w:t>
            </w:r>
            <w:r>
              <w:rPr>
                <w:spacing w:val="-2"/>
              </w:rPr>
              <w:t>exten</w:t>
            </w:r>
            <w:r w:rsidR="00AD6F2D" w:rsidRPr="00AD6F2D">
              <w:rPr>
                <w:rPrChange w:id="215" w:author="LiranM" w:date="2012-05-07T10:09:00Z">
                  <w:rPr>
                    <w:spacing w:val="-2"/>
                  </w:rPr>
                </w:rPrChange>
              </w:rPr>
              <w:t>t</w:t>
            </w:r>
            <w:r w:rsidR="00AD6F2D" w:rsidRPr="00AD6F2D">
              <w:rPr>
                <w:spacing w:val="-4"/>
                <w:rPrChange w:id="216" w:author="LiranM" w:date="2012-05-07T10:09:00Z">
                  <w:rPr>
                    <w:spacing w:val="-2"/>
                  </w:rPr>
                </w:rPrChange>
              </w:rPr>
              <w:t xml:space="preserve"> </w:t>
            </w:r>
            <w:r>
              <w:rPr>
                <w:spacing w:val="-2"/>
              </w:rPr>
              <w:t>t</w:t>
            </w:r>
            <w:r w:rsidR="00AD6F2D" w:rsidRPr="00AD6F2D">
              <w:rPr>
                <w:rPrChange w:id="217" w:author="LiranM" w:date="2012-05-07T10:09:00Z">
                  <w:rPr>
                    <w:spacing w:val="-2"/>
                  </w:rPr>
                </w:rPrChange>
              </w:rPr>
              <w:t>o</w:t>
            </w:r>
            <w:r w:rsidR="00AD6F2D" w:rsidRPr="00AD6F2D">
              <w:rPr>
                <w:spacing w:val="-4"/>
                <w:rPrChange w:id="218" w:author="LiranM" w:date="2012-05-07T10:09:00Z">
                  <w:rPr>
                    <w:spacing w:val="-2"/>
                  </w:rPr>
                </w:rPrChange>
              </w:rPr>
              <w:t xml:space="preserve"> </w:t>
            </w:r>
            <w:r>
              <w:rPr>
                <w:spacing w:val="-2"/>
              </w:rPr>
              <w:t>whic</w:t>
            </w:r>
            <w:r w:rsidR="00AD6F2D" w:rsidRPr="00AD6F2D">
              <w:rPr>
                <w:rPrChange w:id="219" w:author="LiranM" w:date="2012-05-07T10:09:00Z">
                  <w:rPr>
                    <w:spacing w:val="-2"/>
                  </w:rPr>
                </w:rPrChange>
              </w:rPr>
              <w:t>h</w:t>
            </w:r>
            <w:r w:rsidR="00AD6F2D" w:rsidRPr="00AD6F2D">
              <w:rPr>
                <w:spacing w:val="-4"/>
                <w:rPrChange w:id="220" w:author="LiranM" w:date="2012-05-07T10:09:00Z">
                  <w:rPr>
                    <w:spacing w:val="-2"/>
                  </w:rPr>
                </w:rPrChange>
              </w:rPr>
              <w:t xml:space="preserve"> </w:t>
            </w:r>
            <w:r>
              <w:rPr>
                <w:spacing w:val="-2"/>
              </w:rPr>
              <w:t>suc</w:t>
            </w:r>
            <w:r w:rsidR="00AD6F2D" w:rsidRPr="00AD6F2D">
              <w:rPr>
                <w:rPrChange w:id="221" w:author="LiranM" w:date="2012-05-07T10:09:00Z">
                  <w:rPr>
                    <w:spacing w:val="-2"/>
                  </w:rPr>
                </w:rPrChange>
              </w:rPr>
              <w:t>h</w:t>
            </w:r>
            <w:r w:rsidR="00AD6F2D" w:rsidRPr="00AD6F2D">
              <w:rPr>
                <w:spacing w:val="-4"/>
                <w:rPrChange w:id="222" w:author="LiranM" w:date="2012-05-07T10:09:00Z">
                  <w:rPr>
                    <w:spacing w:val="-2"/>
                  </w:rPr>
                </w:rPrChange>
              </w:rPr>
              <w:t xml:space="preserve"> </w:t>
            </w:r>
            <w:r>
              <w:rPr>
                <w:spacing w:val="-2"/>
              </w:rPr>
              <w:t>finding</w:t>
            </w:r>
            <w:r w:rsidR="00AD6F2D" w:rsidRPr="00AD6F2D">
              <w:rPr>
                <w:rPrChange w:id="223" w:author="LiranM" w:date="2012-05-07T10:09:00Z">
                  <w:rPr>
                    <w:spacing w:val="-2"/>
                  </w:rPr>
                </w:rPrChange>
              </w:rPr>
              <w:t>s</w:t>
            </w:r>
            <w:r w:rsidR="00AD6F2D" w:rsidRPr="00AD6F2D">
              <w:rPr>
                <w:spacing w:val="-4"/>
                <w:rPrChange w:id="224" w:author="LiranM" w:date="2012-05-07T10:09:00Z">
                  <w:rPr>
                    <w:spacing w:val="-2"/>
                  </w:rPr>
                </w:rPrChange>
              </w:rPr>
              <w:t xml:space="preserve"> </w:t>
            </w:r>
            <w:r>
              <w:rPr>
                <w:spacing w:val="-2"/>
              </w:rPr>
              <w:t>ma</w:t>
            </w:r>
            <w:r w:rsidR="00AD6F2D" w:rsidRPr="00AD6F2D">
              <w:rPr>
                <w:rPrChange w:id="225" w:author="LiranM" w:date="2012-05-07T10:09:00Z">
                  <w:rPr>
                    <w:spacing w:val="-2"/>
                  </w:rPr>
                </w:rPrChange>
              </w:rPr>
              <w:t>y</w:t>
            </w:r>
            <w:r w:rsidR="00AD6F2D" w:rsidRPr="00AD6F2D">
              <w:rPr>
                <w:spacing w:val="-10"/>
                <w:rPrChange w:id="226" w:author="LiranM" w:date="2012-05-07T10:09:00Z">
                  <w:rPr>
                    <w:spacing w:val="-2"/>
                  </w:rPr>
                </w:rPrChange>
              </w:rPr>
              <w:t xml:space="preserve"> </w:t>
            </w:r>
            <w:r>
              <w:rPr>
                <w:spacing w:val="-2"/>
              </w:rPr>
              <w:t>b</w:t>
            </w:r>
            <w:r w:rsidR="00AD6F2D" w:rsidRPr="00AD6F2D">
              <w:rPr>
                <w:rPrChange w:id="227" w:author="LiranM" w:date="2012-05-07T10:09:00Z">
                  <w:rPr>
                    <w:spacing w:val="-2"/>
                  </w:rPr>
                </w:rPrChange>
              </w:rPr>
              <w:t>e</w:t>
            </w:r>
            <w:r w:rsidR="00AD6F2D" w:rsidRPr="00AD6F2D">
              <w:rPr>
                <w:spacing w:val="-3"/>
                <w:rPrChange w:id="228" w:author="LiranM" w:date="2012-05-07T10:09:00Z">
                  <w:rPr>
                    <w:spacing w:val="-2"/>
                  </w:rPr>
                </w:rPrChange>
              </w:rPr>
              <w:t xml:space="preserve"> </w:t>
            </w:r>
            <w:r>
              <w:rPr>
                <w:spacing w:val="-2"/>
              </w:rPr>
              <w:t>due t</w:t>
            </w:r>
            <w:r w:rsidR="00AD6F2D" w:rsidRPr="00AD6F2D">
              <w:rPr>
                <w:rPrChange w:id="229" w:author="LiranM" w:date="2012-05-07T10:09:00Z">
                  <w:rPr>
                    <w:spacing w:val="-2"/>
                  </w:rPr>
                </w:rPrChange>
              </w:rPr>
              <w:t>o</w:t>
            </w:r>
            <w:r w:rsidR="00AD6F2D" w:rsidRPr="00AD6F2D">
              <w:rPr>
                <w:spacing w:val="-4"/>
                <w:rPrChange w:id="230" w:author="LiranM" w:date="2012-05-07T10:09:00Z">
                  <w:rPr>
                    <w:spacing w:val="-2"/>
                  </w:rPr>
                </w:rPrChange>
              </w:rPr>
              <w:t xml:space="preserve"> </w:t>
            </w:r>
            <w:r>
              <w:rPr>
                <w:spacing w:val="-2"/>
              </w:rPr>
              <w:t>difference</w:t>
            </w:r>
            <w:r w:rsidR="00AD6F2D" w:rsidRPr="00AD6F2D">
              <w:rPr>
                <w:rPrChange w:id="231" w:author="LiranM" w:date="2012-05-07T10:09:00Z">
                  <w:rPr>
                    <w:spacing w:val="-2"/>
                  </w:rPr>
                </w:rPrChange>
              </w:rPr>
              <w:t>s</w:t>
            </w:r>
            <w:r w:rsidR="00AD6F2D" w:rsidRPr="00AD6F2D">
              <w:rPr>
                <w:spacing w:val="-4"/>
                <w:rPrChange w:id="232" w:author="LiranM" w:date="2012-05-07T10:09:00Z">
                  <w:rPr>
                    <w:spacing w:val="-2"/>
                  </w:rPr>
                </w:rPrChange>
              </w:rPr>
              <w:t xml:space="preserve"> </w:t>
            </w:r>
            <w:r>
              <w:rPr>
                <w:spacing w:val="-2"/>
              </w:rPr>
              <w:t>i</w:t>
            </w:r>
            <w:r w:rsidR="00AD6F2D" w:rsidRPr="00AD6F2D">
              <w:rPr>
                <w:rPrChange w:id="233" w:author="LiranM" w:date="2012-05-07T10:09:00Z">
                  <w:rPr>
                    <w:spacing w:val="-2"/>
                  </w:rPr>
                </w:rPrChange>
              </w:rPr>
              <w:t>n</w:t>
            </w:r>
            <w:r w:rsidR="00AD6F2D" w:rsidRPr="00AD6F2D">
              <w:rPr>
                <w:spacing w:val="-4"/>
                <w:rPrChange w:id="234" w:author="LiranM" w:date="2012-05-07T10:09:00Z">
                  <w:rPr>
                    <w:spacing w:val="-2"/>
                  </w:rPr>
                </w:rPrChange>
              </w:rPr>
              <w:t xml:space="preserve"> </w:t>
            </w:r>
            <w:r>
              <w:rPr>
                <w:spacing w:val="-2"/>
              </w:rPr>
              <w:t>sexua</w:t>
            </w:r>
            <w:r w:rsidR="00AD6F2D" w:rsidRPr="00AD6F2D">
              <w:rPr>
                <w:rPrChange w:id="235" w:author="LiranM" w:date="2012-05-07T10:09:00Z">
                  <w:rPr>
                    <w:spacing w:val="-2"/>
                  </w:rPr>
                </w:rPrChange>
              </w:rPr>
              <w:t>l</w:t>
            </w:r>
            <w:r w:rsidR="00AD6F2D" w:rsidRPr="00AD6F2D">
              <w:rPr>
                <w:spacing w:val="-3"/>
                <w:rPrChange w:id="236" w:author="LiranM" w:date="2012-05-07T10:09:00Z">
                  <w:rPr>
                    <w:spacing w:val="-2"/>
                  </w:rPr>
                </w:rPrChange>
              </w:rPr>
              <w:t xml:space="preserve"> </w:t>
            </w:r>
            <w:del w:id="237" w:author="LiranM" w:date="2012-05-07T10:09:00Z">
              <w:r w:rsidR="00DC112C">
                <w:rPr>
                  <w:spacing w:val="-2"/>
                </w:rPr>
                <w:delText>behavior</w:delText>
              </w:r>
            </w:del>
            <w:proofErr w:type="spellStart"/>
            <w:ins w:id="238" w:author="LiranM" w:date="2012-05-07T10:09:00Z">
              <w:r w:rsidR="00DC112C">
                <w:rPr>
                  <w:rFonts w:cs="Times New Roman"/>
                  <w:spacing w:val="-2"/>
                </w:rPr>
                <w:t>behavi</w:t>
              </w:r>
              <w:r w:rsidR="00DC112C">
                <w:rPr>
                  <w:rFonts w:cs="Times New Roman"/>
                  <w:spacing w:val="-3"/>
                </w:rPr>
                <w:t>o</w:t>
              </w:r>
              <w:r w:rsidR="00DC112C">
                <w:rPr>
                  <w:rFonts w:cs="Times New Roman"/>
                  <w:spacing w:val="-2"/>
                </w:rPr>
                <w:t>u</w:t>
              </w:r>
              <w:r w:rsidR="00DC112C">
                <w:rPr>
                  <w:rFonts w:cs="Times New Roman"/>
                </w:rPr>
                <w:t>r</w:t>
              </w:r>
            </w:ins>
            <w:proofErr w:type="spellEnd"/>
            <w:r w:rsidR="00AD6F2D" w:rsidRPr="00AD6F2D">
              <w:rPr>
                <w:spacing w:val="-5"/>
                <w:rPrChange w:id="239" w:author="LiranM" w:date="2012-05-07T10:09:00Z">
                  <w:rPr>
                    <w:spacing w:val="-2"/>
                  </w:rPr>
                </w:rPrChange>
              </w:rPr>
              <w:t xml:space="preserve"> </w:t>
            </w:r>
            <w:r>
              <w:rPr>
                <w:spacing w:val="-2"/>
              </w:rPr>
              <w:t>an</w:t>
            </w:r>
            <w:r w:rsidR="00AD6F2D" w:rsidRPr="00AD6F2D">
              <w:rPr>
                <w:rPrChange w:id="240" w:author="LiranM" w:date="2012-05-07T10:09:00Z">
                  <w:rPr>
                    <w:spacing w:val="-2"/>
                  </w:rPr>
                </w:rPrChange>
              </w:rPr>
              <w:t>d</w:t>
            </w:r>
            <w:r w:rsidR="00AD6F2D" w:rsidRPr="00AD6F2D">
              <w:rPr>
                <w:spacing w:val="-4"/>
                <w:rPrChange w:id="241" w:author="LiranM" w:date="2012-05-07T10:09:00Z">
                  <w:rPr>
                    <w:spacing w:val="-2"/>
                  </w:rPr>
                </w:rPrChange>
              </w:rPr>
              <w:t xml:space="preserve"> </w:t>
            </w:r>
            <w:r>
              <w:rPr>
                <w:spacing w:val="-2"/>
              </w:rPr>
              <w:t>othe</w:t>
            </w:r>
            <w:r w:rsidR="00AD6F2D" w:rsidRPr="00AD6F2D">
              <w:rPr>
                <w:rPrChange w:id="242" w:author="LiranM" w:date="2012-05-07T10:09:00Z">
                  <w:rPr>
                    <w:spacing w:val="-2"/>
                  </w:rPr>
                </w:rPrChange>
              </w:rPr>
              <w:t>r</w:t>
            </w:r>
            <w:r w:rsidR="00AD6F2D" w:rsidRPr="00AD6F2D">
              <w:rPr>
                <w:spacing w:val="-4"/>
                <w:rPrChange w:id="243" w:author="LiranM" w:date="2012-05-07T10:09:00Z">
                  <w:rPr>
                    <w:spacing w:val="-2"/>
                  </w:rPr>
                </w:rPrChange>
              </w:rPr>
              <w:t xml:space="preserve"> </w:t>
            </w:r>
            <w:r>
              <w:rPr>
                <w:spacing w:val="-2"/>
              </w:rPr>
              <w:t>factors</w:t>
            </w:r>
            <w:r w:rsidR="00AD6F2D" w:rsidRPr="00AD6F2D">
              <w:rPr>
                <w:rPrChange w:id="244" w:author="LiranM" w:date="2012-05-07T10:09:00Z">
                  <w:rPr>
                    <w:spacing w:val="-2"/>
                  </w:rPr>
                </w:rPrChange>
              </w:rPr>
              <w:t>.</w:t>
            </w:r>
            <w:del w:id="245" w:author="LiranM" w:date="2012-05-07T10:09:00Z">
              <w:r w:rsidR="00DC112C">
                <w:rPr>
                  <w:spacing w:val="-2"/>
                </w:rPr>
                <w:delText xml:space="preserve"> </w:delText>
              </w:r>
            </w:del>
            <w:ins w:id="246" w:author="LiranM" w:date="2012-05-07T10:09:00Z">
              <w:r w:rsidR="00DC112C">
                <w:rPr>
                  <w:rFonts w:cs="Times New Roman"/>
                  <w:spacing w:val="-5"/>
                </w:rPr>
                <w:t xml:space="preserve"> </w:t>
              </w:r>
              <w:r w:rsidR="00DC112C">
                <w:rPr>
                  <w:rFonts w:cs="Times New Roman"/>
                  <w:spacing w:val="-2"/>
                </w:rPr>
                <w:t>Se</w:t>
              </w:r>
              <w:r w:rsidR="00DC112C">
                <w:rPr>
                  <w:rFonts w:cs="Times New Roman"/>
                </w:rPr>
                <w:t>e</w:t>
              </w:r>
              <w:r w:rsidR="00DC112C">
                <w:rPr>
                  <w:rFonts w:cs="Times New Roman"/>
                  <w:spacing w:val="-4"/>
                </w:rPr>
                <w:t xml:space="preserve"> </w:t>
              </w:r>
              <w:r w:rsidR="00DC112C">
                <w:rPr>
                  <w:rFonts w:cs="Times New Roman"/>
                  <w:spacing w:val="-2"/>
                </w:rPr>
                <w:t>sectio</w:t>
              </w:r>
              <w:r w:rsidR="00DC112C">
                <w:rPr>
                  <w:rFonts w:cs="Times New Roman"/>
                </w:rPr>
                <w:t>n</w:t>
              </w:r>
              <w:r w:rsidR="00DC112C">
                <w:rPr>
                  <w:rFonts w:cs="Times New Roman"/>
                  <w:spacing w:val="-4"/>
                </w:rPr>
                <w:t xml:space="preserve"> </w:t>
              </w:r>
              <w:r w:rsidR="00DC112C">
                <w:rPr>
                  <w:rFonts w:cs="Times New Roman"/>
                  <w:spacing w:val="-2"/>
                </w:rPr>
                <w:t>4.</w:t>
              </w:r>
              <w:r w:rsidR="00DC112C">
                <w:rPr>
                  <w:rFonts w:cs="Times New Roman"/>
                </w:rPr>
                <w:t>4</w:t>
              </w:r>
              <w:r w:rsidR="00DC112C">
                <w:rPr>
                  <w:rFonts w:cs="Times New Roman"/>
                  <w:spacing w:val="-4"/>
                </w:rPr>
                <w:t xml:space="preserve"> </w:t>
              </w:r>
              <w:r w:rsidR="00DC112C">
                <w:rPr>
                  <w:rFonts w:cs="Times New Roman"/>
                  <w:spacing w:val="-3"/>
                </w:rPr>
                <w:t>(</w:t>
              </w:r>
              <w:r w:rsidR="00DC112C">
                <w:rPr>
                  <w:rFonts w:cs="Times New Roman"/>
                  <w:i/>
                  <w:iCs/>
                  <w:spacing w:val="-2"/>
                </w:rPr>
                <w:t>9</w:t>
              </w:r>
              <w:r w:rsidR="00DC112C">
                <w:rPr>
                  <w:rFonts w:cs="Times New Roman"/>
                  <w:i/>
                  <w:iCs/>
                </w:rPr>
                <w:t>.</w:t>
              </w:r>
              <w:r w:rsidR="00DC112C">
                <w:rPr>
                  <w:rFonts w:cs="Times New Roman"/>
                  <w:i/>
                  <w:iCs/>
                  <w:spacing w:val="-4"/>
                </w:rPr>
                <w:t xml:space="preserve"> </w:t>
              </w:r>
              <w:r w:rsidR="00DC112C">
                <w:rPr>
                  <w:rFonts w:cs="Times New Roman"/>
                  <w:i/>
                  <w:iCs/>
                  <w:spacing w:val="-2"/>
                </w:rPr>
                <w:t>Bleedin</w:t>
              </w:r>
              <w:r w:rsidR="00DC112C">
                <w:rPr>
                  <w:rFonts w:cs="Times New Roman"/>
                  <w:i/>
                  <w:iCs/>
                </w:rPr>
                <w:t>g</w:t>
              </w:r>
              <w:r w:rsidR="00DC112C">
                <w:rPr>
                  <w:rFonts w:cs="Times New Roman"/>
                  <w:i/>
                  <w:iCs/>
                  <w:spacing w:val="-4"/>
                </w:rPr>
                <w:t xml:space="preserve"> </w:t>
              </w:r>
              <w:r w:rsidR="00DC112C">
                <w:rPr>
                  <w:rFonts w:cs="Times New Roman"/>
                  <w:i/>
                  <w:iCs/>
                  <w:spacing w:val="-2"/>
                </w:rPr>
                <w:t>Irregularities.)</w:t>
              </w:r>
            </w:ins>
          </w:p>
          <w:p w:rsidR="00DC112C" w:rsidRDefault="00DC112C" w:rsidP="00DC112C">
            <w:pPr>
              <w:widowControl w:val="0"/>
              <w:autoSpaceDE w:val="0"/>
              <w:autoSpaceDN w:val="0"/>
              <w:bidi w:val="0"/>
              <w:adjustRightInd w:val="0"/>
              <w:spacing w:before="16" w:line="260" w:lineRule="exact"/>
              <w:rPr>
                <w:ins w:id="247" w:author="LiranM" w:date="2012-05-07T10:09:00Z"/>
                <w:rFonts w:cs="Times New Roman"/>
                <w:sz w:val="26"/>
                <w:szCs w:val="26"/>
              </w:rPr>
            </w:pPr>
          </w:p>
          <w:p w:rsidR="00DC112C" w:rsidRDefault="00DC112C" w:rsidP="00DC112C">
            <w:pPr>
              <w:widowControl w:val="0"/>
              <w:autoSpaceDE w:val="0"/>
              <w:autoSpaceDN w:val="0"/>
              <w:bidi w:val="0"/>
              <w:adjustRightInd w:val="0"/>
              <w:ind w:left="118" w:right="-20"/>
              <w:rPr>
                <w:ins w:id="248" w:author="LiranM" w:date="2012-05-07T10:09:00Z"/>
                <w:rFonts w:cs="Times New Roman"/>
              </w:rPr>
            </w:pPr>
            <w:ins w:id="249" w:author="LiranM" w:date="2012-05-07T10:09:00Z">
              <w:r w:rsidRPr="002905A7">
                <w:rPr>
                  <w:rFonts w:cs="Times New Roman"/>
                  <w:i/>
                  <w:iCs/>
                  <w:spacing w:val="-2"/>
                  <w:highlight w:val="yellow"/>
                </w:rPr>
                <w:t>b</w:t>
              </w:r>
              <w:r w:rsidRPr="002905A7">
                <w:rPr>
                  <w:rFonts w:cs="Times New Roman"/>
                  <w:i/>
                  <w:iCs/>
                  <w:highlight w:val="yellow"/>
                </w:rPr>
                <w:t xml:space="preserve">.  </w:t>
              </w:r>
              <w:r w:rsidRPr="002905A7">
                <w:rPr>
                  <w:rFonts w:cs="Times New Roman"/>
                  <w:i/>
                  <w:iCs/>
                  <w:spacing w:val="2"/>
                  <w:highlight w:val="yellow"/>
                </w:rPr>
                <w:t xml:space="preserve"> </w:t>
              </w:r>
              <w:r w:rsidRPr="002905A7">
                <w:rPr>
                  <w:rFonts w:cs="Times New Roman"/>
                  <w:i/>
                  <w:iCs/>
                  <w:spacing w:val="-2"/>
                  <w:highlight w:val="yellow"/>
                </w:rPr>
                <w:t>Breas</w:t>
              </w:r>
              <w:r w:rsidRPr="002905A7">
                <w:rPr>
                  <w:rFonts w:cs="Times New Roman"/>
                  <w:i/>
                  <w:iCs/>
                  <w:highlight w:val="yellow"/>
                </w:rPr>
                <w:t>t</w:t>
              </w:r>
              <w:r w:rsidRPr="002905A7">
                <w:rPr>
                  <w:rFonts w:cs="Times New Roman"/>
                  <w:i/>
                  <w:iCs/>
                  <w:spacing w:val="-4"/>
                  <w:highlight w:val="yellow"/>
                </w:rPr>
                <w:t xml:space="preserve"> </w:t>
              </w:r>
              <w:r w:rsidRPr="002905A7">
                <w:rPr>
                  <w:rFonts w:cs="Times New Roman"/>
                  <w:i/>
                  <w:iCs/>
                  <w:spacing w:val="-2"/>
                  <w:highlight w:val="yellow"/>
                </w:rPr>
                <w:t>cancer</w:t>
              </w:r>
            </w:ins>
          </w:p>
          <w:p w:rsidR="00DC112C" w:rsidRDefault="00AD6F2D" w:rsidP="00DC112C">
            <w:pPr>
              <w:widowControl w:val="0"/>
              <w:autoSpaceDE w:val="0"/>
              <w:autoSpaceDN w:val="0"/>
              <w:bidi w:val="0"/>
              <w:adjustRightInd w:val="0"/>
              <w:spacing w:line="239" w:lineRule="auto"/>
              <w:ind w:left="118" w:right="68"/>
              <w:rPr>
                <w:ins w:id="250" w:author="LiranM" w:date="2012-05-07T10:09:00Z"/>
                <w:rFonts w:cs="Times New Roman"/>
              </w:rPr>
            </w:pPr>
            <w:r w:rsidRPr="00AD6F2D">
              <w:rPr>
                <w:rPrChange w:id="251" w:author="LiranM" w:date="2012-05-07T10:09:00Z">
                  <w:rPr>
                    <w:spacing w:val="-2"/>
                  </w:rPr>
                </w:rPrChange>
              </w:rPr>
              <w:t>A</w:t>
            </w:r>
            <w:r w:rsidRPr="00AD6F2D">
              <w:rPr>
                <w:spacing w:val="-4"/>
                <w:rPrChange w:id="252" w:author="LiranM" w:date="2012-05-07T10:09:00Z">
                  <w:rPr>
                    <w:spacing w:val="-2"/>
                  </w:rPr>
                </w:rPrChange>
              </w:rPr>
              <w:t xml:space="preserve"> </w:t>
            </w:r>
            <w:r w:rsidR="00B77DDA">
              <w:rPr>
                <w:spacing w:val="-2"/>
              </w:rPr>
              <w:t>met</w:t>
            </w:r>
            <w:r w:rsidRPr="00AD6F2D">
              <w:rPr>
                <w:spacing w:val="-3"/>
                <w:rPrChange w:id="253" w:author="LiranM" w:date="2012-05-07T10:09:00Z">
                  <w:rPr>
                    <w:spacing w:val="-2"/>
                  </w:rPr>
                </w:rPrChange>
              </w:rPr>
              <w:t>a</w:t>
            </w:r>
            <w:r w:rsidRPr="00AD6F2D">
              <w:rPr>
                <w:spacing w:val="-1"/>
                <w:rPrChange w:id="254" w:author="LiranM" w:date="2012-05-07T10:09:00Z">
                  <w:rPr>
                    <w:spacing w:val="-2"/>
                  </w:rPr>
                </w:rPrChange>
              </w:rPr>
              <w:t>-</w:t>
            </w:r>
            <w:r w:rsidRPr="00AD6F2D">
              <w:rPr>
                <w:spacing w:val="-3"/>
                <w:rPrChange w:id="255" w:author="LiranM" w:date="2012-05-07T10:09:00Z">
                  <w:rPr>
                    <w:spacing w:val="-2"/>
                  </w:rPr>
                </w:rPrChange>
              </w:rPr>
              <w:t>ana</w:t>
            </w:r>
            <w:r w:rsidRPr="00AD6F2D">
              <w:rPr>
                <w:spacing w:val="3"/>
                <w:rPrChange w:id="256" w:author="LiranM" w:date="2012-05-07T10:09:00Z">
                  <w:rPr>
                    <w:spacing w:val="-2"/>
                  </w:rPr>
                </w:rPrChange>
              </w:rPr>
              <w:t>l</w:t>
            </w:r>
            <w:r w:rsidRPr="00AD6F2D">
              <w:rPr>
                <w:spacing w:val="-7"/>
                <w:rPrChange w:id="257" w:author="LiranM" w:date="2012-05-07T10:09:00Z">
                  <w:rPr>
                    <w:spacing w:val="-2"/>
                  </w:rPr>
                </w:rPrChange>
              </w:rPr>
              <w:t>y</w:t>
            </w:r>
            <w:r w:rsidR="00B77DDA">
              <w:rPr>
                <w:spacing w:val="-2"/>
              </w:rPr>
              <w:t>si</w:t>
            </w:r>
            <w:r w:rsidRPr="00AD6F2D">
              <w:rPr>
                <w:rPrChange w:id="258" w:author="LiranM" w:date="2012-05-07T10:09:00Z">
                  <w:rPr>
                    <w:spacing w:val="-2"/>
                  </w:rPr>
                </w:rPrChange>
              </w:rPr>
              <w:t>s</w:t>
            </w:r>
            <w:r w:rsidRPr="00AD6F2D">
              <w:rPr>
                <w:spacing w:val="-4"/>
                <w:rPrChange w:id="259" w:author="LiranM" w:date="2012-05-07T10:09:00Z">
                  <w:rPr>
                    <w:spacing w:val="-2"/>
                  </w:rPr>
                </w:rPrChange>
              </w:rPr>
              <w:t xml:space="preserve"> </w:t>
            </w:r>
            <w:r w:rsidR="00B77DDA">
              <w:rPr>
                <w:spacing w:val="-2"/>
              </w:rPr>
              <w:t>fro</w:t>
            </w:r>
            <w:r w:rsidRPr="00AD6F2D">
              <w:rPr>
                <w:rPrChange w:id="260" w:author="LiranM" w:date="2012-05-07T10:09:00Z">
                  <w:rPr>
                    <w:spacing w:val="-2"/>
                  </w:rPr>
                </w:rPrChange>
              </w:rPr>
              <w:t>m</w:t>
            </w:r>
            <w:r w:rsidRPr="00AD6F2D">
              <w:rPr>
                <w:spacing w:val="-4"/>
                <w:rPrChange w:id="261" w:author="LiranM" w:date="2012-05-07T10:09:00Z">
                  <w:rPr>
                    <w:spacing w:val="-2"/>
                  </w:rPr>
                </w:rPrChange>
              </w:rPr>
              <w:t xml:space="preserve"> </w:t>
            </w:r>
            <w:r w:rsidR="00B77DDA">
              <w:rPr>
                <w:spacing w:val="-2"/>
              </w:rPr>
              <w:t>5</w:t>
            </w:r>
            <w:r w:rsidRPr="00AD6F2D">
              <w:rPr>
                <w:rPrChange w:id="262" w:author="LiranM" w:date="2012-05-07T10:09:00Z">
                  <w:rPr>
                    <w:spacing w:val="-2"/>
                  </w:rPr>
                </w:rPrChange>
              </w:rPr>
              <w:t>4</w:t>
            </w:r>
            <w:r w:rsidRPr="00AD6F2D">
              <w:rPr>
                <w:spacing w:val="-4"/>
                <w:rPrChange w:id="263" w:author="LiranM" w:date="2012-05-07T10:09:00Z">
                  <w:rPr>
                    <w:spacing w:val="-2"/>
                  </w:rPr>
                </w:rPrChange>
              </w:rPr>
              <w:t xml:space="preserve"> </w:t>
            </w:r>
            <w:r w:rsidR="00B77DDA">
              <w:rPr>
                <w:spacing w:val="-2"/>
              </w:rPr>
              <w:t>epidemiologica</w:t>
            </w:r>
            <w:r w:rsidRPr="00AD6F2D">
              <w:rPr>
                <w:rPrChange w:id="264" w:author="LiranM" w:date="2012-05-07T10:09:00Z">
                  <w:rPr>
                    <w:spacing w:val="-2"/>
                  </w:rPr>
                </w:rPrChange>
              </w:rPr>
              <w:t>l</w:t>
            </w:r>
            <w:r w:rsidRPr="00AD6F2D">
              <w:rPr>
                <w:spacing w:val="-4"/>
                <w:rPrChange w:id="265" w:author="LiranM" w:date="2012-05-07T10:09:00Z">
                  <w:rPr>
                    <w:spacing w:val="-2"/>
                  </w:rPr>
                </w:rPrChange>
              </w:rPr>
              <w:t xml:space="preserve"> </w:t>
            </w:r>
            <w:r w:rsidR="00B77DDA">
              <w:rPr>
                <w:spacing w:val="-2"/>
              </w:rPr>
              <w:t>studie</w:t>
            </w:r>
            <w:r w:rsidRPr="00AD6F2D">
              <w:rPr>
                <w:rPrChange w:id="266" w:author="LiranM" w:date="2012-05-07T10:09:00Z">
                  <w:rPr>
                    <w:spacing w:val="-2"/>
                  </w:rPr>
                </w:rPrChange>
              </w:rPr>
              <w:t>s</w:t>
            </w:r>
            <w:r w:rsidRPr="00AD6F2D">
              <w:rPr>
                <w:spacing w:val="-4"/>
                <w:rPrChange w:id="267" w:author="LiranM" w:date="2012-05-07T10:09:00Z">
                  <w:rPr>
                    <w:spacing w:val="-2"/>
                  </w:rPr>
                </w:rPrChange>
              </w:rPr>
              <w:t xml:space="preserve"> </w:t>
            </w:r>
            <w:r w:rsidR="00B77DDA">
              <w:rPr>
                <w:spacing w:val="-2"/>
              </w:rPr>
              <w:t>showe</w:t>
            </w:r>
            <w:r w:rsidRPr="00AD6F2D">
              <w:rPr>
                <w:rPrChange w:id="268" w:author="LiranM" w:date="2012-05-07T10:09:00Z">
                  <w:rPr>
                    <w:spacing w:val="-2"/>
                  </w:rPr>
                </w:rPrChange>
              </w:rPr>
              <w:t>d</w:t>
            </w:r>
            <w:r w:rsidRPr="00AD6F2D">
              <w:rPr>
                <w:spacing w:val="-4"/>
                <w:rPrChange w:id="269" w:author="LiranM" w:date="2012-05-07T10:09:00Z">
                  <w:rPr>
                    <w:spacing w:val="-2"/>
                  </w:rPr>
                </w:rPrChange>
              </w:rPr>
              <w:t xml:space="preserve"> </w:t>
            </w:r>
            <w:r w:rsidR="00B77DDA">
              <w:rPr>
                <w:spacing w:val="-2"/>
              </w:rPr>
              <w:t>tha</w:t>
            </w:r>
            <w:r w:rsidRPr="00AD6F2D">
              <w:rPr>
                <w:rPrChange w:id="270" w:author="LiranM" w:date="2012-05-07T10:09:00Z">
                  <w:rPr>
                    <w:spacing w:val="-2"/>
                  </w:rPr>
                </w:rPrChange>
              </w:rPr>
              <w:t>t</w:t>
            </w:r>
            <w:r w:rsidRPr="00AD6F2D">
              <w:rPr>
                <w:spacing w:val="-4"/>
                <w:rPrChange w:id="271" w:author="LiranM" w:date="2012-05-07T10:09:00Z">
                  <w:rPr>
                    <w:spacing w:val="-2"/>
                  </w:rPr>
                </w:rPrChange>
              </w:rPr>
              <w:t xml:space="preserve"> </w:t>
            </w:r>
            <w:r w:rsidR="00B77DDA">
              <w:rPr>
                <w:spacing w:val="-2"/>
              </w:rPr>
              <w:t>ther</w:t>
            </w:r>
            <w:r w:rsidRPr="00AD6F2D">
              <w:rPr>
                <w:rPrChange w:id="272" w:author="LiranM" w:date="2012-05-07T10:09:00Z">
                  <w:rPr>
                    <w:spacing w:val="-2"/>
                  </w:rPr>
                </w:rPrChange>
              </w:rPr>
              <w:t>e</w:t>
            </w:r>
            <w:r w:rsidRPr="00AD6F2D">
              <w:rPr>
                <w:spacing w:val="-4"/>
                <w:rPrChange w:id="273" w:author="LiranM" w:date="2012-05-07T10:09:00Z">
                  <w:rPr>
                    <w:spacing w:val="-2"/>
                  </w:rPr>
                </w:rPrChange>
              </w:rPr>
              <w:t xml:space="preserve"> </w:t>
            </w:r>
            <w:r w:rsidR="00B77DDA">
              <w:rPr>
                <w:spacing w:val="-2"/>
              </w:rPr>
              <w:t>i</w:t>
            </w:r>
            <w:r w:rsidRPr="00AD6F2D">
              <w:rPr>
                <w:rPrChange w:id="274" w:author="LiranM" w:date="2012-05-07T10:09:00Z">
                  <w:rPr>
                    <w:spacing w:val="-2"/>
                  </w:rPr>
                </w:rPrChange>
              </w:rPr>
              <w:t>s</w:t>
            </w:r>
            <w:r w:rsidRPr="00AD6F2D">
              <w:rPr>
                <w:spacing w:val="-4"/>
                <w:rPrChange w:id="275" w:author="LiranM" w:date="2012-05-07T10:09:00Z">
                  <w:rPr>
                    <w:spacing w:val="-2"/>
                  </w:rPr>
                </w:rPrChange>
              </w:rPr>
              <w:t xml:space="preserve"> </w:t>
            </w:r>
            <w:r w:rsidRPr="00AD6F2D">
              <w:rPr>
                <w:rPrChange w:id="276" w:author="LiranM" w:date="2012-05-07T10:09:00Z">
                  <w:rPr>
                    <w:spacing w:val="-2"/>
                  </w:rPr>
                </w:rPrChange>
              </w:rPr>
              <w:t>a</w:t>
            </w:r>
            <w:r w:rsidRPr="00AD6F2D">
              <w:rPr>
                <w:spacing w:val="-4"/>
                <w:rPrChange w:id="277" w:author="LiranM" w:date="2012-05-07T10:09:00Z">
                  <w:rPr>
                    <w:spacing w:val="-2"/>
                  </w:rPr>
                </w:rPrChange>
              </w:rPr>
              <w:t xml:space="preserve"> </w:t>
            </w:r>
            <w:r w:rsidR="00B77DDA">
              <w:rPr>
                <w:spacing w:val="-2"/>
              </w:rPr>
              <w:t>slightl</w:t>
            </w:r>
            <w:r w:rsidRPr="00AD6F2D">
              <w:rPr>
                <w:rPrChange w:id="278" w:author="LiranM" w:date="2012-05-07T10:09:00Z">
                  <w:rPr>
                    <w:spacing w:val="-2"/>
                  </w:rPr>
                </w:rPrChange>
              </w:rPr>
              <w:t>y</w:t>
            </w:r>
            <w:r w:rsidRPr="00AD6F2D">
              <w:rPr>
                <w:spacing w:val="-10"/>
                <w:rPrChange w:id="279" w:author="LiranM" w:date="2012-05-07T10:09:00Z">
                  <w:rPr>
                    <w:spacing w:val="-2"/>
                  </w:rPr>
                </w:rPrChange>
              </w:rPr>
              <w:t xml:space="preserve"> </w:t>
            </w:r>
            <w:r w:rsidR="00B77DDA">
              <w:rPr>
                <w:spacing w:val="-2"/>
              </w:rPr>
              <w:t>increased relativ</w:t>
            </w:r>
            <w:r w:rsidRPr="00AD6F2D">
              <w:rPr>
                <w:rPrChange w:id="280" w:author="LiranM" w:date="2012-05-07T10:09:00Z">
                  <w:rPr>
                    <w:spacing w:val="-2"/>
                  </w:rPr>
                </w:rPrChange>
              </w:rPr>
              <w:t>e</w:t>
            </w:r>
            <w:r w:rsidRPr="00AD6F2D">
              <w:rPr>
                <w:spacing w:val="-4"/>
                <w:rPrChange w:id="281" w:author="LiranM" w:date="2012-05-07T10:09:00Z">
                  <w:rPr>
                    <w:spacing w:val="-2"/>
                  </w:rPr>
                </w:rPrChange>
              </w:rPr>
              <w:t xml:space="preserve"> </w:t>
            </w:r>
            <w:r w:rsidR="00B77DDA">
              <w:rPr>
                <w:spacing w:val="-2"/>
              </w:rPr>
              <w:t>ris</w:t>
            </w:r>
            <w:r w:rsidRPr="00AD6F2D">
              <w:rPr>
                <w:rPrChange w:id="282" w:author="LiranM" w:date="2012-05-07T10:09:00Z">
                  <w:rPr>
                    <w:spacing w:val="-2"/>
                  </w:rPr>
                </w:rPrChange>
              </w:rPr>
              <w:t>k</w:t>
            </w:r>
            <w:r w:rsidRPr="00AD6F2D">
              <w:rPr>
                <w:spacing w:val="-4"/>
                <w:rPrChange w:id="283" w:author="LiranM" w:date="2012-05-07T10:09:00Z">
                  <w:rPr>
                    <w:spacing w:val="-2"/>
                  </w:rPr>
                </w:rPrChange>
              </w:rPr>
              <w:t xml:space="preserve"> </w:t>
            </w:r>
            <w:r w:rsidR="00B77DDA">
              <w:rPr>
                <w:spacing w:val="-2"/>
              </w:rPr>
              <w:t>(R</w:t>
            </w:r>
            <w:r w:rsidRPr="00AD6F2D">
              <w:rPr>
                <w:rPrChange w:id="284" w:author="LiranM" w:date="2012-05-07T10:09:00Z">
                  <w:rPr>
                    <w:spacing w:val="-2"/>
                  </w:rPr>
                </w:rPrChange>
              </w:rPr>
              <w:t>R</w:t>
            </w:r>
            <w:r w:rsidRPr="00AD6F2D">
              <w:rPr>
                <w:spacing w:val="-4"/>
                <w:rPrChange w:id="285" w:author="LiranM" w:date="2012-05-07T10:09:00Z">
                  <w:rPr>
                    <w:spacing w:val="-2"/>
                  </w:rPr>
                </w:rPrChange>
              </w:rPr>
              <w:t xml:space="preserve"> </w:t>
            </w:r>
            <w:r w:rsidRPr="00AD6F2D">
              <w:rPr>
                <w:rPrChange w:id="286" w:author="LiranM" w:date="2012-05-07T10:09:00Z">
                  <w:rPr>
                    <w:spacing w:val="-2"/>
                  </w:rPr>
                </w:rPrChange>
              </w:rPr>
              <w:t>=</w:t>
            </w:r>
            <w:r w:rsidRPr="00AD6F2D">
              <w:rPr>
                <w:spacing w:val="-4"/>
                <w:rPrChange w:id="287" w:author="LiranM" w:date="2012-05-07T10:09:00Z">
                  <w:rPr>
                    <w:spacing w:val="-2"/>
                  </w:rPr>
                </w:rPrChange>
              </w:rPr>
              <w:t xml:space="preserve"> </w:t>
            </w:r>
            <w:r w:rsidR="00B77DDA">
              <w:rPr>
                <w:spacing w:val="-2"/>
              </w:rPr>
              <w:t>1.24</w:t>
            </w:r>
            <w:r w:rsidRPr="00AD6F2D">
              <w:rPr>
                <w:rPrChange w:id="288" w:author="LiranM" w:date="2012-05-07T10:09:00Z">
                  <w:rPr>
                    <w:spacing w:val="-2"/>
                  </w:rPr>
                </w:rPrChange>
              </w:rPr>
              <w:t>)</w:t>
            </w:r>
            <w:r w:rsidRPr="00AD6F2D">
              <w:rPr>
                <w:spacing w:val="-4"/>
                <w:rPrChange w:id="289" w:author="LiranM" w:date="2012-05-07T10:09:00Z">
                  <w:rPr>
                    <w:spacing w:val="-2"/>
                  </w:rPr>
                </w:rPrChange>
              </w:rPr>
              <w:t xml:space="preserve"> </w:t>
            </w:r>
            <w:r w:rsidR="00B77DDA">
              <w:rPr>
                <w:spacing w:val="-2"/>
              </w:rPr>
              <w:t>o</w:t>
            </w:r>
            <w:r w:rsidRPr="00AD6F2D">
              <w:rPr>
                <w:rPrChange w:id="290" w:author="LiranM" w:date="2012-05-07T10:09:00Z">
                  <w:rPr>
                    <w:spacing w:val="-2"/>
                  </w:rPr>
                </w:rPrChange>
              </w:rPr>
              <w:t>f</w:t>
            </w:r>
            <w:r w:rsidRPr="00AD6F2D">
              <w:rPr>
                <w:spacing w:val="-4"/>
                <w:rPrChange w:id="291" w:author="LiranM" w:date="2012-05-07T10:09:00Z">
                  <w:rPr>
                    <w:spacing w:val="-2"/>
                  </w:rPr>
                </w:rPrChange>
              </w:rPr>
              <w:t xml:space="preserve"> </w:t>
            </w:r>
            <w:r w:rsidR="00B77DDA">
              <w:rPr>
                <w:spacing w:val="-2"/>
              </w:rPr>
              <w:t>havin</w:t>
            </w:r>
            <w:r w:rsidRPr="00AD6F2D">
              <w:rPr>
                <w:rPrChange w:id="292" w:author="LiranM" w:date="2012-05-07T10:09:00Z">
                  <w:rPr>
                    <w:spacing w:val="-2"/>
                  </w:rPr>
                </w:rPrChange>
              </w:rPr>
              <w:t>g</w:t>
            </w:r>
            <w:r w:rsidRPr="00AD6F2D">
              <w:rPr>
                <w:spacing w:val="-4"/>
                <w:rPrChange w:id="293" w:author="LiranM" w:date="2012-05-07T10:09:00Z">
                  <w:rPr>
                    <w:spacing w:val="-2"/>
                  </w:rPr>
                </w:rPrChange>
              </w:rPr>
              <w:t xml:space="preserve"> </w:t>
            </w:r>
            <w:r w:rsidR="00B77DDA">
              <w:rPr>
                <w:spacing w:val="-2"/>
              </w:rPr>
              <w:t>breas</w:t>
            </w:r>
            <w:r w:rsidRPr="00AD6F2D">
              <w:rPr>
                <w:rPrChange w:id="294" w:author="LiranM" w:date="2012-05-07T10:09:00Z">
                  <w:rPr>
                    <w:spacing w:val="-2"/>
                  </w:rPr>
                </w:rPrChange>
              </w:rPr>
              <w:t>t</w:t>
            </w:r>
            <w:r w:rsidRPr="00AD6F2D">
              <w:rPr>
                <w:spacing w:val="-4"/>
                <w:rPrChange w:id="295" w:author="LiranM" w:date="2012-05-07T10:09:00Z">
                  <w:rPr>
                    <w:spacing w:val="-2"/>
                  </w:rPr>
                </w:rPrChange>
              </w:rPr>
              <w:t xml:space="preserve"> </w:t>
            </w:r>
            <w:r w:rsidR="00B77DDA">
              <w:rPr>
                <w:spacing w:val="-2"/>
              </w:rPr>
              <w:t>cance</w:t>
            </w:r>
            <w:r w:rsidRPr="00AD6F2D">
              <w:rPr>
                <w:rPrChange w:id="296" w:author="LiranM" w:date="2012-05-07T10:09:00Z">
                  <w:rPr>
                    <w:spacing w:val="-2"/>
                  </w:rPr>
                </w:rPrChange>
              </w:rPr>
              <w:t>r</w:t>
            </w:r>
            <w:r w:rsidRPr="00AD6F2D">
              <w:rPr>
                <w:spacing w:val="-4"/>
                <w:rPrChange w:id="297" w:author="LiranM" w:date="2012-05-07T10:09:00Z">
                  <w:rPr>
                    <w:spacing w:val="-2"/>
                  </w:rPr>
                </w:rPrChange>
              </w:rPr>
              <w:t xml:space="preserve"> </w:t>
            </w:r>
            <w:r w:rsidR="00B77DDA">
              <w:rPr>
                <w:spacing w:val="-2"/>
              </w:rPr>
              <w:t>diagnose</w:t>
            </w:r>
            <w:r w:rsidRPr="00AD6F2D">
              <w:rPr>
                <w:rPrChange w:id="298" w:author="LiranM" w:date="2012-05-07T10:09:00Z">
                  <w:rPr>
                    <w:spacing w:val="-2"/>
                  </w:rPr>
                </w:rPrChange>
              </w:rPr>
              <w:t>d</w:t>
            </w:r>
            <w:r w:rsidRPr="00AD6F2D">
              <w:rPr>
                <w:spacing w:val="-4"/>
                <w:rPrChange w:id="299" w:author="LiranM" w:date="2012-05-07T10:09:00Z">
                  <w:rPr>
                    <w:spacing w:val="-2"/>
                  </w:rPr>
                </w:rPrChange>
              </w:rPr>
              <w:t xml:space="preserve"> </w:t>
            </w:r>
            <w:r w:rsidR="00B77DDA">
              <w:rPr>
                <w:spacing w:val="-2"/>
              </w:rPr>
              <w:t>i</w:t>
            </w:r>
            <w:r w:rsidRPr="00AD6F2D">
              <w:rPr>
                <w:rPrChange w:id="300" w:author="LiranM" w:date="2012-05-07T10:09:00Z">
                  <w:rPr>
                    <w:spacing w:val="-2"/>
                  </w:rPr>
                </w:rPrChange>
              </w:rPr>
              <w:t>n</w:t>
            </w:r>
            <w:r w:rsidRPr="00AD6F2D">
              <w:rPr>
                <w:spacing w:val="-4"/>
                <w:rPrChange w:id="301" w:author="LiranM" w:date="2012-05-07T10:09:00Z">
                  <w:rPr>
                    <w:spacing w:val="-2"/>
                  </w:rPr>
                </w:rPrChange>
              </w:rPr>
              <w:t xml:space="preserve"> </w:t>
            </w:r>
            <w:r w:rsidR="00B77DDA">
              <w:rPr>
                <w:spacing w:val="-2"/>
              </w:rPr>
              <w:t>wome</w:t>
            </w:r>
            <w:r w:rsidRPr="00AD6F2D">
              <w:rPr>
                <w:rPrChange w:id="302" w:author="LiranM" w:date="2012-05-07T10:09:00Z">
                  <w:rPr>
                    <w:spacing w:val="-2"/>
                  </w:rPr>
                </w:rPrChange>
              </w:rPr>
              <w:t>n</w:t>
            </w:r>
            <w:r w:rsidRPr="00AD6F2D">
              <w:rPr>
                <w:spacing w:val="-4"/>
                <w:rPrChange w:id="303" w:author="LiranM" w:date="2012-05-07T10:09:00Z">
                  <w:rPr>
                    <w:spacing w:val="-2"/>
                  </w:rPr>
                </w:rPrChange>
              </w:rPr>
              <w:t xml:space="preserve"> </w:t>
            </w:r>
            <w:r w:rsidR="00B77DDA">
              <w:rPr>
                <w:spacing w:val="-2"/>
              </w:rPr>
              <w:t>wh</w:t>
            </w:r>
            <w:r w:rsidRPr="00AD6F2D">
              <w:rPr>
                <w:rPrChange w:id="304" w:author="LiranM" w:date="2012-05-07T10:09:00Z">
                  <w:rPr>
                    <w:spacing w:val="-2"/>
                  </w:rPr>
                </w:rPrChange>
              </w:rPr>
              <w:t>o</w:t>
            </w:r>
            <w:r w:rsidRPr="00AD6F2D">
              <w:rPr>
                <w:spacing w:val="-4"/>
                <w:rPrChange w:id="305" w:author="LiranM" w:date="2012-05-07T10:09:00Z">
                  <w:rPr>
                    <w:spacing w:val="-2"/>
                  </w:rPr>
                </w:rPrChange>
              </w:rPr>
              <w:t xml:space="preserve"> </w:t>
            </w:r>
            <w:r w:rsidR="00B77DDA">
              <w:rPr>
                <w:spacing w:val="-2"/>
              </w:rPr>
              <w:t>ar</w:t>
            </w:r>
            <w:r w:rsidRPr="00AD6F2D">
              <w:rPr>
                <w:rPrChange w:id="306" w:author="LiranM" w:date="2012-05-07T10:09:00Z">
                  <w:rPr>
                    <w:spacing w:val="-2"/>
                  </w:rPr>
                </w:rPrChange>
              </w:rPr>
              <w:t>e</w:t>
            </w:r>
            <w:r w:rsidRPr="00AD6F2D">
              <w:rPr>
                <w:spacing w:val="-4"/>
                <w:rPrChange w:id="307" w:author="LiranM" w:date="2012-05-07T10:09:00Z">
                  <w:rPr>
                    <w:spacing w:val="-2"/>
                  </w:rPr>
                </w:rPrChange>
              </w:rPr>
              <w:t xml:space="preserve"> </w:t>
            </w:r>
            <w:r w:rsidR="00B77DDA">
              <w:rPr>
                <w:spacing w:val="-2"/>
              </w:rPr>
              <w:t>current</w:t>
            </w:r>
            <w:r w:rsidRPr="00AD6F2D">
              <w:rPr>
                <w:spacing w:val="1"/>
                <w:rPrChange w:id="308" w:author="LiranM" w:date="2012-05-07T10:09:00Z">
                  <w:rPr>
                    <w:spacing w:val="-2"/>
                  </w:rPr>
                </w:rPrChange>
              </w:rPr>
              <w:t>l</w:t>
            </w:r>
            <w:r w:rsidRPr="00AD6F2D">
              <w:rPr>
                <w:rPrChange w:id="309" w:author="LiranM" w:date="2012-05-07T10:09:00Z">
                  <w:rPr>
                    <w:spacing w:val="-2"/>
                  </w:rPr>
                </w:rPrChange>
              </w:rPr>
              <w:t>y</w:t>
            </w:r>
            <w:r w:rsidRPr="00AD6F2D">
              <w:rPr>
                <w:spacing w:val="-5"/>
                <w:rPrChange w:id="310" w:author="LiranM" w:date="2012-05-07T10:09:00Z">
                  <w:rPr>
                    <w:spacing w:val="-2"/>
                  </w:rPr>
                </w:rPrChange>
              </w:rPr>
              <w:t xml:space="preserve"> </w:t>
            </w:r>
            <w:r w:rsidRPr="00AD6F2D">
              <w:rPr>
                <w:spacing w:val="-3"/>
                <w:rPrChange w:id="311" w:author="LiranM" w:date="2012-05-07T10:09:00Z">
                  <w:rPr>
                    <w:spacing w:val="-2"/>
                  </w:rPr>
                </w:rPrChange>
              </w:rPr>
              <w:t xml:space="preserve">using </w:t>
            </w:r>
            <w:r w:rsidR="00B77DDA">
              <w:rPr>
                <w:spacing w:val="-2"/>
              </w:rPr>
              <w:t>COCs</w:t>
            </w:r>
            <w:r w:rsidRPr="00AD6F2D">
              <w:rPr>
                <w:rPrChange w:id="312" w:author="LiranM" w:date="2012-05-07T10:09:00Z">
                  <w:rPr>
                    <w:spacing w:val="-2"/>
                  </w:rPr>
                </w:rPrChange>
              </w:rPr>
              <w:t>.</w:t>
            </w:r>
            <w:r w:rsidRPr="00AD6F2D">
              <w:rPr>
                <w:spacing w:val="54"/>
                <w:rPrChange w:id="313" w:author="LiranM" w:date="2012-05-07T10:09:00Z">
                  <w:rPr>
                    <w:spacing w:val="-2"/>
                  </w:rPr>
                </w:rPrChange>
              </w:rPr>
              <w:t xml:space="preserve"> </w:t>
            </w:r>
            <w:del w:id="314" w:author="LiranM" w:date="2012-05-07T10:09:00Z">
              <w:r w:rsidR="00DC112C">
                <w:rPr>
                  <w:spacing w:val="-2"/>
                </w:rPr>
                <w:delText xml:space="preserve"> </w:delText>
              </w:r>
            </w:del>
            <w:r w:rsidR="00B77DDA">
              <w:rPr>
                <w:spacing w:val="-2"/>
              </w:rPr>
              <w:t>Th</w:t>
            </w:r>
            <w:r w:rsidRPr="00AD6F2D">
              <w:rPr>
                <w:rPrChange w:id="315" w:author="LiranM" w:date="2012-05-07T10:09:00Z">
                  <w:rPr>
                    <w:spacing w:val="-2"/>
                  </w:rPr>
                </w:rPrChange>
              </w:rPr>
              <w:t>e</w:t>
            </w:r>
            <w:r w:rsidRPr="00AD6F2D">
              <w:rPr>
                <w:spacing w:val="-4"/>
                <w:rPrChange w:id="316" w:author="LiranM" w:date="2012-05-07T10:09:00Z">
                  <w:rPr>
                    <w:spacing w:val="-2"/>
                  </w:rPr>
                </w:rPrChange>
              </w:rPr>
              <w:t xml:space="preserve"> </w:t>
            </w:r>
            <w:r w:rsidR="00B77DDA">
              <w:rPr>
                <w:spacing w:val="-2"/>
              </w:rPr>
              <w:t>increase</w:t>
            </w:r>
            <w:r w:rsidRPr="00AD6F2D">
              <w:rPr>
                <w:rPrChange w:id="317" w:author="LiranM" w:date="2012-05-07T10:09:00Z">
                  <w:rPr>
                    <w:spacing w:val="-2"/>
                  </w:rPr>
                </w:rPrChange>
              </w:rPr>
              <w:t>d</w:t>
            </w:r>
            <w:r w:rsidRPr="00AD6F2D">
              <w:rPr>
                <w:spacing w:val="-4"/>
                <w:rPrChange w:id="318" w:author="LiranM" w:date="2012-05-07T10:09:00Z">
                  <w:rPr>
                    <w:spacing w:val="-2"/>
                  </w:rPr>
                </w:rPrChange>
              </w:rPr>
              <w:t xml:space="preserve"> </w:t>
            </w:r>
            <w:r w:rsidR="00B77DDA">
              <w:rPr>
                <w:spacing w:val="-2"/>
              </w:rPr>
              <w:t>ris</w:t>
            </w:r>
            <w:r w:rsidRPr="00AD6F2D">
              <w:rPr>
                <w:rPrChange w:id="319" w:author="LiranM" w:date="2012-05-07T10:09:00Z">
                  <w:rPr>
                    <w:spacing w:val="-2"/>
                  </w:rPr>
                </w:rPrChange>
              </w:rPr>
              <w:t>k</w:t>
            </w:r>
            <w:r w:rsidRPr="00AD6F2D">
              <w:rPr>
                <w:spacing w:val="-4"/>
                <w:rPrChange w:id="320" w:author="LiranM" w:date="2012-05-07T10:09:00Z">
                  <w:rPr>
                    <w:spacing w:val="-2"/>
                  </w:rPr>
                </w:rPrChange>
              </w:rPr>
              <w:t xml:space="preserve"> </w:t>
            </w:r>
            <w:r w:rsidR="00B77DDA">
              <w:rPr>
                <w:spacing w:val="-2"/>
              </w:rPr>
              <w:t>gradual</w:t>
            </w:r>
            <w:r w:rsidRPr="00AD6F2D">
              <w:rPr>
                <w:spacing w:val="2"/>
                <w:rPrChange w:id="321" w:author="LiranM" w:date="2012-05-07T10:09:00Z">
                  <w:rPr>
                    <w:spacing w:val="-2"/>
                  </w:rPr>
                </w:rPrChange>
              </w:rPr>
              <w:t>l</w:t>
            </w:r>
            <w:r w:rsidRPr="00AD6F2D">
              <w:rPr>
                <w:rPrChange w:id="322" w:author="LiranM" w:date="2012-05-07T10:09:00Z">
                  <w:rPr>
                    <w:spacing w:val="-2"/>
                  </w:rPr>
                </w:rPrChange>
              </w:rPr>
              <w:t>y</w:t>
            </w:r>
            <w:r w:rsidRPr="00AD6F2D">
              <w:rPr>
                <w:spacing w:val="-7"/>
                <w:rPrChange w:id="323" w:author="LiranM" w:date="2012-05-07T10:09:00Z">
                  <w:rPr>
                    <w:spacing w:val="-2"/>
                  </w:rPr>
                </w:rPrChange>
              </w:rPr>
              <w:t xml:space="preserve"> </w:t>
            </w:r>
            <w:r w:rsidR="00B77DDA">
              <w:rPr>
                <w:spacing w:val="-2"/>
              </w:rPr>
              <w:t>disappear</w:t>
            </w:r>
            <w:r w:rsidRPr="00AD6F2D">
              <w:rPr>
                <w:rPrChange w:id="324" w:author="LiranM" w:date="2012-05-07T10:09:00Z">
                  <w:rPr>
                    <w:spacing w:val="-2"/>
                  </w:rPr>
                </w:rPrChange>
              </w:rPr>
              <w:t>s</w:t>
            </w:r>
            <w:r w:rsidRPr="00AD6F2D">
              <w:rPr>
                <w:spacing w:val="-4"/>
                <w:rPrChange w:id="325" w:author="LiranM" w:date="2012-05-07T10:09:00Z">
                  <w:rPr>
                    <w:spacing w:val="-2"/>
                  </w:rPr>
                </w:rPrChange>
              </w:rPr>
              <w:t xml:space="preserve"> </w:t>
            </w:r>
            <w:r w:rsidR="00B77DDA">
              <w:rPr>
                <w:spacing w:val="-2"/>
              </w:rPr>
              <w:t>durin</w:t>
            </w:r>
            <w:r w:rsidRPr="00AD6F2D">
              <w:rPr>
                <w:rPrChange w:id="326" w:author="LiranM" w:date="2012-05-07T10:09:00Z">
                  <w:rPr>
                    <w:spacing w:val="-2"/>
                  </w:rPr>
                </w:rPrChange>
              </w:rPr>
              <w:t>g</w:t>
            </w:r>
            <w:r w:rsidRPr="00AD6F2D">
              <w:rPr>
                <w:spacing w:val="-4"/>
                <w:rPrChange w:id="327" w:author="LiranM" w:date="2012-05-07T10:09:00Z">
                  <w:rPr>
                    <w:spacing w:val="-2"/>
                  </w:rPr>
                </w:rPrChange>
              </w:rPr>
              <w:t xml:space="preserve"> </w:t>
            </w:r>
            <w:r w:rsidR="00B77DDA">
              <w:rPr>
                <w:spacing w:val="-2"/>
              </w:rPr>
              <w:t>th</w:t>
            </w:r>
            <w:r w:rsidRPr="00AD6F2D">
              <w:rPr>
                <w:rPrChange w:id="328" w:author="LiranM" w:date="2012-05-07T10:09:00Z">
                  <w:rPr>
                    <w:spacing w:val="-2"/>
                  </w:rPr>
                </w:rPrChange>
              </w:rPr>
              <w:t>e</w:t>
            </w:r>
            <w:r w:rsidRPr="00AD6F2D">
              <w:rPr>
                <w:spacing w:val="-4"/>
                <w:rPrChange w:id="329" w:author="LiranM" w:date="2012-05-07T10:09:00Z">
                  <w:rPr>
                    <w:spacing w:val="-2"/>
                  </w:rPr>
                </w:rPrChange>
              </w:rPr>
              <w:t xml:space="preserve"> </w:t>
            </w:r>
            <w:r w:rsidR="00B77DDA">
              <w:rPr>
                <w:spacing w:val="-2"/>
              </w:rPr>
              <w:t>cours</w:t>
            </w:r>
            <w:r w:rsidRPr="00AD6F2D">
              <w:rPr>
                <w:rPrChange w:id="330" w:author="LiranM" w:date="2012-05-07T10:09:00Z">
                  <w:rPr>
                    <w:spacing w:val="-2"/>
                  </w:rPr>
                </w:rPrChange>
              </w:rPr>
              <w:t>e</w:t>
            </w:r>
            <w:r w:rsidRPr="00AD6F2D">
              <w:rPr>
                <w:spacing w:val="-4"/>
                <w:rPrChange w:id="331" w:author="LiranM" w:date="2012-05-07T10:09:00Z">
                  <w:rPr>
                    <w:spacing w:val="-2"/>
                  </w:rPr>
                </w:rPrChange>
              </w:rPr>
              <w:t xml:space="preserve"> </w:t>
            </w:r>
            <w:r w:rsidR="00B77DDA">
              <w:rPr>
                <w:spacing w:val="-2"/>
              </w:rPr>
              <w:t>o</w:t>
            </w:r>
            <w:r w:rsidRPr="00AD6F2D">
              <w:rPr>
                <w:rPrChange w:id="332" w:author="LiranM" w:date="2012-05-07T10:09:00Z">
                  <w:rPr>
                    <w:spacing w:val="-2"/>
                  </w:rPr>
                </w:rPrChange>
              </w:rPr>
              <w:t>f</w:t>
            </w:r>
            <w:r w:rsidRPr="00AD6F2D">
              <w:rPr>
                <w:spacing w:val="-4"/>
                <w:rPrChange w:id="333" w:author="LiranM" w:date="2012-05-07T10:09:00Z">
                  <w:rPr>
                    <w:spacing w:val="-2"/>
                  </w:rPr>
                </w:rPrChange>
              </w:rPr>
              <w:t xml:space="preserve"> </w:t>
            </w:r>
            <w:r w:rsidR="00B77DDA">
              <w:rPr>
                <w:spacing w:val="-2"/>
              </w:rPr>
              <w:t>th</w:t>
            </w:r>
            <w:r w:rsidRPr="00AD6F2D">
              <w:rPr>
                <w:rPrChange w:id="334" w:author="LiranM" w:date="2012-05-07T10:09:00Z">
                  <w:rPr>
                    <w:spacing w:val="-2"/>
                  </w:rPr>
                </w:rPrChange>
              </w:rPr>
              <w:t>e</w:t>
            </w:r>
            <w:r w:rsidRPr="00AD6F2D">
              <w:rPr>
                <w:spacing w:val="-4"/>
                <w:rPrChange w:id="335" w:author="LiranM" w:date="2012-05-07T10:09:00Z">
                  <w:rPr>
                    <w:spacing w:val="-2"/>
                  </w:rPr>
                </w:rPrChange>
              </w:rPr>
              <w:t xml:space="preserve"> </w:t>
            </w:r>
            <w:r w:rsidR="00B77DDA">
              <w:rPr>
                <w:spacing w:val="-2"/>
              </w:rPr>
              <w:t>1</w:t>
            </w:r>
            <w:r w:rsidRPr="00AD6F2D">
              <w:rPr>
                <w:rPrChange w:id="336" w:author="LiranM" w:date="2012-05-07T10:09:00Z">
                  <w:rPr>
                    <w:spacing w:val="-2"/>
                  </w:rPr>
                </w:rPrChange>
              </w:rPr>
              <w:t>0</w:t>
            </w:r>
            <w:r w:rsidRPr="00AD6F2D">
              <w:rPr>
                <w:spacing w:val="-4"/>
                <w:rPrChange w:id="337" w:author="LiranM" w:date="2012-05-07T10:09:00Z">
                  <w:rPr>
                    <w:spacing w:val="-2"/>
                  </w:rPr>
                </w:rPrChange>
              </w:rPr>
              <w:t xml:space="preserve"> </w:t>
            </w:r>
            <w:r w:rsidR="00B77DDA">
              <w:rPr>
                <w:spacing w:val="-2"/>
              </w:rPr>
              <w:t>year</w:t>
            </w:r>
            <w:r w:rsidRPr="00AD6F2D">
              <w:rPr>
                <w:rPrChange w:id="338" w:author="LiranM" w:date="2012-05-07T10:09:00Z">
                  <w:rPr>
                    <w:spacing w:val="-2"/>
                  </w:rPr>
                </w:rPrChange>
              </w:rPr>
              <w:t>s</w:t>
            </w:r>
            <w:r w:rsidRPr="00AD6F2D">
              <w:rPr>
                <w:spacing w:val="-4"/>
                <w:rPrChange w:id="339" w:author="LiranM" w:date="2012-05-07T10:09:00Z">
                  <w:rPr>
                    <w:spacing w:val="-2"/>
                  </w:rPr>
                </w:rPrChange>
              </w:rPr>
              <w:t xml:space="preserve"> </w:t>
            </w:r>
            <w:r w:rsidR="00B77DDA">
              <w:rPr>
                <w:spacing w:val="-2"/>
              </w:rPr>
              <w:t>afte</w:t>
            </w:r>
            <w:r w:rsidRPr="00AD6F2D">
              <w:rPr>
                <w:rPrChange w:id="340" w:author="LiranM" w:date="2012-05-07T10:09:00Z">
                  <w:rPr>
                    <w:spacing w:val="-2"/>
                  </w:rPr>
                </w:rPrChange>
              </w:rPr>
              <w:t>r</w:t>
            </w:r>
            <w:r w:rsidRPr="00AD6F2D">
              <w:rPr>
                <w:spacing w:val="-4"/>
                <w:rPrChange w:id="341" w:author="LiranM" w:date="2012-05-07T10:09:00Z">
                  <w:rPr>
                    <w:spacing w:val="-2"/>
                  </w:rPr>
                </w:rPrChange>
              </w:rPr>
              <w:t xml:space="preserve"> </w:t>
            </w:r>
            <w:r w:rsidR="00B77DDA">
              <w:rPr>
                <w:spacing w:val="-2"/>
              </w:rPr>
              <w:t>cessation o</w:t>
            </w:r>
            <w:r w:rsidRPr="00AD6F2D">
              <w:rPr>
                <w:rPrChange w:id="342" w:author="LiranM" w:date="2012-05-07T10:09:00Z">
                  <w:rPr>
                    <w:spacing w:val="-2"/>
                  </w:rPr>
                </w:rPrChange>
              </w:rPr>
              <w:t>f</w:t>
            </w:r>
            <w:r w:rsidRPr="00AD6F2D">
              <w:rPr>
                <w:spacing w:val="-4"/>
                <w:rPrChange w:id="343" w:author="LiranM" w:date="2012-05-07T10:09:00Z">
                  <w:rPr>
                    <w:spacing w:val="-2"/>
                  </w:rPr>
                </w:rPrChange>
              </w:rPr>
              <w:t xml:space="preserve"> </w:t>
            </w:r>
            <w:r w:rsidR="00B77DDA">
              <w:rPr>
                <w:spacing w:val="-2"/>
              </w:rPr>
              <w:t>CO</w:t>
            </w:r>
            <w:r w:rsidRPr="00AD6F2D">
              <w:rPr>
                <w:rPrChange w:id="344" w:author="LiranM" w:date="2012-05-07T10:09:00Z">
                  <w:rPr>
                    <w:spacing w:val="-2"/>
                  </w:rPr>
                </w:rPrChange>
              </w:rPr>
              <w:t>C</w:t>
            </w:r>
            <w:r w:rsidRPr="00AD6F2D">
              <w:rPr>
                <w:spacing w:val="-4"/>
                <w:rPrChange w:id="345" w:author="LiranM" w:date="2012-05-07T10:09:00Z">
                  <w:rPr>
                    <w:spacing w:val="-2"/>
                  </w:rPr>
                </w:rPrChange>
              </w:rPr>
              <w:t xml:space="preserve"> </w:t>
            </w:r>
            <w:r w:rsidR="00B77DDA">
              <w:rPr>
                <w:spacing w:val="-2"/>
              </w:rPr>
              <w:t>use</w:t>
            </w:r>
            <w:r w:rsidRPr="00AD6F2D">
              <w:rPr>
                <w:rPrChange w:id="346" w:author="LiranM" w:date="2012-05-07T10:09:00Z">
                  <w:rPr>
                    <w:spacing w:val="-2"/>
                  </w:rPr>
                </w:rPrChange>
              </w:rPr>
              <w:t>.</w:t>
            </w:r>
            <w:r w:rsidRPr="00AD6F2D">
              <w:rPr>
                <w:spacing w:val="54"/>
                <w:rPrChange w:id="347" w:author="LiranM" w:date="2012-05-07T10:09:00Z">
                  <w:rPr>
                    <w:spacing w:val="-2"/>
                  </w:rPr>
                </w:rPrChange>
              </w:rPr>
              <w:t xml:space="preserve"> </w:t>
            </w:r>
            <w:del w:id="348" w:author="LiranM" w:date="2012-05-07T10:09:00Z">
              <w:r w:rsidR="00DC112C">
                <w:rPr>
                  <w:spacing w:val="-2"/>
                </w:rPr>
                <w:delText xml:space="preserve"> </w:delText>
              </w:r>
            </w:del>
            <w:r w:rsidR="00B77DDA">
              <w:rPr>
                <w:spacing w:val="-2"/>
              </w:rPr>
              <w:t>Becaus</w:t>
            </w:r>
            <w:r w:rsidRPr="00AD6F2D">
              <w:rPr>
                <w:rPrChange w:id="349" w:author="LiranM" w:date="2012-05-07T10:09:00Z">
                  <w:rPr>
                    <w:spacing w:val="-2"/>
                  </w:rPr>
                </w:rPrChange>
              </w:rPr>
              <w:t>e</w:t>
            </w:r>
            <w:r w:rsidRPr="00AD6F2D">
              <w:rPr>
                <w:spacing w:val="-4"/>
                <w:rPrChange w:id="350" w:author="LiranM" w:date="2012-05-07T10:09:00Z">
                  <w:rPr>
                    <w:spacing w:val="-2"/>
                  </w:rPr>
                </w:rPrChange>
              </w:rPr>
              <w:t xml:space="preserve"> </w:t>
            </w:r>
            <w:r w:rsidR="00B77DDA">
              <w:rPr>
                <w:spacing w:val="-2"/>
              </w:rPr>
              <w:t>breas</w:t>
            </w:r>
            <w:r w:rsidRPr="00AD6F2D">
              <w:rPr>
                <w:rPrChange w:id="351" w:author="LiranM" w:date="2012-05-07T10:09:00Z">
                  <w:rPr>
                    <w:spacing w:val="-2"/>
                  </w:rPr>
                </w:rPrChange>
              </w:rPr>
              <w:t>t</w:t>
            </w:r>
            <w:r w:rsidRPr="00AD6F2D">
              <w:rPr>
                <w:spacing w:val="-4"/>
                <w:rPrChange w:id="352" w:author="LiranM" w:date="2012-05-07T10:09:00Z">
                  <w:rPr>
                    <w:spacing w:val="-2"/>
                  </w:rPr>
                </w:rPrChange>
              </w:rPr>
              <w:t xml:space="preserve"> </w:t>
            </w:r>
            <w:r w:rsidR="00B77DDA">
              <w:rPr>
                <w:spacing w:val="-2"/>
              </w:rPr>
              <w:t>cance</w:t>
            </w:r>
            <w:r w:rsidRPr="00AD6F2D">
              <w:rPr>
                <w:rPrChange w:id="353" w:author="LiranM" w:date="2012-05-07T10:09:00Z">
                  <w:rPr>
                    <w:spacing w:val="-2"/>
                  </w:rPr>
                </w:rPrChange>
              </w:rPr>
              <w:t>r</w:t>
            </w:r>
            <w:r w:rsidRPr="00AD6F2D">
              <w:rPr>
                <w:spacing w:val="-4"/>
                <w:rPrChange w:id="354" w:author="LiranM" w:date="2012-05-07T10:09:00Z">
                  <w:rPr>
                    <w:spacing w:val="-2"/>
                  </w:rPr>
                </w:rPrChange>
              </w:rPr>
              <w:t xml:space="preserve"> </w:t>
            </w:r>
            <w:r w:rsidR="00B77DDA">
              <w:rPr>
                <w:spacing w:val="-2"/>
              </w:rPr>
              <w:t>i</w:t>
            </w:r>
            <w:r w:rsidRPr="00AD6F2D">
              <w:rPr>
                <w:rPrChange w:id="355" w:author="LiranM" w:date="2012-05-07T10:09:00Z">
                  <w:rPr>
                    <w:spacing w:val="-2"/>
                  </w:rPr>
                </w:rPrChange>
              </w:rPr>
              <w:t>s</w:t>
            </w:r>
            <w:r w:rsidRPr="00AD6F2D">
              <w:rPr>
                <w:spacing w:val="-4"/>
                <w:rPrChange w:id="356" w:author="LiranM" w:date="2012-05-07T10:09:00Z">
                  <w:rPr>
                    <w:spacing w:val="-2"/>
                  </w:rPr>
                </w:rPrChange>
              </w:rPr>
              <w:t xml:space="preserve"> </w:t>
            </w:r>
            <w:r w:rsidR="00B77DDA">
              <w:rPr>
                <w:spacing w:val="-2"/>
              </w:rPr>
              <w:t>rar</w:t>
            </w:r>
            <w:r w:rsidRPr="00AD6F2D">
              <w:rPr>
                <w:rPrChange w:id="357" w:author="LiranM" w:date="2012-05-07T10:09:00Z">
                  <w:rPr>
                    <w:spacing w:val="-2"/>
                  </w:rPr>
                </w:rPrChange>
              </w:rPr>
              <w:t>e</w:t>
            </w:r>
            <w:r w:rsidRPr="00AD6F2D">
              <w:rPr>
                <w:spacing w:val="-4"/>
                <w:rPrChange w:id="358" w:author="LiranM" w:date="2012-05-07T10:09:00Z">
                  <w:rPr>
                    <w:spacing w:val="-2"/>
                  </w:rPr>
                </w:rPrChange>
              </w:rPr>
              <w:t xml:space="preserve"> </w:t>
            </w:r>
            <w:r w:rsidR="00B77DDA">
              <w:rPr>
                <w:spacing w:val="-2"/>
              </w:rPr>
              <w:t>i</w:t>
            </w:r>
            <w:r w:rsidRPr="00AD6F2D">
              <w:rPr>
                <w:rPrChange w:id="359" w:author="LiranM" w:date="2012-05-07T10:09:00Z">
                  <w:rPr>
                    <w:spacing w:val="-2"/>
                  </w:rPr>
                </w:rPrChange>
              </w:rPr>
              <w:t>n</w:t>
            </w:r>
            <w:r w:rsidRPr="00AD6F2D">
              <w:rPr>
                <w:spacing w:val="-4"/>
                <w:rPrChange w:id="360" w:author="LiranM" w:date="2012-05-07T10:09:00Z">
                  <w:rPr>
                    <w:spacing w:val="-2"/>
                  </w:rPr>
                </w:rPrChange>
              </w:rPr>
              <w:t xml:space="preserve"> </w:t>
            </w:r>
            <w:r w:rsidR="00B77DDA">
              <w:rPr>
                <w:spacing w:val="-2"/>
              </w:rPr>
              <w:t>wome</w:t>
            </w:r>
            <w:r w:rsidRPr="00AD6F2D">
              <w:rPr>
                <w:rPrChange w:id="361" w:author="LiranM" w:date="2012-05-07T10:09:00Z">
                  <w:rPr>
                    <w:spacing w:val="-2"/>
                  </w:rPr>
                </w:rPrChange>
              </w:rPr>
              <w:t>n</w:t>
            </w:r>
            <w:r w:rsidRPr="00AD6F2D">
              <w:rPr>
                <w:spacing w:val="-4"/>
                <w:rPrChange w:id="362" w:author="LiranM" w:date="2012-05-07T10:09:00Z">
                  <w:rPr>
                    <w:spacing w:val="-2"/>
                  </w:rPr>
                </w:rPrChange>
              </w:rPr>
              <w:t xml:space="preserve"> </w:t>
            </w:r>
            <w:r w:rsidR="00B77DDA">
              <w:rPr>
                <w:spacing w:val="-2"/>
              </w:rPr>
              <w:t>unde</w:t>
            </w:r>
            <w:r w:rsidRPr="00AD6F2D">
              <w:rPr>
                <w:rPrChange w:id="363" w:author="LiranM" w:date="2012-05-07T10:09:00Z">
                  <w:rPr>
                    <w:spacing w:val="-2"/>
                  </w:rPr>
                </w:rPrChange>
              </w:rPr>
              <w:t>r</w:t>
            </w:r>
            <w:r w:rsidRPr="00AD6F2D">
              <w:rPr>
                <w:spacing w:val="-4"/>
                <w:rPrChange w:id="364" w:author="LiranM" w:date="2012-05-07T10:09:00Z">
                  <w:rPr>
                    <w:spacing w:val="-2"/>
                  </w:rPr>
                </w:rPrChange>
              </w:rPr>
              <w:t xml:space="preserve"> </w:t>
            </w:r>
            <w:r w:rsidR="00B77DDA">
              <w:rPr>
                <w:spacing w:val="-2"/>
              </w:rPr>
              <w:t>4</w:t>
            </w:r>
            <w:r w:rsidRPr="00AD6F2D">
              <w:rPr>
                <w:rPrChange w:id="365" w:author="LiranM" w:date="2012-05-07T10:09:00Z">
                  <w:rPr>
                    <w:spacing w:val="-2"/>
                  </w:rPr>
                </w:rPrChange>
              </w:rPr>
              <w:t>0</w:t>
            </w:r>
            <w:r w:rsidRPr="00AD6F2D">
              <w:rPr>
                <w:spacing w:val="-4"/>
                <w:rPrChange w:id="366" w:author="LiranM" w:date="2012-05-07T10:09:00Z">
                  <w:rPr>
                    <w:spacing w:val="-2"/>
                  </w:rPr>
                </w:rPrChange>
              </w:rPr>
              <w:t xml:space="preserve"> </w:t>
            </w:r>
            <w:r w:rsidRPr="00AD6F2D">
              <w:rPr>
                <w:spacing w:val="-8"/>
                <w:rPrChange w:id="367" w:author="LiranM" w:date="2012-05-07T10:09:00Z">
                  <w:rPr>
                    <w:spacing w:val="-2"/>
                  </w:rPr>
                </w:rPrChange>
              </w:rPr>
              <w:t>y</w:t>
            </w:r>
            <w:r w:rsidR="00B77DDA">
              <w:rPr>
                <w:spacing w:val="-2"/>
              </w:rPr>
              <w:t>ear</w:t>
            </w:r>
            <w:r w:rsidRPr="00AD6F2D">
              <w:rPr>
                <w:rPrChange w:id="368" w:author="LiranM" w:date="2012-05-07T10:09:00Z">
                  <w:rPr>
                    <w:spacing w:val="-2"/>
                  </w:rPr>
                </w:rPrChange>
              </w:rPr>
              <w:t>s</w:t>
            </w:r>
            <w:r w:rsidRPr="00AD6F2D">
              <w:rPr>
                <w:spacing w:val="-4"/>
                <w:rPrChange w:id="369" w:author="LiranM" w:date="2012-05-07T10:09:00Z">
                  <w:rPr>
                    <w:spacing w:val="-2"/>
                  </w:rPr>
                </w:rPrChange>
              </w:rPr>
              <w:t xml:space="preserve"> </w:t>
            </w:r>
            <w:r w:rsidR="00B77DDA">
              <w:rPr>
                <w:spacing w:val="-2"/>
              </w:rPr>
              <w:t>o</w:t>
            </w:r>
            <w:r w:rsidRPr="00AD6F2D">
              <w:rPr>
                <w:rPrChange w:id="370" w:author="LiranM" w:date="2012-05-07T10:09:00Z">
                  <w:rPr>
                    <w:spacing w:val="-2"/>
                  </w:rPr>
                </w:rPrChange>
              </w:rPr>
              <w:t>f</w:t>
            </w:r>
            <w:r w:rsidRPr="00AD6F2D">
              <w:rPr>
                <w:spacing w:val="-4"/>
                <w:rPrChange w:id="371" w:author="LiranM" w:date="2012-05-07T10:09:00Z">
                  <w:rPr>
                    <w:spacing w:val="-2"/>
                  </w:rPr>
                </w:rPrChange>
              </w:rPr>
              <w:t xml:space="preserve"> </w:t>
            </w:r>
            <w:r w:rsidR="00B77DDA">
              <w:rPr>
                <w:spacing w:val="-2"/>
              </w:rPr>
              <w:t>age</w:t>
            </w:r>
            <w:r w:rsidRPr="00AD6F2D">
              <w:rPr>
                <w:rPrChange w:id="372" w:author="LiranM" w:date="2012-05-07T10:09:00Z">
                  <w:rPr>
                    <w:spacing w:val="-2"/>
                  </w:rPr>
                </w:rPrChange>
              </w:rPr>
              <w:t>,</w:t>
            </w:r>
            <w:r w:rsidRPr="00AD6F2D">
              <w:rPr>
                <w:spacing w:val="-4"/>
                <w:rPrChange w:id="373" w:author="LiranM" w:date="2012-05-07T10:09:00Z">
                  <w:rPr>
                    <w:spacing w:val="-2"/>
                  </w:rPr>
                </w:rPrChange>
              </w:rPr>
              <w:t xml:space="preserve"> </w:t>
            </w:r>
            <w:r w:rsidR="00B77DDA">
              <w:rPr>
                <w:spacing w:val="-2"/>
              </w:rPr>
              <w:t>th</w:t>
            </w:r>
            <w:r w:rsidRPr="00AD6F2D">
              <w:rPr>
                <w:rPrChange w:id="374" w:author="LiranM" w:date="2012-05-07T10:09:00Z">
                  <w:rPr>
                    <w:spacing w:val="-2"/>
                  </w:rPr>
                </w:rPrChange>
              </w:rPr>
              <w:t>e</w:t>
            </w:r>
            <w:r w:rsidRPr="00AD6F2D">
              <w:rPr>
                <w:spacing w:val="-4"/>
                <w:rPrChange w:id="375" w:author="LiranM" w:date="2012-05-07T10:09:00Z">
                  <w:rPr>
                    <w:spacing w:val="-2"/>
                  </w:rPr>
                </w:rPrChange>
              </w:rPr>
              <w:t xml:space="preserve"> </w:t>
            </w:r>
            <w:r w:rsidR="00B77DDA">
              <w:rPr>
                <w:spacing w:val="-2"/>
              </w:rPr>
              <w:t>exces</w:t>
            </w:r>
            <w:r w:rsidRPr="00AD6F2D">
              <w:rPr>
                <w:rPrChange w:id="376" w:author="LiranM" w:date="2012-05-07T10:09:00Z">
                  <w:rPr>
                    <w:spacing w:val="-2"/>
                  </w:rPr>
                </w:rPrChange>
              </w:rPr>
              <w:t>s</w:t>
            </w:r>
            <w:r w:rsidRPr="00AD6F2D">
              <w:rPr>
                <w:spacing w:val="-4"/>
                <w:rPrChange w:id="377" w:author="LiranM" w:date="2012-05-07T10:09:00Z">
                  <w:rPr>
                    <w:spacing w:val="-2"/>
                  </w:rPr>
                </w:rPrChange>
              </w:rPr>
              <w:t xml:space="preserve"> </w:t>
            </w:r>
            <w:r w:rsidR="00B77DDA">
              <w:rPr>
                <w:spacing w:val="-2"/>
              </w:rPr>
              <w:t>number o</w:t>
            </w:r>
            <w:r w:rsidRPr="00AD6F2D">
              <w:rPr>
                <w:rPrChange w:id="378" w:author="LiranM" w:date="2012-05-07T10:09:00Z">
                  <w:rPr>
                    <w:spacing w:val="-2"/>
                  </w:rPr>
                </w:rPrChange>
              </w:rPr>
              <w:t>f</w:t>
            </w:r>
            <w:r w:rsidRPr="00AD6F2D">
              <w:rPr>
                <w:spacing w:val="-4"/>
                <w:rPrChange w:id="379" w:author="LiranM" w:date="2012-05-07T10:09:00Z">
                  <w:rPr>
                    <w:spacing w:val="-2"/>
                  </w:rPr>
                </w:rPrChange>
              </w:rPr>
              <w:t xml:space="preserve"> </w:t>
            </w:r>
            <w:r w:rsidR="00B77DDA">
              <w:rPr>
                <w:spacing w:val="-2"/>
              </w:rPr>
              <w:t>breas</w:t>
            </w:r>
            <w:r w:rsidRPr="00AD6F2D">
              <w:rPr>
                <w:rPrChange w:id="380" w:author="LiranM" w:date="2012-05-07T10:09:00Z">
                  <w:rPr>
                    <w:spacing w:val="-2"/>
                  </w:rPr>
                </w:rPrChange>
              </w:rPr>
              <w:t>t</w:t>
            </w:r>
            <w:r w:rsidRPr="00AD6F2D">
              <w:rPr>
                <w:spacing w:val="-4"/>
                <w:rPrChange w:id="381" w:author="LiranM" w:date="2012-05-07T10:09:00Z">
                  <w:rPr>
                    <w:spacing w:val="-2"/>
                  </w:rPr>
                </w:rPrChange>
              </w:rPr>
              <w:t xml:space="preserve"> </w:t>
            </w:r>
            <w:r w:rsidR="00B77DDA">
              <w:rPr>
                <w:spacing w:val="-2"/>
              </w:rPr>
              <w:t>cance</w:t>
            </w:r>
            <w:r w:rsidRPr="00AD6F2D">
              <w:rPr>
                <w:rPrChange w:id="382" w:author="LiranM" w:date="2012-05-07T10:09:00Z">
                  <w:rPr>
                    <w:spacing w:val="-2"/>
                  </w:rPr>
                </w:rPrChange>
              </w:rPr>
              <w:t>r</w:t>
            </w:r>
            <w:r w:rsidRPr="00AD6F2D">
              <w:rPr>
                <w:spacing w:val="-4"/>
                <w:rPrChange w:id="383" w:author="LiranM" w:date="2012-05-07T10:09:00Z">
                  <w:rPr>
                    <w:spacing w:val="-2"/>
                  </w:rPr>
                </w:rPrChange>
              </w:rPr>
              <w:t xml:space="preserve"> </w:t>
            </w:r>
            <w:r w:rsidR="00B77DDA">
              <w:rPr>
                <w:spacing w:val="-2"/>
              </w:rPr>
              <w:t>diagnose</w:t>
            </w:r>
            <w:r w:rsidRPr="00AD6F2D">
              <w:rPr>
                <w:rPrChange w:id="384" w:author="LiranM" w:date="2012-05-07T10:09:00Z">
                  <w:rPr>
                    <w:spacing w:val="-2"/>
                  </w:rPr>
                </w:rPrChange>
              </w:rPr>
              <w:t>s</w:t>
            </w:r>
            <w:r w:rsidRPr="00AD6F2D">
              <w:rPr>
                <w:spacing w:val="-4"/>
                <w:rPrChange w:id="385" w:author="LiranM" w:date="2012-05-07T10:09:00Z">
                  <w:rPr>
                    <w:spacing w:val="-2"/>
                  </w:rPr>
                </w:rPrChange>
              </w:rPr>
              <w:t xml:space="preserve"> </w:t>
            </w:r>
            <w:r w:rsidR="00B77DDA">
              <w:rPr>
                <w:spacing w:val="-2"/>
              </w:rPr>
              <w:t>i</w:t>
            </w:r>
            <w:r w:rsidRPr="00AD6F2D">
              <w:rPr>
                <w:rPrChange w:id="386" w:author="LiranM" w:date="2012-05-07T10:09:00Z">
                  <w:rPr>
                    <w:spacing w:val="-2"/>
                  </w:rPr>
                </w:rPrChange>
              </w:rPr>
              <w:t>n</w:t>
            </w:r>
            <w:r w:rsidRPr="00AD6F2D">
              <w:rPr>
                <w:spacing w:val="-4"/>
                <w:rPrChange w:id="387" w:author="LiranM" w:date="2012-05-07T10:09:00Z">
                  <w:rPr>
                    <w:spacing w:val="-2"/>
                  </w:rPr>
                </w:rPrChange>
              </w:rPr>
              <w:t xml:space="preserve"> </w:t>
            </w:r>
            <w:r w:rsidR="00B77DDA">
              <w:rPr>
                <w:spacing w:val="-2"/>
              </w:rPr>
              <w:t>curren</w:t>
            </w:r>
            <w:r w:rsidRPr="00AD6F2D">
              <w:rPr>
                <w:rPrChange w:id="388" w:author="LiranM" w:date="2012-05-07T10:09:00Z">
                  <w:rPr>
                    <w:spacing w:val="-2"/>
                  </w:rPr>
                </w:rPrChange>
              </w:rPr>
              <w:t>t</w:t>
            </w:r>
            <w:r w:rsidRPr="00AD6F2D">
              <w:rPr>
                <w:spacing w:val="-4"/>
                <w:rPrChange w:id="389" w:author="LiranM" w:date="2012-05-07T10:09:00Z">
                  <w:rPr>
                    <w:spacing w:val="-2"/>
                  </w:rPr>
                </w:rPrChange>
              </w:rPr>
              <w:t xml:space="preserve"> </w:t>
            </w:r>
            <w:r w:rsidR="00B77DDA">
              <w:rPr>
                <w:spacing w:val="-2"/>
              </w:rPr>
              <w:t>an</w:t>
            </w:r>
            <w:r w:rsidRPr="00AD6F2D">
              <w:rPr>
                <w:rPrChange w:id="390" w:author="LiranM" w:date="2012-05-07T10:09:00Z">
                  <w:rPr>
                    <w:spacing w:val="-2"/>
                  </w:rPr>
                </w:rPrChange>
              </w:rPr>
              <w:t>d</w:t>
            </w:r>
            <w:r w:rsidRPr="00AD6F2D">
              <w:rPr>
                <w:spacing w:val="-4"/>
                <w:rPrChange w:id="391" w:author="LiranM" w:date="2012-05-07T10:09:00Z">
                  <w:rPr>
                    <w:spacing w:val="-2"/>
                  </w:rPr>
                </w:rPrChange>
              </w:rPr>
              <w:t xml:space="preserve"> </w:t>
            </w:r>
            <w:r w:rsidR="00B77DDA">
              <w:rPr>
                <w:spacing w:val="-2"/>
              </w:rPr>
              <w:t>recen</w:t>
            </w:r>
            <w:r w:rsidRPr="00AD6F2D">
              <w:rPr>
                <w:rPrChange w:id="392" w:author="LiranM" w:date="2012-05-07T10:09:00Z">
                  <w:rPr>
                    <w:spacing w:val="-2"/>
                  </w:rPr>
                </w:rPrChange>
              </w:rPr>
              <w:t>t</w:t>
            </w:r>
            <w:r w:rsidRPr="00AD6F2D">
              <w:rPr>
                <w:spacing w:val="-4"/>
                <w:rPrChange w:id="393" w:author="LiranM" w:date="2012-05-07T10:09:00Z">
                  <w:rPr>
                    <w:spacing w:val="-2"/>
                  </w:rPr>
                </w:rPrChange>
              </w:rPr>
              <w:t xml:space="preserve"> </w:t>
            </w:r>
            <w:r w:rsidR="00B77DDA">
              <w:rPr>
                <w:spacing w:val="-2"/>
              </w:rPr>
              <w:t>CO</w:t>
            </w:r>
            <w:r w:rsidRPr="00AD6F2D">
              <w:rPr>
                <w:rPrChange w:id="394" w:author="LiranM" w:date="2012-05-07T10:09:00Z">
                  <w:rPr>
                    <w:spacing w:val="-2"/>
                  </w:rPr>
                </w:rPrChange>
              </w:rPr>
              <w:t>C</w:t>
            </w:r>
            <w:r w:rsidRPr="00AD6F2D">
              <w:rPr>
                <w:spacing w:val="-4"/>
                <w:rPrChange w:id="395" w:author="LiranM" w:date="2012-05-07T10:09:00Z">
                  <w:rPr>
                    <w:spacing w:val="-2"/>
                  </w:rPr>
                </w:rPrChange>
              </w:rPr>
              <w:t xml:space="preserve"> </w:t>
            </w:r>
            <w:r w:rsidR="00B77DDA">
              <w:rPr>
                <w:spacing w:val="-2"/>
              </w:rPr>
              <w:t>user</w:t>
            </w:r>
            <w:r w:rsidRPr="00AD6F2D">
              <w:rPr>
                <w:rPrChange w:id="396" w:author="LiranM" w:date="2012-05-07T10:09:00Z">
                  <w:rPr>
                    <w:spacing w:val="-2"/>
                  </w:rPr>
                </w:rPrChange>
              </w:rPr>
              <w:t>s</w:t>
            </w:r>
            <w:r w:rsidRPr="00AD6F2D">
              <w:rPr>
                <w:spacing w:val="-4"/>
                <w:rPrChange w:id="397" w:author="LiranM" w:date="2012-05-07T10:09:00Z">
                  <w:rPr>
                    <w:spacing w:val="-2"/>
                  </w:rPr>
                </w:rPrChange>
              </w:rPr>
              <w:t xml:space="preserve"> </w:t>
            </w:r>
            <w:r w:rsidR="00B77DDA">
              <w:rPr>
                <w:spacing w:val="-2"/>
              </w:rPr>
              <w:t>i</w:t>
            </w:r>
            <w:r w:rsidRPr="00AD6F2D">
              <w:rPr>
                <w:rPrChange w:id="398" w:author="LiranM" w:date="2012-05-07T10:09:00Z">
                  <w:rPr>
                    <w:spacing w:val="-2"/>
                  </w:rPr>
                </w:rPrChange>
              </w:rPr>
              <w:t>s</w:t>
            </w:r>
            <w:r w:rsidRPr="00AD6F2D">
              <w:rPr>
                <w:spacing w:val="-4"/>
                <w:rPrChange w:id="399" w:author="LiranM" w:date="2012-05-07T10:09:00Z">
                  <w:rPr>
                    <w:spacing w:val="-2"/>
                  </w:rPr>
                </w:rPrChange>
              </w:rPr>
              <w:t xml:space="preserve"> </w:t>
            </w:r>
            <w:r w:rsidR="00B77DDA">
              <w:rPr>
                <w:spacing w:val="-2"/>
              </w:rPr>
              <w:t>smal</w:t>
            </w:r>
            <w:r w:rsidRPr="00AD6F2D">
              <w:rPr>
                <w:rPrChange w:id="400" w:author="LiranM" w:date="2012-05-07T10:09:00Z">
                  <w:rPr>
                    <w:spacing w:val="-2"/>
                  </w:rPr>
                </w:rPrChange>
              </w:rPr>
              <w:t>l</w:t>
            </w:r>
            <w:r w:rsidRPr="00AD6F2D">
              <w:rPr>
                <w:spacing w:val="-4"/>
                <w:rPrChange w:id="401" w:author="LiranM" w:date="2012-05-07T10:09:00Z">
                  <w:rPr>
                    <w:spacing w:val="-2"/>
                  </w:rPr>
                </w:rPrChange>
              </w:rPr>
              <w:t xml:space="preserve"> </w:t>
            </w:r>
            <w:r w:rsidR="00B77DDA">
              <w:rPr>
                <w:spacing w:val="-2"/>
              </w:rPr>
              <w:t>i</w:t>
            </w:r>
            <w:r w:rsidRPr="00AD6F2D">
              <w:rPr>
                <w:rPrChange w:id="402" w:author="LiranM" w:date="2012-05-07T10:09:00Z">
                  <w:rPr>
                    <w:spacing w:val="-2"/>
                  </w:rPr>
                </w:rPrChange>
              </w:rPr>
              <w:t>n</w:t>
            </w:r>
            <w:r w:rsidRPr="00AD6F2D">
              <w:rPr>
                <w:spacing w:val="-4"/>
                <w:rPrChange w:id="403" w:author="LiranM" w:date="2012-05-07T10:09:00Z">
                  <w:rPr>
                    <w:spacing w:val="-2"/>
                  </w:rPr>
                </w:rPrChange>
              </w:rPr>
              <w:t xml:space="preserve"> </w:t>
            </w:r>
            <w:r w:rsidR="00B77DDA">
              <w:rPr>
                <w:spacing w:val="-2"/>
              </w:rPr>
              <w:t>relatio</w:t>
            </w:r>
            <w:r w:rsidRPr="00AD6F2D">
              <w:rPr>
                <w:rPrChange w:id="404" w:author="LiranM" w:date="2012-05-07T10:09:00Z">
                  <w:rPr>
                    <w:spacing w:val="-2"/>
                  </w:rPr>
                </w:rPrChange>
              </w:rPr>
              <w:t>n</w:t>
            </w:r>
            <w:r w:rsidRPr="00AD6F2D">
              <w:rPr>
                <w:spacing w:val="-4"/>
                <w:rPrChange w:id="405" w:author="LiranM" w:date="2012-05-07T10:09:00Z">
                  <w:rPr>
                    <w:spacing w:val="-2"/>
                  </w:rPr>
                </w:rPrChange>
              </w:rPr>
              <w:t xml:space="preserve"> </w:t>
            </w:r>
            <w:r w:rsidR="00B77DDA">
              <w:rPr>
                <w:spacing w:val="-2"/>
              </w:rPr>
              <w:t>t</w:t>
            </w:r>
            <w:r w:rsidRPr="00AD6F2D">
              <w:rPr>
                <w:rPrChange w:id="406" w:author="LiranM" w:date="2012-05-07T10:09:00Z">
                  <w:rPr>
                    <w:spacing w:val="-2"/>
                  </w:rPr>
                </w:rPrChange>
              </w:rPr>
              <w:t>o</w:t>
            </w:r>
            <w:r w:rsidRPr="00AD6F2D">
              <w:rPr>
                <w:spacing w:val="-4"/>
                <w:rPrChange w:id="407" w:author="LiranM" w:date="2012-05-07T10:09:00Z">
                  <w:rPr>
                    <w:spacing w:val="-2"/>
                  </w:rPr>
                </w:rPrChange>
              </w:rPr>
              <w:t xml:space="preserve"> </w:t>
            </w:r>
            <w:r w:rsidR="00B77DDA">
              <w:rPr>
                <w:spacing w:val="-2"/>
              </w:rPr>
              <w:t>th</w:t>
            </w:r>
            <w:r w:rsidRPr="00AD6F2D">
              <w:rPr>
                <w:rPrChange w:id="408" w:author="LiranM" w:date="2012-05-07T10:09:00Z">
                  <w:rPr>
                    <w:spacing w:val="-2"/>
                  </w:rPr>
                </w:rPrChange>
              </w:rPr>
              <w:t>e</w:t>
            </w:r>
            <w:r w:rsidRPr="00AD6F2D">
              <w:rPr>
                <w:spacing w:val="-4"/>
                <w:rPrChange w:id="409" w:author="LiranM" w:date="2012-05-07T10:09:00Z">
                  <w:rPr>
                    <w:spacing w:val="-2"/>
                  </w:rPr>
                </w:rPrChange>
              </w:rPr>
              <w:t xml:space="preserve"> </w:t>
            </w:r>
            <w:r w:rsidR="00B77DDA">
              <w:rPr>
                <w:spacing w:val="-2"/>
              </w:rPr>
              <w:t>lifetime ris</w:t>
            </w:r>
            <w:r w:rsidRPr="00AD6F2D">
              <w:rPr>
                <w:rPrChange w:id="410" w:author="LiranM" w:date="2012-05-07T10:09:00Z">
                  <w:rPr>
                    <w:spacing w:val="-2"/>
                  </w:rPr>
                </w:rPrChange>
              </w:rPr>
              <w:t>k</w:t>
            </w:r>
            <w:r w:rsidRPr="00AD6F2D">
              <w:rPr>
                <w:spacing w:val="-4"/>
                <w:rPrChange w:id="411" w:author="LiranM" w:date="2012-05-07T10:09:00Z">
                  <w:rPr>
                    <w:spacing w:val="-2"/>
                  </w:rPr>
                </w:rPrChange>
              </w:rPr>
              <w:t xml:space="preserve"> </w:t>
            </w:r>
            <w:r w:rsidR="00B77DDA">
              <w:rPr>
                <w:spacing w:val="-2"/>
              </w:rPr>
              <w:t>o</w:t>
            </w:r>
            <w:r w:rsidRPr="00AD6F2D">
              <w:rPr>
                <w:rPrChange w:id="412" w:author="LiranM" w:date="2012-05-07T10:09:00Z">
                  <w:rPr>
                    <w:spacing w:val="-2"/>
                  </w:rPr>
                </w:rPrChange>
              </w:rPr>
              <w:t>f</w:t>
            </w:r>
            <w:r w:rsidRPr="00AD6F2D">
              <w:rPr>
                <w:spacing w:val="-4"/>
                <w:rPrChange w:id="413" w:author="LiranM" w:date="2012-05-07T10:09:00Z">
                  <w:rPr>
                    <w:spacing w:val="-2"/>
                  </w:rPr>
                </w:rPrChange>
              </w:rPr>
              <w:t xml:space="preserve"> </w:t>
            </w:r>
            <w:r w:rsidR="00B77DDA">
              <w:rPr>
                <w:spacing w:val="-2"/>
              </w:rPr>
              <w:t>breas</w:t>
            </w:r>
            <w:r w:rsidRPr="00AD6F2D">
              <w:rPr>
                <w:rPrChange w:id="414" w:author="LiranM" w:date="2012-05-07T10:09:00Z">
                  <w:rPr>
                    <w:spacing w:val="-2"/>
                  </w:rPr>
                </w:rPrChange>
              </w:rPr>
              <w:t>t</w:t>
            </w:r>
            <w:r w:rsidRPr="00AD6F2D">
              <w:rPr>
                <w:spacing w:val="-4"/>
                <w:rPrChange w:id="415" w:author="LiranM" w:date="2012-05-07T10:09:00Z">
                  <w:rPr>
                    <w:spacing w:val="-2"/>
                  </w:rPr>
                </w:rPrChange>
              </w:rPr>
              <w:t xml:space="preserve"> </w:t>
            </w:r>
            <w:r w:rsidR="00B77DDA">
              <w:rPr>
                <w:spacing w:val="-2"/>
              </w:rPr>
              <w:t>ca</w:t>
            </w:r>
            <w:r w:rsidRPr="00AD6F2D">
              <w:rPr>
                <w:spacing w:val="-3"/>
                <w:rPrChange w:id="416" w:author="LiranM" w:date="2012-05-07T10:09:00Z">
                  <w:rPr>
                    <w:spacing w:val="-2"/>
                  </w:rPr>
                </w:rPrChange>
              </w:rPr>
              <w:t>n</w:t>
            </w:r>
            <w:r w:rsidR="00B77DDA">
              <w:rPr>
                <w:spacing w:val="-2"/>
              </w:rPr>
              <w:t>cer</w:t>
            </w:r>
            <w:r w:rsidRPr="00AD6F2D">
              <w:rPr>
                <w:rPrChange w:id="417" w:author="LiranM" w:date="2012-05-07T10:09:00Z">
                  <w:rPr>
                    <w:spacing w:val="-2"/>
                  </w:rPr>
                </w:rPrChange>
              </w:rPr>
              <w:t>.</w:t>
            </w:r>
            <w:r w:rsidRPr="00AD6F2D">
              <w:rPr>
                <w:spacing w:val="54"/>
                <w:rPrChange w:id="418" w:author="LiranM" w:date="2012-05-07T10:09:00Z">
                  <w:rPr>
                    <w:spacing w:val="-2"/>
                  </w:rPr>
                </w:rPrChange>
              </w:rPr>
              <w:t xml:space="preserve"> </w:t>
            </w:r>
            <w:del w:id="419" w:author="LiranM" w:date="2012-05-07T10:09:00Z">
              <w:r w:rsidR="00DC112C">
                <w:rPr>
                  <w:spacing w:val="-2"/>
                </w:rPr>
                <w:delText xml:space="preserve"> </w:delText>
              </w:r>
            </w:del>
            <w:r w:rsidR="00B77DDA">
              <w:rPr>
                <w:spacing w:val="-2"/>
              </w:rPr>
              <w:t>Thes</w:t>
            </w:r>
            <w:r w:rsidRPr="00AD6F2D">
              <w:rPr>
                <w:rPrChange w:id="420" w:author="LiranM" w:date="2012-05-07T10:09:00Z">
                  <w:rPr>
                    <w:spacing w:val="-2"/>
                  </w:rPr>
                </w:rPrChange>
              </w:rPr>
              <w:t>e</w:t>
            </w:r>
            <w:r w:rsidRPr="00AD6F2D">
              <w:rPr>
                <w:spacing w:val="-4"/>
                <w:rPrChange w:id="421" w:author="LiranM" w:date="2012-05-07T10:09:00Z">
                  <w:rPr>
                    <w:spacing w:val="-2"/>
                  </w:rPr>
                </w:rPrChange>
              </w:rPr>
              <w:t xml:space="preserve"> </w:t>
            </w:r>
            <w:r w:rsidR="00B77DDA">
              <w:rPr>
                <w:spacing w:val="-2"/>
              </w:rPr>
              <w:t>studie</w:t>
            </w:r>
            <w:r w:rsidRPr="00AD6F2D">
              <w:rPr>
                <w:rPrChange w:id="422" w:author="LiranM" w:date="2012-05-07T10:09:00Z">
                  <w:rPr>
                    <w:spacing w:val="-2"/>
                  </w:rPr>
                </w:rPrChange>
              </w:rPr>
              <w:t>s</w:t>
            </w:r>
            <w:r w:rsidRPr="00AD6F2D">
              <w:rPr>
                <w:spacing w:val="-4"/>
                <w:rPrChange w:id="423" w:author="LiranM" w:date="2012-05-07T10:09:00Z">
                  <w:rPr>
                    <w:spacing w:val="-2"/>
                  </w:rPr>
                </w:rPrChange>
              </w:rPr>
              <w:t xml:space="preserve"> </w:t>
            </w:r>
            <w:r w:rsidR="00B77DDA">
              <w:rPr>
                <w:spacing w:val="-2"/>
              </w:rPr>
              <w:t>d</w:t>
            </w:r>
            <w:r w:rsidRPr="00AD6F2D">
              <w:rPr>
                <w:rPrChange w:id="424" w:author="LiranM" w:date="2012-05-07T10:09:00Z">
                  <w:rPr>
                    <w:spacing w:val="-2"/>
                  </w:rPr>
                </w:rPrChange>
              </w:rPr>
              <w:t>o</w:t>
            </w:r>
            <w:r w:rsidRPr="00AD6F2D">
              <w:rPr>
                <w:spacing w:val="-4"/>
                <w:rPrChange w:id="425" w:author="LiranM" w:date="2012-05-07T10:09:00Z">
                  <w:rPr>
                    <w:spacing w:val="-2"/>
                  </w:rPr>
                </w:rPrChange>
              </w:rPr>
              <w:t xml:space="preserve"> </w:t>
            </w:r>
            <w:r w:rsidR="00B77DDA">
              <w:rPr>
                <w:spacing w:val="-2"/>
              </w:rPr>
              <w:t>no</w:t>
            </w:r>
            <w:r w:rsidRPr="00AD6F2D">
              <w:rPr>
                <w:rPrChange w:id="426" w:author="LiranM" w:date="2012-05-07T10:09:00Z">
                  <w:rPr>
                    <w:spacing w:val="-2"/>
                  </w:rPr>
                </w:rPrChange>
              </w:rPr>
              <w:t>t</w:t>
            </w:r>
            <w:r w:rsidRPr="00AD6F2D">
              <w:rPr>
                <w:spacing w:val="-4"/>
                <w:rPrChange w:id="427" w:author="LiranM" w:date="2012-05-07T10:09:00Z">
                  <w:rPr>
                    <w:spacing w:val="-2"/>
                  </w:rPr>
                </w:rPrChange>
              </w:rPr>
              <w:t xml:space="preserve"> </w:t>
            </w:r>
            <w:r w:rsidR="00B77DDA">
              <w:rPr>
                <w:spacing w:val="-2"/>
              </w:rPr>
              <w:t>provid</w:t>
            </w:r>
            <w:r w:rsidRPr="00AD6F2D">
              <w:rPr>
                <w:rPrChange w:id="428" w:author="LiranM" w:date="2012-05-07T10:09:00Z">
                  <w:rPr>
                    <w:spacing w:val="-2"/>
                  </w:rPr>
                </w:rPrChange>
              </w:rPr>
              <w:t>e</w:t>
            </w:r>
            <w:r w:rsidRPr="00AD6F2D">
              <w:rPr>
                <w:spacing w:val="-4"/>
                <w:rPrChange w:id="429" w:author="LiranM" w:date="2012-05-07T10:09:00Z">
                  <w:rPr>
                    <w:spacing w:val="-2"/>
                  </w:rPr>
                </w:rPrChange>
              </w:rPr>
              <w:t xml:space="preserve"> </w:t>
            </w:r>
            <w:r w:rsidR="00B77DDA">
              <w:rPr>
                <w:spacing w:val="-2"/>
              </w:rPr>
              <w:t>evidenc</w:t>
            </w:r>
            <w:r w:rsidRPr="00AD6F2D">
              <w:rPr>
                <w:rPrChange w:id="430" w:author="LiranM" w:date="2012-05-07T10:09:00Z">
                  <w:rPr>
                    <w:spacing w:val="-2"/>
                  </w:rPr>
                </w:rPrChange>
              </w:rPr>
              <w:t>e</w:t>
            </w:r>
            <w:r w:rsidRPr="00AD6F2D">
              <w:rPr>
                <w:spacing w:val="-4"/>
                <w:rPrChange w:id="431" w:author="LiranM" w:date="2012-05-07T10:09:00Z">
                  <w:rPr>
                    <w:spacing w:val="-2"/>
                  </w:rPr>
                </w:rPrChange>
              </w:rPr>
              <w:t xml:space="preserve"> </w:t>
            </w:r>
            <w:r w:rsidR="00B77DDA">
              <w:rPr>
                <w:spacing w:val="-2"/>
              </w:rPr>
              <w:t>fo</w:t>
            </w:r>
            <w:r w:rsidRPr="00AD6F2D">
              <w:rPr>
                <w:rPrChange w:id="432" w:author="LiranM" w:date="2012-05-07T10:09:00Z">
                  <w:rPr>
                    <w:spacing w:val="-2"/>
                  </w:rPr>
                </w:rPrChange>
              </w:rPr>
              <w:t>r</w:t>
            </w:r>
            <w:r w:rsidRPr="00AD6F2D">
              <w:rPr>
                <w:spacing w:val="-4"/>
                <w:rPrChange w:id="433" w:author="LiranM" w:date="2012-05-07T10:09:00Z">
                  <w:rPr>
                    <w:spacing w:val="-2"/>
                  </w:rPr>
                </w:rPrChange>
              </w:rPr>
              <w:t xml:space="preserve"> </w:t>
            </w:r>
            <w:r w:rsidR="00B77DDA">
              <w:rPr>
                <w:spacing w:val="-2"/>
              </w:rPr>
              <w:t>causation</w:t>
            </w:r>
            <w:r w:rsidRPr="00AD6F2D">
              <w:rPr>
                <w:rPrChange w:id="434" w:author="LiranM" w:date="2012-05-07T10:09:00Z">
                  <w:rPr>
                    <w:spacing w:val="-2"/>
                  </w:rPr>
                </w:rPrChange>
              </w:rPr>
              <w:t>.</w:t>
            </w:r>
            <w:r w:rsidRPr="00AD6F2D">
              <w:rPr>
                <w:spacing w:val="54"/>
                <w:rPrChange w:id="435" w:author="LiranM" w:date="2012-05-07T10:09:00Z">
                  <w:rPr>
                    <w:spacing w:val="-2"/>
                  </w:rPr>
                </w:rPrChange>
              </w:rPr>
              <w:t xml:space="preserve"> </w:t>
            </w:r>
            <w:del w:id="436" w:author="LiranM" w:date="2012-05-07T10:09:00Z">
              <w:r w:rsidR="00DC112C">
                <w:rPr>
                  <w:spacing w:val="-2"/>
                </w:rPr>
                <w:delText xml:space="preserve"> </w:delText>
              </w:r>
            </w:del>
            <w:r w:rsidR="00B77DDA">
              <w:rPr>
                <w:spacing w:val="-2"/>
              </w:rPr>
              <w:t>Th</w:t>
            </w:r>
            <w:r w:rsidRPr="00AD6F2D">
              <w:rPr>
                <w:rPrChange w:id="437" w:author="LiranM" w:date="2012-05-07T10:09:00Z">
                  <w:rPr>
                    <w:spacing w:val="-2"/>
                  </w:rPr>
                </w:rPrChange>
              </w:rPr>
              <w:t>e</w:t>
            </w:r>
            <w:r w:rsidRPr="00AD6F2D">
              <w:rPr>
                <w:spacing w:val="-4"/>
                <w:rPrChange w:id="438" w:author="LiranM" w:date="2012-05-07T10:09:00Z">
                  <w:rPr>
                    <w:spacing w:val="-2"/>
                  </w:rPr>
                </w:rPrChange>
              </w:rPr>
              <w:t xml:space="preserve"> </w:t>
            </w:r>
            <w:r w:rsidR="00B77DDA">
              <w:rPr>
                <w:spacing w:val="-2"/>
              </w:rPr>
              <w:t>observed</w:t>
            </w:r>
            <w:del w:id="439" w:author="LiranM" w:date="2012-05-07T10:09:00Z">
              <w:r w:rsidR="00DC112C">
                <w:rPr>
                  <w:spacing w:val="-2"/>
                </w:rPr>
                <w:delText xml:space="preserve"> </w:delText>
              </w:r>
            </w:del>
          </w:p>
          <w:p w:rsidR="00AD6F2D" w:rsidRDefault="00B77DDA" w:rsidP="00AD6F2D">
            <w:pPr>
              <w:widowControl w:val="0"/>
              <w:autoSpaceDE w:val="0"/>
              <w:autoSpaceDN w:val="0"/>
              <w:bidi w:val="0"/>
              <w:adjustRightInd w:val="0"/>
              <w:ind w:left="118" w:right="279"/>
              <w:rPr>
                <w:spacing w:val="-2"/>
                <w:lang w:val="en-GB" w:bidi="ar-SA"/>
              </w:rPr>
              <w:pPrChange w:id="440" w:author="LiranM" w:date="2012-05-07T10:09:00Z">
                <w:pPr>
                  <w:tabs>
                    <w:tab w:val="left" w:pos="567"/>
                  </w:tabs>
                  <w:spacing w:line="260" w:lineRule="exact"/>
                </w:pPr>
              </w:pPrChange>
            </w:pPr>
            <w:proofErr w:type="gramStart"/>
            <w:r>
              <w:rPr>
                <w:spacing w:val="-2"/>
              </w:rPr>
              <w:t>patter</w:t>
            </w:r>
            <w:r w:rsidR="00AD6F2D" w:rsidRPr="00AD6F2D">
              <w:rPr>
                <w:rPrChange w:id="441" w:author="LiranM" w:date="2012-05-07T10:09:00Z">
                  <w:rPr>
                    <w:spacing w:val="-2"/>
                  </w:rPr>
                </w:rPrChange>
              </w:rPr>
              <w:t>n</w:t>
            </w:r>
            <w:proofErr w:type="gramEnd"/>
            <w:r w:rsidR="00AD6F2D" w:rsidRPr="00AD6F2D">
              <w:rPr>
                <w:spacing w:val="-4"/>
                <w:rPrChange w:id="442" w:author="LiranM" w:date="2012-05-07T10:09:00Z">
                  <w:rPr>
                    <w:spacing w:val="-2"/>
                  </w:rPr>
                </w:rPrChange>
              </w:rPr>
              <w:t xml:space="preserve"> </w:t>
            </w:r>
            <w:r>
              <w:rPr>
                <w:spacing w:val="-2"/>
              </w:rPr>
              <w:t>o</w:t>
            </w:r>
            <w:r w:rsidR="00AD6F2D" w:rsidRPr="00AD6F2D">
              <w:rPr>
                <w:rPrChange w:id="443" w:author="LiranM" w:date="2012-05-07T10:09:00Z">
                  <w:rPr>
                    <w:spacing w:val="-2"/>
                  </w:rPr>
                </w:rPrChange>
              </w:rPr>
              <w:t>f</w:t>
            </w:r>
            <w:r w:rsidR="00AD6F2D" w:rsidRPr="00AD6F2D">
              <w:rPr>
                <w:spacing w:val="-4"/>
                <w:rPrChange w:id="444" w:author="LiranM" w:date="2012-05-07T10:09:00Z">
                  <w:rPr>
                    <w:spacing w:val="-2"/>
                  </w:rPr>
                </w:rPrChange>
              </w:rPr>
              <w:t xml:space="preserve"> </w:t>
            </w:r>
            <w:r>
              <w:rPr>
                <w:spacing w:val="-2"/>
              </w:rPr>
              <w:t>increase</w:t>
            </w:r>
            <w:r w:rsidR="00AD6F2D" w:rsidRPr="00AD6F2D">
              <w:rPr>
                <w:rPrChange w:id="445" w:author="LiranM" w:date="2012-05-07T10:09:00Z">
                  <w:rPr>
                    <w:spacing w:val="-2"/>
                  </w:rPr>
                </w:rPrChange>
              </w:rPr>
              <w:t>d</w:t>
            </w:r>
            <w:r w:rsidR="00AD6F2D" w:rsidRPr="00AD6F2D">
              <w:rPr>
                <w:spacing w:val="-4"/>
                <w:rPrChange w:id="446" w:author="LiranM" w:date="2012-05-07T10:09:00Z">
                  <w:rPr>
                    <w:spacing w:val="-2"/>
                  </w:rPr>
                </w:rPrChange>
              </w:rPr>
              <w:t xml:space="preserve"> </w:t>
            </w:r>
            <w:r>
              <w:rPr>
                <w:spacing w:val="-2"/>
              </w:rPr>
              <w:t>ris</w:t>
            </w:r>
            <w:r w:rsidR="00AD6F2D" w:rsidRPr="00AD6F2D">
              <w:rPr>
                <w:rPrChange w:id="447" w:author="LiranM" w:date="2012-05-07T10:09:00Z">
                  <w:rPr>
                    <w:spacing w:val="-2"/>
                  </w:rPr>
                </w:rPrChange>
              </w:rPr>
              <w:t>k</w:t>
            </w:r>
            <w:r w:rsidR="00AD6F2D" w:rsidRPr="00AD6F2D">
              <w:rPr>
                <w:spacing w:val="-4"/>
                <w:rPrChange w:id="448" w:author="LiranM" w:date="2012-05-07T10:09:00Z">
                  <w:rPr>
                    <w:spacing w:val="-2"/>
                  </w:rPr>
                </w:rPrChange>
              </w:rPr>
              <w:t xml:space="preserve"> </w:t>
            </w:r>
            <w:r>
              <w:rPr>
                <w:spacing w:val="-2"/>
              </w:rPr>
              <w:t>ma</w:t>
            </w:r>
            <w:r w:rsidR="00AD6F2D" w:rsidRPr="00AD6F2D">
              <w:rPr>
                <w:rPrChange w:id="449" w:author="LiranM" w:date="2012-05-07T10:09:00Z">
                  <w:rPr>
                    <w:spacing w:val="-2"/>
                  </w:rPr>
                </w:rPrChange>
              </w:rPr>
              <w:t>y</w:t>
            </w:r>
            <w:r w:rsidR="00AD6F2D" w:rsidRPr="00AD6F2D">
              <w:rPr>
                <w:spacing w:val="-10"/>
                <w:rPrChange w:id="450" w:author="LiranM" w:date="2012-05-07T10:09:00Z">
                  <w:rPr>
                    <w:spacing w:val="-2"/>
                  </w:rPr>
                </w:rPrChange>
              </w:rPr>
              <w:t xml:space="preserve"> </w:t>
            </w:r>
            <w:r>
              <w:rPr>
                <w:spacing w:val="-2"/>
              </w:rPr>
              <w:t>b</w:t>
            </w:r>
            <w:r w:rsidR="00AD6F2D" w:rsidRPr="00AD6F2D">
              <w:rPr>
                <w:rPrChange w:id="451" w:author="LiranM" w:date="2012-05-07T10:09:00Z">
                  <w:rPr>
                    <w:spacing w:val="-2"/>
                  </w:rPr>
                </w:rPrChange>
              </w:rPr>
              <w:t>e</w:t>
            </w:r>
            <w:r w:rsidR="00AD6F2D" w:rsidRPr="00AD6F2D">
              <w:rPr>
                <w:spacing w:val="-4"/>
                <w:rPrChange w:id="452" w:author="LiranM" w:date="2012-05-07T10:09:00Z">
                  <w:rPr>
                    <w:spacing w:val="-2"/>
                  </w:rPr>
                </w:rPrChange>
              </w:rPr>
              <w:t xml:space="preserve"> </w:t>
            </w:r>
            <w:r>
              <w:rPr>
                <w:spacing w:val="-2"/>
              </w:rPr>
              <w:t>du</w:t>
            </w:r>
            <w:r w:rsidR="00AD6F2D" w:rsidRPr="00AD6F2D">
              <w:rPr>
                <w:rPrChange w:id="453" w:author="LiranM" w:date="2012-05-07T10:09:00Z">
                  <w:rPr>
                    <w:spacing w:val="-2"/>
                  </w:rPr>
                </w:rPrChange>
              </w:rPr>
              <w:t>e</w:t>
            </w:r>
            <w:r w:rsidR="00AD6F2D" w:rsidRPr="00AD6F2D">
              <w:rPr>
                <w:spacing w:val="-4"/>
                <w:rPrChange w:id="454" w:author="LiranM" w:date="2012-05-07T10:09:00Z">
                  <w:rPr>
                    <w:spacing w:val="-2"/>
                  </w:rPr>
                </w:rPrChange>
              </w:rPr>
              <w:t xml:space="preserve"> </w:t>
            </w:r>
            <w:r>
              <w:rPr>
                <w:spacing w:val="-2"/>
              </w:rPr>
              <w:t>t</w:t>
            </w:r>
            <w:r w:rsidR="00AD6F2D" w:rsidRPr="00AD6F2D">
              <w:rPr>
                <w:rPrChange w:id="455" w:author="LiranM" w:date="2012-05-07T10:09:00Z">
                  <w:rPr>
                    <w:spacing w:val="-2"/>
                  </w:rPr>
                </w:rPrChange>
              </w:rPr>
              <w:t>o</w:t>
            </w:r>
            <w:r w:rsidR="00AD6F2D" w:rsidRPr="00AD6F2D">
              <w:rPr>
                <w:spacing w:val="-4"/>
                <w:rPrChange w:id="456" w:author="LiranM" w:date="2012-05-07T10:09:00Z">
                  <w:rPr>
                    <w:spacing w:val="-2"/>
                  </w:rPr>
                </w:rPrChange>
              </w:rPr>
              <w:t xml:space="preserve"> </w:t>
            </w:r>
            <w:r>
              <w:rPr>
                <w:spacing w:val="-2"/>
              </w:rPr>
              <w:t>a</w:t>
            </w:r>
            <w:r w:rsidR="00AD6F2D" w:rsidRPr="00AD6F2D">
              <w:rPr>
                <w:rPrChange w:id="457" w:author="LiranM" w:date="2012-05-07T10:09:00Z">
                  <w:rPr>
                    <w:spacing w:val="-2"/>
                  </w:rPr>
                </w:rPrChange>
              </w:rPr>
              <w:t>n</w:t>
            </w:r>
            <w:r w:rsidR="00AD6F2D" w:rsidRPr="00AD6F2D">
              <w:rPr>
                <w:spacing w:val="-4"/>
                <w:rPrChange w:id="458" w:author="LiranM" w:date="2012-05-07T10:09:00Z">
                  <w:rPr>
                    <w:spacing w:val="-2"/>
                  </w:rPr>
                </w:rPrChange>
              </w:rPr>
              <w:t xml:space="preserve"> </w:t>
            </w:r>
            <w:r>
              <w:rPr>
                <w:spacing w:val="-2"/>
              </w:rPr>
              <w:t>earlie</w:t>
            </w:r>
            <w:r w:rsidR="00AD6F2D" w:rsidRPr="00AD6F2D">
              <w:rPr>
                <w:rPrChange w:id="459" w:author="LiranM" w:date="2012-05-07T10:09:00Z">
                  <w:rPr>
                    <w:spacing w:val="-2"/>
                  </w:rPr>
                </w:rPrChange>
              </w:rPr>
              <w:t>r</w:t>
            </w:r>
            <w:r w:rsidR="00AD6F2D" w:rsidRPr="00AD6F2D">
              <w:rPr>
                <w:spacing w:val="-4"/>
                <w:rPrChange w:id="460" w:author="LiranM" w:date="2012-05-07T10:09:00Z">
                  <w:rPr>
                    <w:spacing w:val="-2"/>
                  </w:rPr>
                </w:rPrChange>
              </w:rPr>
              <w:t xml:space="preserve"> </w:t>
            </w:r>
            <w:r>
              <w:rPr>
                <w:spacing w:val="-2"/>
              </w:rPr>
              <w:t>diagnosi</w:t>
            </w:r>
            <w:r w:rsidR="00AD6F2D" w:rsidRPr="00AD6F2D">
              <w:rPr>
                <w:rPrChange w:id="461" w:author="LiranM" w:date="2012-05-07T10:09:00Z">
                  <w:rPr>
                    <w:spacing w:val="-2"/>
                  </w:rPr>
                </w:rPrChange>
              </w:rPr>
              <w:t>s</w:t>
            </w:r>
            <w:r w:rsidR="00AD6F2D" w:rsidRPr="00AD6F2D">
              <w:rPr>
                <w:spacing w:val="-4"/>
                <w:rPrChange w:id="462" w:author="LiranM" w:date="2012-05-07T10:09:00Z">
                  <w:rPr>
                    <w:spacing w:val="-2"/>
                  </w:rPr>
                </w:rPrChange>
              </w:rPr>
              <w:t xml:space="preserve"> </w:t>
            </w:r>
            <w:r>
              <w:rPr>
                <w:spacing w:val="-2"/>
              </w:rPr>
              <w:t>o</w:t>
            </w:r>
            <w:r w:rsidR="00AD6F2D" w:rsidRPr="00AD6F2D">
              <w:rPr>
                <w:rPrChange w:id="463" w:author="LiranM" w:date="2012-05-07T10:09:00Z">
                  <w:rPr>
                    <w:spacing w:val="-2"/>
                  </w:rPr>
                </w:rPrChange>
              </w:rPr>
              <w:t>f</w:t>
            </w:r>
            <w:r w:rsidR="00AD6F2D" w:rsidRPr="00AD6F2D">
              <w:rPr>
                <w:spacing w:val="-4"/>
                <w:rPrChange w:id="464" w:author="LiranM" w:date="2012-05-07T10:09:00Z">
                  <w:rPr>
                    <w:spacing w:val="-2"/>
                  </w:rPr>
                </w:rPrChange>
              </w:rPr>
              <w:t xml:space="preserve"> </w:t>
            </w:r>
            <w:r>
              <w:rPr>
                <w:spacing w:val="-2"/>
              </w:rPr>
              <w:t>breas</w:t>
            </w:r>
            <w:r w:rsidR="00AD6F2D" w:rsidRPr="00AD6F2D">
              <w:rPr>
                <w:rPrChange w:id="465" w:author="LiranM" w:date="2012-05-07T10:09:00Z">
                  <w:rPr>
                    <w:spacing w:val="-2"/>
                  </w:rPr>
                </w:rPrChange>
              </w:rPr>
              <w:t>t</w:t>
            </w:r>
            <w:r w:rsidR="00AD6F2D" w:rsidRPr="00AD6F2D">
              <w:rPr>
                <w:spacing w:val="-4"/>
                <w:rPrChange w:id="466" w:author="LiranM" w:date="2012-05-07T10:09:00Z">
                  <w:rPr>
                    <w:spacing w:val="-2"/>
                  </w:rPr>
                </w:rPrChange>
              </w:rPr>
              <w:t xml:space="preserve"> </w:t>
            </w:r>
            <w:r>
              <w:rPr>
                <w:spacing w:val="-2"/>
              </w:rPr>
              <w:t>cance</w:t>
            </w:r>
            <w:r w:rsidR="00AD6F2D" w:rsidRPr="00AD6F2D">
              <w:rPr>
                <w:rPrChange w:id="467" w:author="LiranM" w:date="2012-05-07T10:09:00Z">
                  <w:rPr>
                    <w:spacing w:val="-2"/>
                  </w:rPr>
                </w:rPrChange>
              </w:rPr>
              <w:t>r</w:t>
            </w:r>
            <w:r w:rsidR="00AD6F2D" w:rsidRPr="00AD6F2D">
              <w:rPr>
                <w:spacing w:val="-4"/>
                <w:rPrChange w:id="468" w:author="LiranM" w:date="2012-05-07T10:09:00Z">
                  <w:rPr>
                    <w:spacing w:val="-2"/>
                  </w:rPr>
                </w:rPrChange>
              </w:rPr>
              <w:t xml:space="preserve"> </w:t>
            </w:r>
            <w:r>
              <w:rPr>
                <w:spacing w:val="-2"/>
              </w:rPr>
              <w:t>i</w:t>
            </w:r>
            <w:r w:rsidR="00AD6F2D" w:rsidRPr="00AD6F2D">
              <w:rPr>
                <w:rPrChange w:id="469" w:author="LiranM" w:date="2012-05-07T10:09:00Z">
                  <w:rPr>
                    <w:spacing w:val="-2"/>
                  </w:rPr>
                </w:rPrChange>
              </w:rPr>
              <w:t>n</w:t>
            </w:r>
            <w:r w:rsidR="00AD6F2D" w:rsidRPr="00AD6F2D">
              <w:rPr>
                <w:spacing w:val="-4"/>
                <w:rPrChange w:id="470" w:author="LiranM" w:date="2012-05-07T10:09:00Z">
                  <w:rPr>
                    <w:spacing w:val="-2"/>
                  </w:rPr>
                </w:rPrChange>
              </w:rPr>
              <w:t xml:space="preserve"> </w:t>
            </w:r>
            <w:r>
              <w:rPr>
                <w:spacing w:val="-2"/>
              </w:rPr>
              <w:t>CO</w:t>
            </w:r>
            <w:r w:rsidR="00AD6F2D" w:rsidRPr="00AD6F2D">
              <w:rPr>
                <w:rPrChange w:id="471" w:author="LiranM" w:date="2012-05-07T10:09:00Z">
                  <w:rPr>
                    <w:spacing w:val="-2"/>
                  </w:rPr>
                </w:rPrChange>
              </w:rPr>
              <w:t>C</w:t>
            </w:r>
            <w:r w:rsidR="00AD6F2D" w:rsidRPr="00AD6F2D">
              <w:rPr>
                <w:spacing w:val="-4"/>
                <w:rPrChange w:id="472" w:author="LiranM" w:date="2012-05-07T10:09:00Z">
                  <w:rPr>
                    <w:spacing w:val="-2"/>
                  </w:rPr>
                </w:rPrChange>
              </w:rPr>
              <w:t xml:space="preserve"> </w:t>
            </w:r>
            <w:r>
              <w:rPr>
                <w:spacing w:val="-2"/>
              </w:rPr>
              <w:t>users</w:t>
            </w:r>
            <w:r w:rsidR="00AD6F2D" w:rsidRPr="00AD6F2D">
              <w:rPr>
                <w:rPrChange w:id="473" w:author="LiranM" w:date="2012-05-07T10:09:00Z">
                  <w:rPr>
                    <w:spacing w:val="-2"/>
                  </w:rPr>
                </w:rPrChange>
              </w:rPr>
              <w:t>,</w:t>
            </w:r>
            <w:r w:rsidR="00AD6F2D" w:rsidRPr="00AD6F2D">
              <w:rPr>
                <w:spacing w:val="-4"/>
                <w:rPrChange w:id="474" w:author="LiranM" w:date="2012-05-07T10:09:00Z">
                  <w:rPr>
                    <w:spacing w:val="-2"/>
                  </w:rPr>
                </w:rPrChange>
              </w:rPr>
              <w:t xml:space="preserve"> </w:t>
            </w:r>
            <w:r>
              <w:rPr>
                <w:spacing w:val="-2"/>
              </w:rPr>
              <w:t>the biologica</w:t>
            </w:r>
            <w:r w:rsidR="00AD6F2D" w:rsidRPr="00AD6F2D">
              <w:rPr>
                <w:rPrChange w:id="475" w:author="LiranM" w:date="2012-05-07T10:09:00Z">
                  <w:rPr>
                    <w:spacing w:val="-2"/>
                  </w:rPr>
                </w:rPrChange>
              </w:rPr>
              <w:t>l</w:t>
            </w:r>
            <w:r w:rsidR="00AD6F2D" w:rsidRPr="00AD6F2D">
              <w:rPr>
                <w:spacing w:val="-4"/>
                <w:rPrChange w:id="476" w:author="LiranM" w:date="2012-05-07T10:09:00Z">
                  <w:rPr>
                    <w:spacing w:val="-2"/>
                  </w:rPr>
                </w:rPrChange>
              </w:rPr>
              <w:t xml:space="preserve"> </w:t>
            </w:r>
            <w:r>
              <w:rPr>
                <w:spacing w:val="-2"/>
              </w:rPr>
              <w:lastRenderedPageBreak/>
              <w:t>effect</w:t>
            </w:r>
            <w:r w:rsidR="00AD6F2D" w:rsidRPr="00AD6F2D">
              <w:rPr>
                <w:rPrChange w:id="477" w:author="LiranM" w:date="2012-05-07T10:09:00Z">
                  <w:rPr>
                    <w:spacing w:val="-2"/>
                  </w:rPr>
                </w:rPrChange>
              </w:rPr>
              <w:t>s</w:t>
            </w:r>
            <w:r w:rsidR="00AD6F2D" w:rsidRPr="00AD6F2D">
              <w:rPr>
                <w:spacing w:val="-4"/>
                <w:rPrChange w:id="478" w:author="LiranM" w:date="2012-05-07T10:09:00Z">
                  <w:rPr>
                    <w:spacing w:val="-2"/>
                  </w:rPr>
                </w:rPrChange>
              </w:rPr>
              <w:t xml:space="preserve"> </w:t>
            </w:r>
            <w:r>
              <w:rPr>
                <w:spacing w:val="-2"/>
              </w:rPr>
              <w:t>o</w:t>
            </w:r>
            <w:r w:rsidR="00AD6F2D" w:rsidRPr="00AD6F2D">
              <w:rPr>
                <w:rPrChange w:id="479" w:author="LiranM" w:date="2012-05-07T10:09:00Z">
                  <w:rPr>
                    <w:spacing w:val="-2"/>
                  </w:rPr>
                </w:rPrChange>
              </w:rPr>
              <w:t>f</w:t>
            </w:r>
            <w:r w:rsidR="00AD6F2D" w:rsidRPr="00AD6F2D">
              <w:rPr>
                <w:spacing w:val="-4"/>
                <w:rPrChange w:id="480" w:author="LiranM" w:date="2012-05-07T10:09:00Z">
                  <w:rPr>
                    <w:spacing w:val="-2"/>
                  </w:rPr>
                </w:rPrChange>
              </w:rPr>
              <w:t xml:space="preserve"> </w:t>
            </w:r>
            <w:r>
              <w:rPr>
                <w:spacing w:val="-2"/>
              </w:rPr>
              <w:t>COC</w:t>
            </w:r>
            <w:r w:rsidR="00AD6F2D" w:rsidRPr="00AD6F2D">
              <w:rPr>
                <w:rPrChange w:id="481" w:author="LiranM" w:date="2012-05-07T10:09:00Z">
                  <w:rPr>
                    <w:spacing w:val="-2"/>
                  </w:rPr>
                </w:rPrChange>
              </w:rPr>
              <w:t>s</w:t>
            </w:r>
            <w:r w:rsidR="00AD6F2D" w:rsidRPr="00AD6F2D">
              <w:rPr>
                <w:spacing w:val="-4"/>
                <w:rPrChange w:id="482" w:author="LiranM" w:date="2012-05-07T10:09:00Z">
                  <w:rPr>
                    <w:spacing w:val="-2"/>
                  </w:rPr>
                </w:rPrChange>
              </w:rPr>
              <w:t xml:space="preserve"> </w:t>
            </w:r>
            <w:r>
              <w:rPr>
                <w:spacing w:val="-2"/>
              </w:rPr>
              <w:t>o</w:t>
            </w:r>
            <w:r w:rsidR="00AD6F2D" w:rsidRPr="00AD6F2D">
              <w:rPr>
                <w:rPrChange w:id="483" w:author="LiranM" w:date="2012-05-07T10:09:00Z">
                  <w:rPr>
                    <w:spacing w:val="-2"/>
                  </w:rPr>
                </w:rPrChange>
              </w:rPr>
              <w:t>r</w:t>
            </w:r>
            <w:r w:rsidR="00AD6F2D" w:rsidRPr="00AD6F2D">
              <w:rPr>
                <w:spacing w:val="-4"/>
                <w:rPrChange w:id="484" w:author="LiranM" w:date="2012-05-07T10:09:00Z">
                  <w:rPr>
                    <w:spacing w:val="-2"/>
                  </w:rPr>
                </w:rPrChange>
              </w:rPr>
              <w:t xml:space="preserve"> </w:t>
            </w:r>
            <w:r w:rsidR="00AD6F2D" w:rsidRPr="00AD6F2D">
              <w:rPr>
                <w:rPrChange w:id="485" w:author="LiranM" w:date="2012-05-07T10:09:00Z">
                  <w:rPr>
                    <w:spacing w:val="-2"/>
                  </w:rPr>
                </w:rPrChange>
              </w:rPr>
              <w:t>a</w:t>
            </w:r>
            <w:r w:rsidR="00AD6F2D" w:rsidRPr="00AD6F2D">
              <w:rPr>
                <w:spacing w:val="-4"/>
                <w:rPrChange w:id="486" w:author="LiranM" w:date="2012-05-07T10:09:00Z">
                  <w:rPr>
                    <w:spacing w:val="-2"/>
                  </w:rPr>
                </w:rPrChange>
              </w:rPr>
              <w:t xml:space="preserve"> </w:t>
            </w:r>
            <w:r>
              <w:rPr>
                <w:spacing w:val="-2"/>
              </w:rPr>
              <w:t>combinatio</w:t>
            </w:r>
            <w:r w:rsidR="00AD6F2D" w:rsidRPr="00AD6F2D">
              <w:rPr>
                <w:rPrChange w:id="487" w:author="LiranM" w:date="2012-05-07T10:09:00Z">
                  <w:rPr>
                    <w:spacing w:val="-2"/>
                  </w:rPr>
                </w:rPrChange>
              </w:rPr>
              <w:t>n</w:t>
            </w:r>
            <w:r w:rsidR="00AD6F2D" w:rsidRPr="00AD6F2D">
              <w:rPr>
                <w:spacing w:val="-4"/>
                <w:rPrChange w:id="488" w:author="LiranM" w:date="2012-05-07T10:09:00Z">
                  <w:rPr>
                    <w:spacing w:val="-2"/>
                  </w:rPr>
                </w:rPrChange>
              </w:rPr>
              <w:t xml:space="preserve"> </w:t>
            </w:r>
            <w:r>
              <w:rPr>
                <w:spacing w:val="-2"/>
              </w:rPr>
              <w:t>o</w:t>
            </w:r>
            <w:r w:rsidR="00AD6F2D" w:rsidRPr="00AD6F2D">
              <w:rPr>
                <w:rPrChange w:id="489" w:author="LiranM" w:date="2012-05-07T10:09:00Z">
                  <w:rPr>
                    <w:spacing w:val="-2"/>
                  </w:rPr>
                </w:rPrChange>
              </w:rPr>
              <w:t>f</w:t>
            </w:r>
            <w:r w:rsidR="00AD6F2D" w:rsidRPr="00AD6F2D">
              <w:rPr>
                <w:spacing w:val="-4"/>
                <w:rPrChange w:id="490" w:author="LiranM" w:date="2012-05-07T10:09:00Z">
                  <w:rPr>
                    <w:spacing w:val="-2"/>
                  </w:rPr>
                </w:rPrChange>
              </w:rPr>
              <w:t xml:space="preserve"> </w:t>
            </w:r>
            <w:r>
              <w:rPr>
                <w:spacing w:val="-2"/>
              </w:rPr>
              <w:t>both</w:t>
            </w:r>
            <w:r w:rsidR="00AD6F2D" w:rsidRPr="00AD6F2D">
              <w:rPr>
                <w:rPrChange w:id="491" w:author="LiranM" w:date="2012-05-07T10:09:00Z">
                  <w:rPr>
                    <w:spacing w:val="-2"/>
                  </w:rPr>
                </w:rPrChange>
              </w:rPr>
              <w:t>.</w:t>
            </w:r>
            <w:del w:id="492" w:author="LiranM" w:date="2012-05-07T10:09:00Z">
              <w:r w:rsidR="00DC112C">
                <w:rPr>
                  <w:spacing w:val="-2"/>
                </w:rPr>
                <w:delText xml:space="preserve"> </w:delText>
              </w:r>
            </w:del>
            <w:r w:rsidR="00AD6F2D" w:rsidRPr="00AD6F2D">
              <w:rPr>
                <w:spacing w:val="54"/>
                <w:rPrChange w:id="493" w:author="LiranM" w:date="2012-05-07T10:09:00Z">
                  <w:rPr>
                    <w:spacing w:val="-2"/>
                  </w:rPr>
                </w:rPrChange>
              </w:rPr>
              <w:t xml:space="preserve"> </w:t>
            </w:r>
            <w:r>
              <w:rPr>
                <w:spacing w:val="-2"/>
              </w:rPr>
              <w:t>Breas</w:t>
            </w:r>
            <w:r w:rsidR="00AD6F2D" w:rsidRPr="00AD6F2D">
              <w:rPr>
                <w:rPrChange w:id="494" w:author="LiranM" w:date="2012-05-07T10:09:00Z">
                  <w:rPr>
                    <w:spacing w:val="-2"/>
                  </w:rPr>
                </w:rPrChange>
              </w:rPr>
              <w:t>t</w:t>
            </w:r>
            <w:r w:rsidR="00AD6F2D" w:rsidRPr="00AD6F2D">
              <w:rPr>
                <w:spacing w:val="-4"/>
                <w:rPrChange w:id="495" w:author="LiranM" w:date="2012-05-07T10:09:00Z">
                  <w:rPr>
                    <w:spacing w:val="-2"/>
                  </w:rPr>
                </w:rPrChange>
              </w:rPr>
              <w:t xml:space="preserve"> </w:t>
            </w:r>
            <w:r>
              <w:rPr>
                <w:spacing w:val="-2"/>
              </w:rPr>
              <w:t>cancer</w:t>
            </w:r>
            <w:r w:rsidR="00AD6F2D" w:rsidRPr="00AD6F2D">
              <w:rPr>
                <w:rPrChange w:id="496" w:author="LiranM" w:date="2012-05-07T10:09:00Z">
                  <w:rPr>
                    <w:spacing w:val="-2"/>
                  </w:rPr>
                </w:rPrChange>
              </w:rPr>
              <w:t>s</w:t>
            </w:r>
            <w:r w:rsidR="00AD6F2D" w:rsidRPr="00AD6F2D">
              <w:rPr>
                <w:spacing w:val="-4"/>
                <w:rPrChange w:id="497" w:author="LiranM" w:date="2012-05-07T10:09:00Z">
                  <w:rPr>
                    <w:spacing w:val="-2"/>
                  </w:rPr>
                </w:rPrChange>
              </w:rPr>
              <w:t xml:space="preserve"> </w:t>
            </w:r>
            <w:r>
              <w:rPr>
                <w:spacing w:val="-2"/>
              </w:rPr>
              <w:t>diagnose</w:t>
            </w:r>
            <w:r w:rsidR="00AD6F2D" w:rsidRPr="00AD6F2D">
              <w:rPr>
                <w:rPrChange w:id="498" w:author="LiranM" w:date="2012-05-07T10:09:00Z">
                  <w:rPr>
                    <w:spacing w:val="-2"/>
                  </w:rPr>
                </w:rPrChange>
              </w:rPr>
              <w:t>d</w:t>
            </w:r>
            <w:r w:rsidR="00AD6F2D" w:rsidRPr="00AD6F2D">
              <w:rPr>
                <w:spacing w:val="-4"/>
                <w:rPrChange w:id="499" w:author="LiranM" w:date="2012-05-07T10:09:00Z">
                  <w:rPr>
                    <w:spacing w:val="-2"/>
                  </w:rPr>
                </w:rPrChange>
              </w:rPr>
              <w:t xml:space="preserve"> </w:t>
            </w:r>
            <w:r>
              <w:rPr>
                <w:spacing w:val="-2"/>
              </w:rPr>
              <w:t>i</w:t>
            </w:r>
            <w:r w:rsidR="00AD6F2D" w:rsidRPr="00AD6F2D">
              <w:rPr>
                <w:rPrChange w:id="500" w:author="LiranM" w:date="2012-05-07T10:09:00Z">
                  <w:rPr>
                    <w:spacing w:val="-2"/>
                  </w:rPr>
                </w:rPrChange>
              </w:rPr>
              <w:t>n</w:t>
            </w:r>
            <w:r w:rsidR="00AD6F2D" w:rsidRPr="00AD6F2D">
              <w:rPr>
                <w:spacing w:val="-4"/>
                <w:rPrChange w:id="501" w:author="LiranM" w:date="2012-05-07T10:09:00Z">
                  <w:rPr>
                    <w:spacing w:val="-2"/>
                  </w:rPr>
                </w:rPrChange>
              </w:rPr>
              <w:t xml:space="preserve"> </w:t>
            </w:r>
            <w:r>
              <w:rPr>
                <w:spacing w:val="-2"/>
              </w:rPr>
              <w:t>eve</w:t>
            </w:r>
            <w:r w:rsidR="00AD6F2D" w:rsidRPr="00AD6F2D">
              <w:rPr>
                <w:spacing w:val="-5"/>
                <w:rPrChange w:id="502" w:author="LiranM" w:date="2012-05-07T10:09:00Z">
                  <w:rPr>
                    <w:spacing w:val="-2"/>
                  </w:rPr>
                </w:rPrChange>
              </w:rPr>
              <w:t>r</w:t>
            </w:r>
            <w:r w:rsidR="00AD6F2D" w:rsidRPr="00AD6F2D">
              <w:rPr>
                <w:spacing w:val="-1"/>
                <w:rPrChange w:id="503" w:author="LiranM" w:date="2012-05-07T10:09:00Z">
                  <w:rPr>
                    <w:spacing w:val="-2"/>
                  </w:rPr>
                </w:rPrChange>
              </w:rPr>
              <w:t>-</w:t>
            </w:r>
            <w:r>
              <w:rPr>
                <w:spacing w:val="-2"/>
              </w:rPr>
              <w:t>users ten</w:t>
            </w:r>
            <w:r w:rsidR="00AD6F2D" w:rsidRPr="00AD6F2D">
              <w:rPr>
                <w:rPrChange w:id="504" w:author="LiranM" w:date="2012-05-07T10:09:00Z">
                  <w:rPr>
                    <w:spacing w:val="-2"/>
                  </w:rPr>
                </w:rPrChange>
              </w:rPr>
              <w:t>d</w:t>
            </w:r>
            <w:r w:rsidR="00AD6F2D" w:rsidRPr="00AD6F2D">
              <w:rPr>
                <w:spacing w:val="-4"/>
                <w:rPrChange w:id="505" w:author="LiranM" w:date="2012-05-07T10:09:00Z">
                  <w:rPr>
                    <w:spacing w:val="-2"/>
                  </w:rPr>
                </w:rPrChange>
              </w:rPr>
              <w:t xml:space="preserve"> </w:t>
            </w:r>
            <w:r>
              <w:rPr>
                <w:spacing w:val="-2"/>
              </w:rPr>
              <w:t>t</w:t>
            </w:r>
            <w:r w:rsidR="00AD6F2D" w:rsidRPr="00AD6F2D">
              <w:rPr>
                <w:rPrChange w:id="506" w:author="LiranM" w:date="2012-05-07T10:09:00Z">
                  <w:rPr>
                    <w:spacing w:val="-2"/>
                  </w:rPr>
                </w:rPrChange>
              </w:rPr>
              <w:t>o</w:t>
            </w:r>
            <w:r w:rsidR="00AD6F2D" w:rsidRPr="00AD6F2D">
              <w:rPr>
                <w:spacing w:val="-4"/>
                <w:rPrChange w:id="507" w:author="LiranM" w:date="2012-05-07T10:09:00Z">
                  <w:rPr>
                    <w:spacing w:val="-2"/>
                  </w:rPr>
                </w:rPrChange>
              </w:rPr>
              <w:t xml:space="preserve"> </w:t>
            </w:r>
            <w:r>
              <w:rPr>
                <w:spacing w:val="-2"/>
              </w:rPr>
              <w:t>b</w:t>
            </w:r>
            <w:r w:rsidR="00AD6F2D" w:rsidRPr="00AD6F2D">
              <w:rPr>
                <w:rPrChange w:id="508" w:author="LiranM" w:date="2012-05-07T10:09:00Z">
                  <w:rPr>
                    <w:spacing w:val="-2"/>
                  </w:rPr>
                </w:rPrChange>
              </w:rPr>
              <w:t>e</w:t>
            </w:r>
            <w:r w:rsidR="00AD6F2D" w:rsidRPr="00AD6F2D">
              <w:rPr>
                <w:spacing w:val="-4"/>
                <w:rPrChange w:id="509" w:author="LiranM" w:date="2012-05-07T10:09:00Z">
                  <w:rPr>
                    <w:spacing w:val="-2"/>
                  </w:rPr>
                </w:rPrChange>
              </w:rPr>
              <w:t xml:space="preserve"> </w:t>
            </w:r>
            <w:r>
              <w:rPr>
                <w:spacing w:val="-2"/>
              </w:rPr>
              <w:t>les</w:t>
            </w:r>
            <w:r w:rsidR="00AD6F2D" w:rsidRPr="00AD6F2D">
              <w:rPr>
                <w:rPrChange w:id="510" w:author="LiranM" w:date="2012-05-07T10:09:00Z">
                  <w:rPr>
                    <w:spacing w:val="-2"/>
                  </w:rPr>
                </w:rPrChange>
              </w:rPr>
              <w:t>s</w:t>
            </w:r>
            <w:r w:rsidR="00AD6F2D" w:rsidRPr="00AD6F2D">
              <w:rPr>
                <w:spacing w:val="-4"/>
                <w:rPrChange w:id="511" w:author="LiranM" w:date="2012-05-07T10:09:00Z">
                  <w:rPr>
                    <w:spacing w:val="-2"/>
                  </w:rPr>
                </w:rPrChange>
              </w:rPr>
              <w:t xml:space="preserve"> </w:t>
            </w:r>
            <w:r>
              <w:rPr>
                <w:spacing w:val="-2"/>
              </w:rPr>
              <w:t>advance</w:t>
            </w:r>
            <w:r w:rsidR="00AD6F2D" w:rsidRPr="00AD6F2D">
              <w:rPr>
                <w:rPrChange w:id="512" w:author="LiranM" w:date="2012-05-07T10:09:00Z">
                  <w:rPr>
                    <w:spacing w:val="-2"/>
                  </w:rPr>
                </w:rPrChange>
              </w:rPr>
              <w:t>d</w:t>
            </w:r>
            <w:r w:rsidR="00AD6F2D" w:rsidRPr="00AD6F2D">
              <w:rPr>
                <w:spacing w:val="-4"/>
                <w:rPrChange w:id="513" w:author="LiranM" w:date="2012-05-07T10:09:00Z">
                  <w:rPr>
                    <w:spacing w:val="-2"/>
                  </w:rPr>
                </w:rPrChange>
              </w:rPr>
              <w:t xml:space="preserve"> </w:t>
            </w:r>
            <w:r>
              <w:rPr>
                <w:spacing w:val="-2"/>
              </w:rPr>
              <w:t>clinical</w:t>
            </w:r>
            <w:r w:rsidR="00AD6F2D" w:rsidRPr="00AD6F2D">
              <w:rPr>
                <w:spacing w:val="2"/>
                <w:rPrChange w:id="514" w:author="LiranM" w:date="2012-05-07T10:09:00Z">
                  <w:rPr>
                    <w:spacing w:val="-2"/>
                  </w:rPr>
                </w:rPrChange>
              </w:rPr>
              <w:t>l</w:t>
            </w:r>
            <w:r w:rsidR="00AD6F2D" w:rsidRPr="00AD6F2D">
              <w:rPr>
                <w:rPrChange w:id="515" w:author="LiranM" w:date="2012-05-07T10:09:00Z">
                  <w:rPr>
                    <w:spacing w:val="-2"/>
                  </w:rPr>
                </w:rPrChange>
              </w:rPr>
              <w:t>y</w:t>
            </w:r>
            <w:r w:rsidR="00AD6F2D" w:rsidRPr="00AD6F2D">
              <w:rPr>
                <w:spacing w:val="-4"/>
                <w:rPrChange w:id="516" w:author="LiranM" w:date="2012-05-07T10:09:00Z">
                  <w:rPr>
                    <w:spacing w:val="-2"/>
                  </w:rPr>
                </w:rPrChange>
              </w:rPr>
              <w:t xml:space="preserve"> </w:t>
            </w:r>
            <w:r>
              <w:rPr>
                <w:spacing w:val="-2"/>
              </w:rPr>
              <w:t>tha</w:t>
            </w:r>
            <w:r w:rsidR="00AD6F2D" w:rsidRPr="00AD6F2D">
              <w:rPr>
                <w:rPrChange w:id="517" w:author="LiranM" w:date="2012-05-07T10:09:00Z">
                  <w:rPr>
                    <w:spacing w:val="-2"/>
                  </w:rPr>
                </w:rPrChange>
              </w:rPr>
              <w:t>n</w:t>
            </w:r>
            <w:r w:rsidR="00AD6F2D" w:rsidRPr="00AD6F2D">
              <w:rPr>
                <w:spacing w:val="-4"/>
                <w:rPrChange w:id="518" w:author="LiranM" w:date="2012-05-07T10:09:00Z">
                  <w:rPr>
                    <w:spacing w:val="-2"/>
                  </w:rPr>
                </w:rPrChange>
              </w:rPr>
              <w:t xml:space="preserve"> </w:t>
            </w:r>
            <w:r>
              <w:rPr>
                <w:spacing w:val="-2"/>
              </w:rPr>
              <w:t>th</w:t>
            </w:r>
            <w:r w:rsidR="00AD6F2D" w:rsidRPr="00AD6F2D">
              <w:rPr>
                <w:rPrChange w:id="519" w:author="LiranM" w:date="2012-05-07T10:09:00Z">
                  <w:rPr>
                    <w:spacing w:val="-2"/>
                  </w:rPr>
                </w:rPrChange>
              </w:rPr>
              <w:t>e</w:t>
            </w:r>
            <w:r w:rsidR="00AD6F2D" w:rsidRPr="00AD6F2D">
              <w:rPr>
                <w:spacing w:val="-4"/>
                <w:rPrChange w:id="520" w:author="LiranM" w:date="2012-05-07T10:09:00Z">
                  <w:rPr>
                    <w:spacing w:val="-2"/>
                  </w:rPr>
                </w:rPrChange>
              </w:rPr>
              <w:t xml:space="preserve"> </w:t>
            </w:r>
            <w:r>
              <w:rPr>
                <w:spacing w:val="-2"/>
              </w:rPr>
              <w:t>cancer</w:t>
            </w:r>
            <w:r w:rsidR="00AD6F2D" w:rsidRPr="00AD6F2D">
              <w:rPr>
                <w:rPrChange w:id="521" w:author="LiranM" w:date="2012-05-07T10:09:00Z">
                  <w:rPr>
                    <w:spacing w:val="-2"/>
                  </w:rPr>
                </w:rPrChange>
              </w:rPr>
              <w:t>s</w:t>
            </w:r>
            <w:r w:rsidR="00AD6F2D" w:rsidRPr="00AD6F2D">
              <w:rPr>
                <w:spacing w:val="-4"/>
                <w:rPrChange w:id="522" w:author="LiranM" w:date="2012-05-07T10:09:00Z">
                  <w:rPr>
                    <w:spacing w:val="-2"/>
                  </w:rPr>
                </w:rPrChange>
              </w:rPr>
              <w:t xml:space="preserve"> </w:t>
            </w:r>
            <w:r>
              <w:rPr>
                <w:spacing w:val="-2"/>
              </w:rPr>
              <w:t>diagnose</w:t>
            </w:r>
            <w:r w:rsidR="00AD6F2D" w:rsidRPr="00AD6F2D">
              <w:rPr>
                <w:rPrChange w:id="523" w:author="LiranM" w:date="2012-05-07T10:09:00Z">
                  <w:rPr>
                    <w:spacing w:val="-2"/>
                  </w:rPr>
                </w:rPrChange>
              </w:rPr>
              <w:t>d</w:t>
            </w:r>
            <w:r w:rsidR="00AD6F2D" w:rsidRPr="00AD6F2D">
              <w:rPr>
                <w:spacing w:val="-4"/>
                <w:rPrChange w:id="524" w:author="LiranM" w:date="2012-05-07T10:09:00Z">
                  <w:rPr>
                    <w:spacing w:val="-2"/>
                  </w:rPr>
                </w:rPrChange>
              </w:rPr>
              <w:t xml:space="preserve"> </w:t>
            </w:r>
            <w:r>
              <w:rPr>
                <w:spacing w:val="-2"/>
              </w:rPr>
              <w:t>i</w:t>
            </w:r>
            <w:r w:rsidR="00AD6F2D" w:rsidRPr="00AD6F2D">
              <w:rPr>
                <w:rPrChange w:id="525" w:author="LiranM" w:date="2012-05-07T10:09:00Z">
                  <w:rPr>
                    <w:spacing w:val="-2"/>
                  </w:rPr>
                </w:rPrChange>
              </w:rPr>
              <w:t>n</w:t>
            </w:r>
            <w:r w:rsidR="00AD6F2D" w:rsidRPr="00AD6F2D">
              <w:rPr>
                <w:spacing w:val="-4"/>
                <w:rPrChange w:id="526" w:author="LiranM" w:date="2012-05-07T10:09:00Z">
                  <w:rPr>
                    <w:spacing w:val="-2"/>
                  </w:rPr>
                </w:rPrChange>
              </w:rPr>
              <w:t xml:space="preserve"> </w:t>
            </w:r>
            <w:r>
              <w:rPr>
                <w:spacing w:val="-2"/>
              </w:rPr>
              <w:t>neve</w:t>
            </w:r>
            <w:r w:rsidR="00AD6F2D" w:rsidRPr="00AD6F2D">
              <w:rPr>
                <w:spacing w:val="-1"/>
                <w:rPrChange w:id="527" w:author="LiranM" w:date="2012-05-07T10:09:00Z">
                  <w:rPr>
                    <w:spacing w:val="-2"/>
                  </w:rPr>
                </w:rPrChange>
              </w:rPr>
              <w:t>r</w:t>
            </w:r>
            <w:r w:rsidR="00AD6F2D" w:rsidRPr="00AD6F2D">
              <w:rPr>
                <w:spacing w:val="-3"/>
                <w:rPrChange w:id="528" w:author="LiranM" w:date="2012-05-07T10:09:00Z">
                  <w:rPr>
                    <w:spacing w:val="-2"/>
                  </w:rPr>
                </w:rPrChange>
              </w:rPr>
              <w:t>-</w:t>
            </w:r>
            <w:r>
              <w:rPr>
                <w:spacing w:val="-2"/>
              </w:rPr>
              <w:t>users.</w:t>
            </w:r>
            <w:del w:id="529" w:author="LiranM" w:date="2012-05-07T10:09:00Z">
              <w:r w:rsidR="00DC112C">
                <w:rPr>
                  <w:spacing w:val="-2"/>
                </w:rPr>
                <w:delText xml:space="preserve"> </w:delText>
              </w:r>
            </w:del>
          </w:p>
          <w:p w:rsidR="00DC112C" w:rsidRDefault="00DC112C" w:rsidP="00DC112C">
            <w:pPr>
              <w:widowControl w:val="0"/>
              <w:autoSpaceDE w:val="0"/>
              <w:autoSpaceDN w:val="0"/>
              <w:bidi w:val="0"/>
              <w:adjustRightInd w:val="0"/>
              <w:ind w:left="118" w:right="279"/>
            </w:pPr>
          </w:p>
          <w:p w:rsidR="00AD6F2D" w:rsidRPr="00AD6F2D" w:rsidRDefault="00AD6F2D" w:rsidP="00AD6F2D">
            <w:pPr>
              <w:widowControl w:val="0"/>
              <w:autoSpaceDE w:val="0"/>
              <w:autoSpaceDN w:val="0"/>
              <w:bidi w:val="0"/>
              <w:adjustRightInd w:val="0"/>
              <w:ind w:left="118" w:right="-20"/>
              <w:rPr>
                <w:rPrChange w:id="530" w:author="LiranM" w:date="2012-05-07T10:09:00Z">
                  <w:rPr>
                    <w:spacing w:val="-2"/>
                    <w:lang w:val="en-GB"/>
                  </w:rPr>
                </w:rPrChange>
              </w:rPr>
              <w:pPrChange w:id="531" w:author="LiranM" w:date="2012-05-07T10:09:00Z">
                <w:pPr>
                  <w:pStyle w:val="a3"/>
                  <w:tabs>
                    <w:tab w:val="left" w:pos="567"/>
                  </w:tabs>
                  <w:spacing w:line="260" w:lineRule="exact"/>
                </w:pPr>
              </w:pPrChange>
            </w:pPr>
            <w:r w:rsidRPr="00AD6F2D">
              <w:rPr>
                <w:spacing w:val="-2"/>
                <w:rPrChange w:id="532" w:author="LiranM" w:date="2012-05-07T10:09:00Z">
                  <w:rPr>
                    <w:spacing w:val="-2"/>
                    <w:lang w:val="en-GB"/>
                  </w:rPr>
                </w:rPrChange>
              </w:rPr>
              <w:t>3</w:t>
            </w:r>
            <w:r w:rsidRPr="00AD6F2D">
              <w:rPr>
                <w:rPrChange w:id="533" w:author="LiranM" w:date="2012-05-07T10:09:00Z">
                  <w:rPr>
                    <w:spacing w:val="-2"/>
                    <w:lang w:val="en-GB"/>
                  </w:rPr>
                </w:rPrChange>
              </w:rPr>
              <w:t>.</w:t>
            </w:r>
            <w:r w:rsidRPr="00AD6F2D">
              <w:rPr>
                <w:spacing w:val="54"/>
                <w:rPrChange w:id="534" w:author="LiranM" w:date="2012-05-07T10:09:00Z">
                  <w:rPr>
                    <w:spacing w:val="-2"/>
                    <w:lang w:val="en-GB"/>
                  </w:rPr>
                </w:rPrChange>
              </w:rPr>
              <w:t xml:space="preserve"> </w:t>
            </w:r>
            <w:del w:id="535" w:author="LiranM" w:date="2012-05-07T10:09:00Z">
              <w:r w:rsidR="00DC112C">
                <w:rPr>
                  <w:spacing w:val="-2"/>
                  <w:lang w:val="en-GB"/>
                </w:rPr>
                <w:delText xml:space="preserve"> </w:delText>
              </w:r>
            </w:del>
            <w:r w:rsidRPr="00AD6F2D">
              <w:rPr>
                <w:spacing w:val="-2"/>
                <w:rPrChange w:id="536" w:author="LiranM" w:date="2012-05-07T10:09:00Z">
                  <w:rPr>
                    <w:spacing w:val="-2"/>
                    <w:lang w:val="en-GB"/>
                  </w:rPr>
                </w:rPrChange>
              </w:rPr>
              <w:t>Hepati</w:t>
            </w:r>
            <w:r w:rsidRPr="00AD6F2D">
              <w:rPr>
                <w:rPrChange w:id="537" w:author="LiranM" w:date="2012-05-07T10:09:00Z">
                  <w:rPr>
                    <w:spacing w:val="-2"/>
                    <w:lang w:val="en-GB"/>
                  </w:rPr>
                </w:rPrChange>
              </w:rPr>
              <w:t>c</w:t>
            </w:r>
            <w:r w:rsidRPr="00AD6F2D">
              <w:rPr>
                <w:spacing w:val="-4"/>
                <w:rPrChange w:id="538" w:author="LiranM" w:date="2012-05-07T10:09:00Z">
                  <w:rPr>
                    <w:spacing w:val="-2"/>
                    <w:lang w:val="en-GB"/>
                  </w:rPr>
                </w:rPrChange>
              </w:rPr>
              <w:t xml:space="preserve"> </w:t>
            </w:r>
            <w:proofErr w:type="spellStart"/>
            <w:r w:rsidRPr="00AD6F2D">
              <w:rPr>
                <w:spacing w:val="-2"/>
                <w:rPrChange w:id="539" w:author="LiranM" w:date="2012-05-07T10:09:00Z">
                  <w:rPr>
                    <w:spacing w:val="-2"/>
                    <w:lang w:val="en-GB"/>
                  </w:rPr>
                </w:rPrChange>
              </w:rPr>
              <w:t>Neoplasia</w:t>
            </w:r>
            <w:proofErr w:type="spellEnd"/>
            <w:r w:rsidRPr="00AD6F2D">
              <w:rPr>
                <w:spacing w:val="2"/>
                <w:rPrChange w:id="540" w:author="LiranM" w:date="2012-05-07T10:09:00Z">
                  <w:rPr>
                    <w:spacing w:val="-2"/>
                    <w:lang w:val="en-GB"/>
                  </w:rPr>
                </w:rPrChange>
              </w:rPr>
              <w:t>/</w:t>
            </w:r>
            <w:r w:rsidRPr="00AD6F2D">
              <w:rPr>
                <w:spacing w:val="-7"/>
                <w:rPrChange w:id="541" w:author="LiranM" w:date="2012-05-07T10:09:00Z">
                  <w:rPr>
                    <w:spacing w:val="-2"/>
                    <w:lang w:val="en-GB"/>
                  </w:rPr>
                </w:rPrChange>
              </w:rPr>
              <w:t>L</w:t>
            </w:r>
            <w:r w:rsidRPr="00AD6F2D">
              <w:rPr>
                <w:rPrChange w:id="542" w:author="LiranM" w:date="2012-05-07T10:09:00Z">
                  <w:rPr>
                    <w:spacing w:val="-2"/>
                    <w:lang w:val="en-GB"/>
                  </w:rPr>
                </w:rPrChange>
              </w:rPr>
              <w:t>i</w:t>
            </w:r>
            <w:r w:rsidRPr="00AD6F2D">
              <w:rPr>
                <w:spacing w:val="-2"/>
                <w:rPrChange w:id="543" w:author="LiranM" w:date="2012-05-07T10:09:00Z">
                  <w:rPr>
                    <w:spacing w:val="-2"/>
                    <w:lang w:val="en-GB"/>
                  </w:rPr>
                </w:rPrChange>
              </w:rPr>
              <w:t>ve</w:t>
            </w:r>
            <w:r w:rsidRPr="00AD6F2D">
              <w:rPr>
                <w:rPrChange w:id="544" w:author="LiranM" w:date="2012-05-07T10:09:00Z">
                  <w:rPr>
                    <w:spacing w:val="-2"/>
                    <w:lang w:val="en-GB"/>
                  </w:rPr>
                </w:rPrChange>
              </w:rPr>
              <w:t>r</w:t>
            </w:r>
            <w:r w:rsidRPr="00AD6F2D">
              <w:rPr>
                <w:spacing w:val="-4"/>
                <w:rPrChange w:id="545" w:author="LiranM" w:date="2012-05-07T10:09:00Z">
                  <w:rPr>
                    <w:spacing w:val="-2"/>
                    <w:lang w:val="en-GB"/>
                  </w:rPr>
                </w:rPrChange>
              </w:rPr>
              <w:t xml:space="preserve"> </w:t>
            </w:r>
            <w:r w:rsidRPr="00AD6F2D">
              <w:rPr>
                <w:spacing w:val="-2"/>
                <w:rPrChange w:id="546" w:author="LiranM" w:date="2012-05-07T10:09:00Z">
                  <w:rPr>
                    <w:spacing w:val="-2"/>
                    <w:lang w:val="en-GB"/>
                  </w:rPr>
                </w:rPrChange>
              </w:rPr>
              <w:t>Disease</w:t>
            </w:r>
          </w:p>
          <w:p w:rsidR="00AD6F2D" w:rsidRDefault="00DC112C" w:rsidP="00AD6F2D">
            <w:pPr>
              <w:widowControl w:val="0"/>
              <w:autoSpaceDE w:val="0"/>
              <w:autoSpaceDN w:val="0"/>
              <w:bidi w:val="0"/>
              <w:adjustRightInd w:val="0"/>
              <w:ind w:left="118" w:right="143"/>
              <w:pPrChange w:id="547" w:author="LiranM" w:date="2012-05-07T10:09:00Z">
                <w:pPr/>
              </w:pPrChange>
            </w:pPr>
            <w:del w:id="548" w:author="LiranM" w:date="2012-05-07T10:09:00Z">
              <w:r>
                <w:rPr>
                  <w:spacing w:val="-2"/>
                </w:rPr>
                <w:delText xml:space="preserve">Benign </w:delText>
              </w:r>
            </w:del>
            <w:ins w:id="549" w:author="LiranM" w:date="2012-05-07T10:09:00Z">
              <w:r w:rsidRPr="002905A7">
                <w:rPr>
                  <w:rFonts w:cs="Times New Roman"/>
                  <w:spacing w:val="-6"/>
                  <w:highlight w:val="yellow"/>
                </w:rPr>
                <w:t>I</w:t>
              </w:r>
              <w:r w:rsidRPr="002905A7">
                <w:rPr>
                  <w:rFonts w:cs="Times New Roman"/>
                  <w:highlight w:val="yellow"/>
                </w:rPr>
                <w:t>n</w:t>
              </w:r>
              <w:r w:rsidRPr="002905A7">
                <w:rPr>
                  <w:rFonts w:cs="Times New Roman"/>
                  <w:spacing w:val="-1"/>
                  <w:highlight w:val="yellow"/>
                </w:rPr>
                <w:t xml:space="preserve"> ver</w:t>
              </w:r>
              <w:r w:rsidRPr="002905A7">
                <w:rPr>
                  <w:rFonts w:cs="Times New Roman"/>
                  <w:highlight w:val="yellow"/>
                </w:rPr>
                <w:t>y</w:t>
              </w:r>
              <w:r w:rsidRPr="002905A7">
                <w:rPr>
                  <w:rFonts w:cs="Times New Roman"/>
                  <w:spacing w:val="-9"/>
                  <w:highlight w:val="yellow"/>
                </w:rPr>
                <w:t xml:space="preserve"> </w:t>
              </w:r>
              <w:r w:rsidRPr="002905A7">
                <w:rPr>
                  <w:rFonts w:cs="Times New Roman"/>
                  <w:spacing w:val="-2"/>
                  <w:highlight w:val="yellow"/>
                </w:rPr>
                <w:t>rar</w:t>
              </w:r>
              <w:r w:rsidRPr="002905A7">
                <w:rPr>
                  <w:rFonts w:cs="Times New Roman"/>
                  <w:highlight w:val="yellow"/>
                </w:rPr>
                <w:t>e</w:t>
              </w:r>
              <w:r w:rsidRPr="002905A7">
                <w:rPr>
                  <w:rFonts w:cs="Times New Roman"/>
                  <w:spacing w:val="-4"/>
                  <w:highlight w:val="yellow"/>
                </w:rPr>
                <w:t xml:space="preserve"> </w:t>
              </w:r>
              <w:r w:rsidRPr="002905A7">
                <w:rPr>
                  <w:rFonts w:cs="Times New Roman"/>
                  <w:spacing w:val="-2"/>
                  <w:highlight w:val="yellow"/>
                </w:rPr>
                <w:t>cases</w:t>
              </w:r>
              <w:r w:rsidRPr="002905A7">
                <w:rPr>
                  <w:rFonts w:cs="Times New Roman"/>
                  <w:highlight w:val="yellow"/>
                </w:rPr>
                <w:t>,</w:t>
              </w:r>
              <w:r w:rsidRPr="002905A7">
                <w:rPr>
                  <w:rFonts w:cs="Times New Roman"/>
                  <w:spacing w:val="-4"/>
                  <w:highlight w:val="yellow"/>
                </w:rPr>
                <w:t xml:space="preserve"> </w:t>
              </w:r>
              <w:r w:rsidRPr="002905A7">
                <w:rPr>
                  <w:rFonts w:cs="Times New Roman"/>
                  <w:spacing w:val="-3"/>
                  <w:highlight w:val="yellow"/>
                </w:rPr>
                <w:t>b</w:t>
              </w:r>
              <w:r w:rsidRPr="002905A7">
                <w:rPr>
                  <w:rFonts w:cs="Times New Roman"/>
                  <w:spacing w:val="-2"/>
                  <w:highlight w:val="yellow"/>
                </w:rPr>
                <w:t>enig</w:t>
              </w:r>
              <w:r w:rsidRPr="002905A7">
                <w:rPr>
                  <w:rFonts w:cs="Times New Roman"/>
                  <w:highlight w:val="yellow"/>
                </w:rPr>
                <w:t>n</w:t>
              </w:r>
              <w:r>
                <w:rPr>
                  <w:rFonts w:cs="Times New Roman"/>
                  <w:spacing w:val="-4"/>
                </w:rPr>
                <w:t xml:space="preserve"> </w:t>
              </w:r>
            </w:ins>
            <w:r w:rsidR="00B77DDA">
              <w:rPr>
                <w:spacing w:val="-2"/>
              </w:rPr>
              <w:t>hepati</w:t>
            </w:r>
            <w:r w:rsidR="00AD6F2D" w:rsidRPr="00AD6F2D">
              <w:rPr>
                <w:rPrChange w:id="550" w:author="LiranM" w:date="2012-05-07T10:09:00Z">
                  <w:rPr>
                    <w:spacing w:val="-2"/>
                  </w:rPr>
                </w:rPrChange>
              </w:rPr>
              <w:t>c</w:t>
            </w:r>
            <w:r w:rsidR="00AD6F2D" w:rsidRPr="00AD6F2D">
              <w:rPr>
                <w:spacing w:val="-4"/>
                <w:rPrChange w:id="551" w:author="LiranM" w:date="2012-05-07T10:09:00Z">
                  <w:rPr>
                    <w:spacing w:val="-2"/>
                  </w:rPr>
                </w:rPrChange>
              </w:rPr>
              <w:t xml:space="preserve"> </w:t>
            </w:r>
            <w:r w:rsidR="00B77DDA">
              <w:rPr>
                <w:spacing w:val="-2"/>
              </w:rPr>
              <w:t>adenoma</w:t>
            </w:r>
            <w:r w:rsidR="00AD6F2D" w:rsidRPr="00AD6F2D">
              <w:rPr>
                <w:rPrChange w:id="552" w:author="LiranM" w:date="2012-05-07T10:09:00Z">
                  <w:rPr>
                    <w:spacing w:val="-2"/>
                  </w:rPr>
                </w:rPrChange>
              </w:rPr>
              <w:t>s</w:t>
            </w:r>
            <w:r w:rsidR="00AD6F2D" w:rsidRPr="00AD6F2D">
              <w:rPr>
                <w:spacing w:val="-3"/>
                <w:rPrChange w:id="553" w:author="LiranM" w:date="2012-05-07T10:09:00Z">
                  <w:rPr>
                    <w:spacing w:val="-2"/>
                  </w:rPr>
                </w:rPrChange>
              </w:rPr>
              <w:t xml:space="preserve"> </w:t>
            </w:r>
            <w:del w:id="554" w:author="LiranM" w:date="2012-05-07T10:09:00Z">
              <w:r w:rsidRPr="002905A7">
                <w:rPr>
                  <w:spacing w:val="-2"/>
                  <w:highlight w:val="yellow"/>
                </w:rPr>
                <w:delText>are</w:delText>
              </w:r>
            </w:del>
            <w:ins w:id="555" w:author="LiranM" w:date="2012-05-07T10:09:00Z">
              <w:r w:rsidRPr="002905A7">
                <w:rPr>
                  <w:rFonts w:cs="Times New Roman"/>
                  <w:spacing w:val="-2"/>
                  <w:highlight w:val="yellow"/>
                </w:rPr>
                <w:t>an</w:t>
              </w:r>
              <w:r w:rsidRPr="002905A7">
                <w:rPr>
                  <w:rFonts w:cs="Times New Roman"/>
                  <w:highlight w:val="yellow"/>
                </w:rPr>
                <w:t>d</w:t>
              </w:r>
              <w:r w:rsidRPr="002905A7">
                <w:rPr>
                  <w:rFonts w:cs="Times New Roman"/>
                  <w:spacing w:val="-4"/>
                  <w:highlight w:val="yellow"/>
                </w:rPr>
                <w:t xml:space="preserve"> </w:t>
              </w:r>
              <w:r w:rsidRPr="002905A7">
                <w:rPr>
                  <w:rFonts w:cs="Times New Roman"/>
                  <w:spacing w:val="-2"/>
                  <w:highlight w:val="yellow"/>
                </w:rPr>
                <w:t>i</w:t>
              </w:r>
              <w:r w:rsidRPr="002905A7">
                <w:rPr>
                  <w:rFonts w:cs="Times New Roman"/>
                  <w:highlight w:val="yellow"/>
                </w:rPr>
                <w:t>n</w:t>
              </w:r>
              <w:r w:rsidRPr="002905A7">
                <w:rPr>
                  <w:rFonts w:cs="Times New Roman"/>
                  <w:spacing w:val="-4"/>
                  <w:highlight w:val="yellow"/>
                </w:rPr>
                <w:t xml:space="preserve"> </w:t>
              </w:r>
              <w:r w:rsidRPr="002905A7">
                <w:rPr>
                  <w:rFonts w:cs="Times New Roman"/>
                  <w:spacing w:val="-2"/>
                  <w:highlight w:val="yellow"/>
                </w:rPr>
                <w:t>extreme</w:t>
              </w:r>
              <w:r w:rsidRPr="002905A7">
                <w:rPr>
                  <w:rFonts w:cs="Times New Roman"/>
                  <w:spacing w:val="2"/>
                  <w:highlight w:val="yellow"/>
                </w:rPr>
                <w:t>l</w:t>
              </w:r>
              <w:r w:rsidRPr="002905A7">
                <w:rPr>
                  <w:rFonts w:cs="Times New Roman"/>
                  <w:highlight w:val="yellow"/>
                </w:rPr>
                <w:t>y</w:t>
              </w:r>
              <w:r w:rsidRPr="002905A7">
                <w:rPr>
                  <w:rFonts w:cs="Times New Roman"/>
                  <w:spacing w:val="-7"/>
                  <w:highlight w:val="yellow"/>
                </w:rPr>
                <w:t xml:space="preserve"> </w:t>
              </w:r>
              <w:r w:rsidRPr="002905A7">
                <w:rPr>
                  <w:rFonts w:cs="Times New Roman"/>
                  <w:spacing w:val="-2"/>
                  <w:highlight w:val="yellow"/>
                </w:rPr>
                <w:t>rar</w:t>
              </w:r>
              <w:r w:rsidRPr="002905A7">
                <w:rPr>
                  <w:rFonts w:cs="Times New Roman"/>
                  <w:highlight w:val="yellow"/>
                </w:rPr>
                <w:t>e</w:t>
              </w:r>
              <w:r w:rsidRPr="002905A7">
                <w:rPr>
                  <w:rFonts w:cs="Times New Roman"/>
                  <w:spacing w:val="-4"/>
                  <w:highlight w:val="yellow"/>
                </w:rPr>
                <w:t xml:space="preserve"> </w:t>
              </w:r>
              <w:r w:rsidRPr="002905A7">
                <w:rPr>
                  <w:rFonts w:cs="Times New Roman"/>
                  <w:spacing w:val="-2"/>
                  <w:highlight w:val="yellow"/>
                </w:rPr>
                <w:t>cases</w:t>
              </w:r>
              <w:r w:rsidRPr="002905A7">
                <w:rPr>
                  <w:rFonts w:cs="Times New Roman"/>
                  <w:highlight w:val="yellow"/>
                </w:rPr>
                <w:t>,</w:t>
              </w:r>
              <w:r w:rsidRPr="002905A7">
                <w:rPr>
                  <w:rFonts w:cs="Times New Roman"/>
                  <w:spacing w:val="-4"/>
                  <w:highlight w:val="yellow"/>
                </w:rPr>
                <w:t xml:space="preserve"> </w:t>
              </w:r>
              <w:proofErr w:type="spellStart"/>
              <w:r w:rsidRPr="002905A7">
                <w:rPr>
                  <w:rFonts w:cs="Times New Roman"/>
                  <w:spacing w:val="-2"/>
                  <w:highlight w:val="yellow"/>
                </w:rPr>
                <w:t>hepatocellular</w:t>
              </w:r>
              <w:proofErr w:type="spellEnd"/>
              <w:r w:rsidRPr="002905A7">
                <w:rPr>
                  <w:rFonts w:cs="Times New Roman"/>
                  <w:spacing w:val="-2"/>
                  <w:highlight w:val="yellow"/>
                </w:rPr>
                <w:t xml:space="preserve"> carcinom</w:t>
              </w:r>
              <w:r w:rsidRPr="002905A7">
                <w:rPr>
                  <w:rFonts w:cs="Times New Roman"/>
                  <w:highlight w:val="yellow"/>
                </w:rPr>
                <w:t>a</w:t>
              </w:r>
              <w:r w:rsidRPr="002905A7">
                <w:rPr>
                  <w:rFonts w:cs="Times New Roman"/>
                  <w:spacing w:val="-3"/>
                  <w:highlight w:val="yellow"/>
                </w:rPr>
                <w:t xml:space="preserve"> </w:t>
              </w:r>
              <w:r w:rsidRPr="002905A7">
                <w:rPr>
                  <w:rFonts w:cs="Times New Roman"/>
                  <w:spacing w:val="-2"/>
                  <w:highlight w:val="yellow"/>
                </w:rPr>
                <w:t>ma</w:t>
              </w:r>
              <w:r w:rsidRPr="002905A7">
                <w:rPr>
                  <w:rFonts w:cs="Times New Roman"/>
                  <w:highlight w:val="yellow"/>
                </w:rPr>
                <w:t>y</w:t>
              </w:r>
              <w:r w:rsidRPr="002905A7">
                <w:rPr>
                  <w:rFonts w:cs="Times New Roman"/>
                  <w:spacing w:val="-9"/>
                  <w:highlight w:val="yellow"/>
                </w:rPr>
                <w:t xml:space="preserve"> </w:t>
              </w:r>
              <w:r w:rsidRPr="002905A7">
                <w:rPr>
                  <w:rFonts w:cs="Times New Roman"/>
                  <w:spacing w:val="-1"/>
                  <w:highlight w:val="yellow"/>
                </w:rPr>
                <w:t>b</w:t>
              </w:r>
              <w:r w:rsidRPr="002905A7">
                <w:rPr>
                  <w:rFonts w:cs="Times New Roman"/>
                  <w:highlight w:val="yellow"/>
                </w:rPr>
                <w:t>e</w:t>
              </w:r>
            </w:ins>
            <w:r w:rsidR="00AD6F2D" w:rsidRPr="00AD6F2D">
              <w:rPr>
                <w:spacing w:val="-5"/>
                <w:rPrChange w:id="556" w:author="LiranM" w:date="2012-05-07T10:09:00Z">
                  <w:rPr>
                    <w:spacing w:val="-2"/>
                  </w:rPr>
                </w:rPrChange>
              </w:rPr>
              <w:t xml:space="preserve"> </w:t>
            </w:r>
            <w:r w:rsidR="00B77DDA">
              <w:rPr>
                <w:spacing w:val="-2"/>
              </w:rPr>
              <w:t>associate</w:t>
            </w:r>
            <w:r w:rsidR="00AD6F2D" w:rsidRPr="00AD6F2D">
              <w:rPr>
                <w:rPrChange w:id="557" w:author="LiranM" w:date="2012-05-07T10:09:00Z">
                  <w:rPr>
                    <w:spacing w:val="-2"/>
                  </w:rPr>
                </w:rPrChange>
              </w:rPr>
              <w:t>d</w:t>
            </w:r>
            <w:r w:rsidR="00AD6F2D" w:rsidRPr="00AD6F2D">
              <w:rPr>
                <w:spacing w:val="-4"/>
                <w:rPrChange w:id="558" w:author="LiranM" w:date="2012-05-07T10:09:00Z">
                  <w:rPr>
                    <w:spacing w:val="-2"/>
                  </w:rPr>
                </w:rPrChange>
              </w:rPr>
              <w:t xml:space="preserve"> </w:t>
            </w:r>
            <w:r w:rsidR="00B77DDA">
              <w:rPr>
                <w:spacing w:val="-2"/>
              </w:rPr>
              <w:t>wit</w:t>
            </w:r>
            <w:r w:rsidR="00AD6F2D" w:rsidRPr="00AD6F2D">
              <w:rPr>
                <w:rPrChange w:id="559" w:author="LiranM" w:date="2012-05-07T10:09:00Z">
                  <w:rPr>
                    <w:spacing w:val="-2"/>
                  </w:rPr>
                </w:rPrChange>
              </w:rPr>
              <w:t>h</w:t>
            </w:r>
            <w:r w:rsidR="00AD6F2D" w:rsidRPr="00AD6F2D">
              <w:rPr>
                <w:spacing w:val="-5"/>
                <w:rPrChange w:id="560" w:author="LiranM" w:date="2012-05-07T10:09:00Z">
                  <w:rPr>
                    <w:spacing w:val="-2"/>
                  </w:rPr>
                </w:rPrChange>
              </w:rPr>
              <w:t xml:space="preserve"> </w:t>
            </w:r>
            <w:del w:id="561" w:author="LiranM" w:date="2012-05-07T10:09:00Z">
              <w:r>
                <w:rPr>
                  <w:spacing w:val="-2"/>
                </w:rPr>
                <w:delText>oral contraceptives</w:delText>
              </w:r>
            </w:del>
            <w:ins w:id="562" w:author="LiranM" w:date="2012-05-07T10:09:00Z">
              <w:r>
                <w:rPr>
                  <w:rFonts w:cs="Times New Roman"/>
                  <w:spacing w:val="-2"/>
                </w:rPr>
                <w:t>COC</w:t>
              </w:r>
            </w:ins>
            <w:r>
              <w:rPr>
                <w:rFonts w:cs="Times New Roman"/>
                <w:spacing w:val="-2"/>
              </w:rPr>
              <w:t xml:space="preserve"> </w:t>
            </w:r>
            <w:ins w:id="563" w:author="LiranM" w:date="2012-05-07T10:09:00Z">
              <w:r>
                <w:rPr>
                  <w:rFonts w:cs="Times New Roman"/>
                  <w:spacing w:val="-1"/>
                </w:rPr>
                <w:t>us</w:t>
              </w:r>
              <w:r>
                <w:rPr>
                  <w:rFonts w:cs="Times New Roman"/>
                  <w:spacing w:val="-3"/>
                </w:rPr>
                <w:t>e</w:t>
              </w:r>
              <w:r>
                <w:rPr>
                  <w:rFonts w:cs="Times New Roman"/>
                </w:rPr>
                <w:t>.</w:t>
              </w:r>
              <w:r>
                <w:rPr>
                  <w:rFonts w:cs="Times New Roman"/>
                  <w:spacing w:val="-2"/>
                </w:rPr>
                <w:t xml:space="preserve"> </w:t>
              </w:r>
              <w:r w:rsidRPr="002905A7">
                <w:rPr>
                  <w:rFonts w:cs="Times New Roman"/>
                  <w:spacing w:val="-3"/>
                  <w:highlight w:val="yellow"/>
                </w:rPr>
                <w:t>Th</w:t>
              </w:r>
              <w:r w:rsidRPr="002905A7">
                <w:rPr>
                  <w:rFonts w:cs="Times New Roman"/>
                  <w:highlight w:val="yellow"/>
                </w:rPr>
                <w:t>e</w:t>
              </w:r>
              <w:r w:rsidRPr="002905A7">
                <w:rPr>
                  <w:rFonts w:cs="Times New Roman"/>
                  <w:spacing w:val="-3"/>
                  <w:highlight w:val="yellow"/>
                </w:rPr>
                <w:t xml:space="preserve"> </w:t>
              </w:r>
              <w:r w:rsidRPr="002905A7">
                <w:rPr>
                  <w:rFonts w:cs="Times New Roman"/>
                  <w:spacing w:val="-2"/>
                  <w:highlight w:val="yellow"/>
                </w:rPr>
                <w:t>ris</w:t>
              </w:r>
              <w:r w:rsidRPr="002905A7">
                <w:rPr>
                  <w:rFonts w:cs="Times New Roman"/>
                  <w:highlight w:val="yellow"/>
                </w:rPr>
                <w:t>k</w:t>
              </w:r>
              <w:r w:rsidRPr="002905A7">
                <w:rPr>
                  <w:rFonts w:cs="Times New Roman"/>
                  <w:spacing w:val="-4"/>
                  <w:highlight w:val="yellow"/>
                </w:rPr>
                <w:t xml:space="preserve"> </w:t>
              </w:r>
              <w:r w:rsidRPr="002905A7">
                <w:rPr>
                  <w:rFonts w:cs="Times New Roman"/>
                  <w:spacing w:val="-2"/>
                  <w:highlight w:val="yellow"/>
                </w:rPr>
                <w:t>appear</w:t>
              </w:r>
              <w:r w:rsidRPr="002905A7">
                <w:rPr>
                  <w:rFonts w:cs="Times New Roman"/>
                  <w:highlight w:val="yellow"/>
                </w:rPr>
                <w:t>s</w:t>
              </w:r>
              <w:r w:rsidRPr="002905A7">
                <w:rPr>
                  <w:rFonts w:cs="Times New Roman"/>
                  <w:spacing w:val="-4"/>
                  <w:highlight w:val="yellow"/>
                </w:rPr>
                <w:t xml:space="preserve"> </w:t>
              </w:r>
              <w:r w:rsidRPr="002905A7">
                <w:rPr>
                  <w:rFonts w:cs="Times New Roman"/>
                  <w:spacing w:val="-2"/>
                  <w:highlight w:val="yellow"/>
                </w:rPr>
                <w:t>t</w:t>
              </w:r>
              <w:r w:rsidRPr="002905A7">
                <w:rPr>
                  <w:rFonts w:cs="Times New Roman"/>
                  <w:highlight w:val="yellow"/>
                </w:rPr>
                <w:t>o</w:t>
              </w:r>
              <w:r w:rsidRPr="002905A7">
                <w:rPr>
                  <w:rFonts w:cs="Times New Roman"/>
                  <w:spacing w:val="-4"/>
                  <w:highlight w:val="yellow"/>
                </w:rPr>
                <w:t xml:space="preserve"> </w:t>
              </w:r>
              <w:r w:rsidRPr="002905A7">
                <w:rPr>
                  <w:rFonts w:cs="Times New Roman"/>
                  <w:spacing w:val="-2"/>
                  <w:highlight w:val="yellow"/>
                </w:rPr>
                <w:t>increas</w:t>
              </w:r>
              <w:r w:rsidRPr="002905A7">
                <w:rPr>
                  <w:rFonts w:cs="Times New Roman"/>
                  <w:highlight w:val="yellow"/>
                </w:rPr>
                <w:t>e</w:t>
              </w:r>
              <w:r w:rsidRPr="002905A7">
                <w:rPr>
                  <w:rFonts w:cs="Times New Roman"/>
                  <w:spacing w:val="-4"/>
                  <w:highlight w:val="yellow"/>
                </w:rPr>
                <w:t xml:space="preserve"> </w:t>
              </w:r>
              <w:r w:rsidRPr="002905A7">
                <w:rPr>
                  <w:rFonts w:cs="Times New Roman"/>
                  <w:spacing w:val="-2"/>
                  <w:highlight w:val="yellow"/>
                </w:rPr>
                <w:t>wit</w:t>
              </w:r>
              <w:r w:rsidRPr="002905A7">
                <w:rPr>
                  <w:rFonts w:cs="Times New Roman"/>
                  <w:highlight w:val="yellow"/>
                </w:rPr>
                <w:t>h</w:t>
              </w:r>
              <w:r w:rsidRPr="002905A7">
                <w:rPr>
                  <w:rFonts w:cs="Times New Roman"/>
                  <w:spacing w:val="-4"/>
                  <w:highlight w:val="yellow"/>
                </w:rPr>
                <w:t xml:space="preserve"> </w:t>
              </w:r>
              <w:r w:rsidRPr="002905A7">
                <w:rPr>
                  <w:rFonts w:cs="Times New Roman"/>
                  <w:spacing w:val="-2"/>
                  <w:highlight w:val="yellow"/>
                </w:rPr>
                <w:t>duratio</w:t>
              </w:r>
              <w:r w:rsidRPr="002905A7">
                <w:rPr>
                  <w:rFonts w:cs="Times New Roman"/>
                  <w:highlight w:val="yellow"/>
                </w:rPr>
                <w:t>n</w:t>
              </w:r>
              <w:r w:rsidRPr="002905A7">
                <w:rPr>
                  <w:rFonts w:cs="Times New Roman"/>
                  <w:spacing w:val="-4"/>
                  <w:highlight w:val="yellow"/>
                </w:rPr>
                <w:t xml:space="preserve"> </w:t>
              </w:r>
              <w:r w:rsidRPr="002905A7">
                <w:rPr>
                  <w:rFonts w:cs="Times New Roman"/>
                  <w:spacing w:val="-2"/>
                  <w:highlight w:val="yellow"/>
                </w:rPr>
                <w:t>o</w:t>
              </w:r>
              <w:r w:rsidRPr="002905A7">
                <w:rPr>
                  <w:rFonts w:cs="Times New Roman"/>
                  <w:highlight w:val="yellow"/>
                </w:rPr>
                <w:t>f</w:t>
              </w:r>
              <w:r w:rsidRPr="002905A7">
                <w:rPr>
                  <w:rFonts w:cs="Times New Roman"/>
                  <w:spacing w:val="-4"/>
                  <w:highlight w:val="yellow"/>
                </w:rPr>
                <w:t xml:space="preserve"> </w:t>
              </w:r>
              <w:r w:rsidRPr="002905A7">
                <w:rPr>
                  <w:rFonts w:cs="Times New Roman"/>
                  <w:spacing w:val="-2"/>
                  <w:highlight w:val="yellow"/>
                </w:rPr>
                <w:t>COC</w:t>
              </w:r>
            </w:ins>
            <w:r w:rsidR="00B77DDA">
              <w:rPr>
                <w:spacing w:val="-2"/>
              </w:rPr>
              <w:t xml:space="preserve"> </w:t>
            </w:r>
            <w:r w:rsidR="00AD6F2D" w:rsidRPr="00AD6F2D">
              <w:rPr>
                <w:spacing w:val="-3"/>
                <w:rPrChange w:id="564" w:author="LiranM" w:date="2012-05-07T10:09:00Z">
                  <w:rPr>
                    <w:spacing w:val="-2"/>
                  </w:rPr>
                </w:rPrChange>
              </w:rPr>
              <w:t>use</w:t>
            </w:r>
            <w:del w:id="565" w:author="LiranM" w:date="2012-05-07T10:09:00Z">
              <w:r>
                <w:rPr>
                  <w:spacing w:val="-2"/>
                </w:rPr>
                <w:delText xml:space="preserve">, although the incidence of these benign tumors is rare. </w:delText>
              </w:r>
            </w:del>
            <w:ins w:id="566" w:author="LiranM" w:date="2012-05-07T10:09:00Z">
              <w:r>
                <w:rPr>
                  <w:rFonts w:cs="Times New Roman"/>
                </w:rPr>
                <w:t>.</w:t>
              </w:r>
            </w:ins>
            <w:r w:rsidR="00AD6F2D" w:rsidRPr="00AD6F2D">
              <w:rPr>
                <w:spacing w:val="-4"/>
                <w:rPrChange w:id="567" w:author="LiranM" w:date="2012-05-07T10:09:00Z">
                  <w:rPr>
                    <w:spacing w:val="-2"/>
                  </w:rPr>
                </w:rPrChange>
              </w:rPr>
              <w:t xml:space="preserve"> </w:t>
            </w:r>
            <w:r w:rsidR="00B77DDA">
              <w:rPr>
                <w:spacing w:val="-2"/>
              </w:rPr>
              <w:t>Ruptur</w:t>
            </w:r>
            <w:r w:rsidR="00AD6F2D" w:rsidRPr="00AD6F2D">
              <w:rPr>
                <w:rPrChange w:id="568" w:author="LiranM" w:date="2012-05-07T10:09:00Z">
                  <w:rPr>
                    <w:spacing w:val="-2"/>
                  </w:rPr>
                </w:rPrChange>
              </w:rPr>
              <w:t>e</w:t>
            </w:r>
            <w:r w:rsidR="00AD6F2D" w:rsidRPr="00AD6F2D">
              <w:rPr>
                <w:spacing w:val="-4"/>
                <w:rPrChange w:id="569" w:author="LiranM" w:date="2012-05-07T10:09:00Z">
                  <w:rPr>
                    <w:spacing w:val="-2"/>
                  </w:rPr>
                </w:rPrChange>
              </w:rPr>
              <w:t xml:space="preserve"> </w:t>
            </w:r>
            <w:r w:rsidR="00B77DDA">
              <w:rPr>
                <w:spacing w:val="-2"/>
              </w:rPr>
              <w:t>o</w:t>
            </w:r>
            <w:r w:rsidR="00AD6F2D" w:rsidRPr="00AD6F2D">
              <w:rPr>
                <w:rPrChange w:id="570" w:author="LiranM" w:date="2012-05-07T10:09:00Z">
                  <w:rPr>
                    <w:spacing w:val="-2"/>
                  </w:rPr>
                </w:rPrChange>
              </w:rPr>
              <w:t>f</w:t>
            </w:r>
            <w:r w:rsidR="00AD6F2D" w:rsidRPr="00AD6F2D">
              <w:rPr>
                <w:spacing w:val="-4"/>
                <w:rPrChange w:id="571" w:author="LiranM" w:date="2012-05-07T10:09:00Z">
                  <w:rPr>
                    <w:spacing w:val="-2"/>
                  </w:rPr>
                </w:rPrChange>
              </w:rPr>
              <w:t xml:space="preserve"> </w:t>
            </w:r>
            <w:del w:id="572" w:author="LiranM" w:date="2012-05-07T10:09:00Z">
              <w:r>
                <w:rPr>
                  <w:spacing w:val="-2"/>
                </w:rPr>
                <w:delText xml:space="preserve">rare, benign, </w:delText>
              </w:r>
            </w:del>
            <w:r w:rsidR="00B77DDA">
              <w:rPr>
                <w:spacing w:val="-2"/>
              </w:rPr>
              <w:t>hepati</w:t>
            </w:r>
            <w:r w:rsidR="00AD6F2D" w:rsidRPr="00AD6F2D">
              <w:rPr>
                <w:rPrChange w:id="573" w:author="LiranM" w:date="2012-05-07T10:09:00Z">
                  <w:rPr>
                    <w:spacing w:val="-2"/>
                  </w:rPr>
                </w:rPrChange>
              </w:rPr>
              <w:t>c</w:t>
            </w:r>
            <w:r w:rsidR="00AD6F2D" w:rsidRPr="00AD6F2D">
              <w:rPr>
                <w:spacing w:val="-4"/>
                <w:rPrChange w:id="574" w:author="LiranM" w:date="2012-05-07T10:09:00Z">
                  <w:rPr>
                    <w:spacing w:val="-2"/>
                  </w:rPr>
                </w:rPrChange>
              </w:rPr>
              <w:t xml:space="preserve"> </w:t>
            </w:r>
            <w:r w:rsidR="00B77DDA">
              <w:rPr>
                <w:spacing w:val="-2"/>
              </w:rPr>
              <w:t>adenoma</w:t>
            </w:r>
            <w:r w:rsidR="00AD6F2D" w:rsidRPr="00AD6F2D">
              <w:rPr>
                <w:rPrChange w:id="575" w:author="LiranM" w:date="2012-05-07T10:09:00Z">
                  <w:rPr>
                    <w:spacing w:val="-2"/>
                  </w:rPr>
                </w:rPrChange>
              </w:rPr>
              <w:t>s</w:t>
            </w:r>
            <w:r w:rsidR="00AD6F2D" w:rsidRPr="00AD6F2D">
              <w:rPr>
                <w:spacing w:val="-4"/>
                <w:rPrChange w:id="576" w:author="LiranM" w:date="2012-05-07T10:09:00Z">
                  <w:rPr>
                    <w:spacing w:val="-2"/>
                  </w:rPr>
                </w:rPrChange>
              </w:rPr>
              <w:t xml:space="preserve"> </w:t>
            </w:r>
            <w:r w:rsidR="00B77DDA">
              <w:rPr>
                <w:spacing w:val="-2"/>
              </w:rPr>
              <w:t>ma</w:t>
            </w:r>
            <w:r w:rsidR="00AD6F2D" w:rsidRPr="00AD6F2D">
              <w:rPr>
                <w:rPrChange w:id="577" w:author="LiranM" w:date="2012-05-07T10:09:00Z">
                  <w:rPr>
                    <w:spacing w:val="-2"/>
                  </w:rPr>
                </w:rPrChange>
              </w:rPr>
              <w:t>y</w:t>
            </w:r>
            <w:r w:rsidR="00AD6F2D" w:rsidRPr="00AD6F2D">
              <w:rPr>
                <w:spacing w:val="-10"/>
                <w:rPrChange w:id="578" w:author="LiranM" w:date="2012-05-07T10:09:00Z">
                  <w:rPr>
                    <w:spacing w:val="-2"/>
                  </w:rPr>
                </w:rPrChange>
              </w:rPr>
              <w:t xml:space="preserve"> </w:t>
            </w:r>
            <w:r w:rsidR="00B77DDA">
              <w:rPr>
                <w:spacing w:val="-2"/>
              </w:rPr>
              <w:t>caus</w:t>
            </w:r>
            <w:r w:rsidR="00AD6F2D" w:rsidRPr="00AD6F2D">
              <w:rPr>
                <w:rPrChange w:id="579" w:author="LiranM" w:date="2012-05-07T10:09:00Z">
                  <w:rPr>
                    <w:spacing w:val="-2"/>
                  </w:rPr>
                </w:rPrChange>
              </w:rPr>
              <w:t>e</w:t>
            </w:r>
            <w:r w:rsidR="00AD6F2D" w:rsidRPr="00AD6F2D">
              <w:rPr>
                <w:spacing w:val="-4"/>
                <w:rPrChange w:id="580" w:author="LiranM" w:date="2012-05-07T10:09:00Z">
                  <w:rPr>
                    <w:spacing w:val="-2"/>
                  </w:rPr>
                </w:rPrChange>
              </w:rPr>
              <w:t xml:space="preserve"> </w:t>
            </w:r>
            <w:r w:rsidR="00B77DDA">
              <w:rPr>
                <w:spacing w:val="-2"/>
              </w:rPr>
              <w:t>deat</w:t>
            </w:r>
            <w:r w:rsidR="00AD6F2D" w:rsidRPr="00AD6F2D">
              <w:rPr>
                <w:rPrChange w:id="581" w:author="LiranM" w:date="2012-05-07T10:09:00Z">
                  <w:rPr>
                    <w:spacing w:val="-2"/>
                  </w:rPr>
                </w:rPrChange>
              </w:rPr>
              <w:t>h</w:t>
            </w:r>
            <w:r w:rsidR="00AD6F2D" w:rsidRPr="00AD6F2D">
              <w:rPr>
                <w:spacing w:val="-4"/>
                <w:rPrChange w:id="582" w:author="LiranM" w:date="2012-05-07T10:09:00Z">
                  <w:rPr>
                    <w:spacing w:val="-2"/>
                  </w:rPr>
                </w:rPrChange>
              </w:rPr>
              <w:t xml:space="preserve"> </w:t>
            </w:r>
            <w:r w:rsidR="00B77DDA">
              <w:rPr>
                <w:spacing w:val="-2"/>
              </w:rPr>
              <w:t>throug</w:t>
            </w:r>
            <w:r w:rsidR="00AD6F2D" w:rsidRPr="00AD6F2D">
              <w:rPr>
                <w:rPrChange w:id="583" w:author="LiranM" w:date="2012-05-07T10:09:00Z">
                  <w:rPr>
                    <w:spacing w:val="-2"/>
                  </w:rPr>
                </w:rPrChange>
              </w:rPr>
              <w:t>h</w:t>
            </w:r>
            <w:r w:rsidR="00AD6F2D" w:rsidRPr="00AD6F2D">
              <w:rPr>
                <w:spacing w:val="-4"/>
                <w:rPrChange w:id="584" w:author="LiranM" w:date="2012-05-07T10:09:00Z">
                  <w:rPr>
                    <w:spacing w:val="-2"/>
                  </w:rPr>
                </w:rPrChange>
              </w:rPr>
              <w:t xml:space="preserve"> </w:t>
            </w:r>
            <w:r w:rsidR="00B77DDA">
              <w:rPr>
                <w:spacing w:val="-2"/>
              </w:rPr>
              <w:t>intr</w:t>
            </w:r>
            <w:r w:rsidR="00AD6F2D" w:rsidRPr="00AD6F2D">
              <w:rPr>
                <w:spacing w:val="-4"/>
                <w:rPrChange w:id="585" w:author="LiranM" w:date="2012-05-07T10:09:00Z">
                  <w:rPr>
                    <w:spacing w:val="-2"/>
                  </w:rPr>
                </w:rPrChange>
              </w:rPr>
              <w:t>a</w:t>
            </w:r>
            <w:r w:rsidR="00AD6F2D" w:rsidRPr="00AD6F2D">
              <w:rPr>
                <w:spacing w:val="-1"/>
                <w:rPrChange w:id="586" w:author="LiranM" w:date="2012-05-07T10:09:00Z">
                  <w:rPr>
                    <w:spacing w:val="-2"/>
                  </w:rPr>
                </w:rPrChange>
              </w:rPr>
              <w:t>-</w:t>
            </w:r>
            <w:r w:rsidR="00B77DDA">
              <w:rPr>
                <w:spacing w:val="-2"/>
              </w:rPr>
              <w:t>abdomina</w:t>
            </w:r>
            <w:r w:rsidR="00AD6F2D" w:rsidRPr="00AD6F2D">
              <w:rPr>
                <w:rPrChange w:id="587" w:author="LiranM" w:date="2012-05-07T10:09:00Z">
                  <w:rPr>
                    <w:spacing w:val="-2"/>
                  </w:rPr>
                </w:rPrChange>
              </w:rPr>
              <w:t>l</w:t>
            </w:r>
            <w:r w:rsidR="00AD6F2D" w:rsidRPr="00AD6F2D">
              <w:rPr>
                <w:spacing w:val="-4"/>
                <w:rPrChange w:id="588" w:author="LiranM" w:date="2012-05-07T10:09:00Z">
                  <w:rPr>
                    <w:spacing w:val="-2"/>
                  </w:rPr>
                </w:rPrChange>
              </w:rPr>
              <w:t xml:space="preserve"> </w:t>
            </w:r>
            <w:r w:rsidR="00B77DDA">
              <w:rPr>
                <w:spacing w:val="-2"/>
              </w:rPr>
              <w:t>hemorrhage.</w:t>
            </w:r>
            <w:del w:id="589" w:author="LiranM" w:date="2012-05-07T10:09:00Z">
              <w:r>
                <w:delText xml:space="preserve"> </w:delText>
              </w:r>
            </w:del>
          </w:p>
          <w:p w:rsidR="00DC112C" w:rsidRDefault="00DC112C" w:rsidP="00DC112C">
            <w:pPr>
              <w:widowControl w:val="0"/>
              <w:autoSpaceDE w:val="0"/>
              <w:autoSpaceDN w:val="0"/>
              <w:bidi w:val="0"/>
              <w:adjustRightInd w:val="0"/>
              <w:ind w:left="118" w:right="279"/>
            </w:pPr>
          </w:p>
          <w:p w:rsidR="00DC112C" w:rsidRDefault="00DC112C" w:rsidP="00DC112C">
            <w:pPr>
              <w:widowControl w:val="0"/>
              <w:autoSpaceDE w:val="0"/>
              <w:autoSpaceDN w:val="0"/>
              <w:bidi w:val="0"/>
              <w:adjustRightInd w:val="0"/>
              <w:ind w:left="118" w:right="279"/>
            </w:pPr>
            <w:r>
              <w:t>……</w:t>
            </w:r>
          </w:p>
          <w:p w:rsidR="00DC112C" w:rsidRDefault="00B77DDA" w:rsidP="00DC112C">
            <w:pPr>
              <w:widowControl w:val="0"/>
              <w:autoSpaceDE w:val="0"/>
              <w:autoSpaceDN w:val="0"/>
              <w:bidi w:val="0"/>
              <w:adjustRightInd w:val="0"/>
              <w:spacing w:before="29"/>
              <w:ind w:left="118" w:right="59"/>
              <w:rPr>
                <w:ins w:id="590" w:author="LiranM" w:date="2012-05-07T10:09:00Z"/>
                <w:rFonts w:cs="Times New Roman"/>
              </w:rPr>
            </w:pPr>
            <w:r>
              <w:t>Women with a history</w:t>
            </w:r>
            <w:r w:rsidR="00AD6F2D" w:rsidRPr="00AD6F2D">
              <w:rPr>
                <w:spacing w:val="-5"/>
                <w:rPrChange w:id="591" w:author="LiranM" w:date="2012-05-07T10:09:00Z">
                  <w:rPr/>
                </w:rPrChange>
              </w:rPr>
              <w:t xml:space="preserve"> </w:t>
            </w:r>
            <w:r>
              <w:t>of</w:t>
            </w:r>
            <w:r w:rsidR="00AD6F2D" w:rsidRPr="00AD6F2D">
              <w:rPr>
                <w:spacing w:val="1"/>
                <w:rPrChange w:id="592" w:author="LiranM" w:date="2012-05-07T10:09:00Z">
                  <w:rPr/>
                </w:rPrChange>
              </w:rPr>
              <w:t xml:space="preserve"> </w:t>
            </w:r>
            <w:r>
              <w:t>CO</w:t>
            </w:r>
            <w:r w:rsidR="00AD6F2D" w:rsidRPr="00AD6F2D">
              <w:rPr>
                <w:spacing w:val="1"/>
                <w:rPrChange w:id="593" w:author="LiranM" w:date="2012-05-07T10:09:00Z">
                  <w:rPr/>
                </w:rPrChange>
              </w:rPr>
              <w:t>C</w:t>
            </w:r>
            <w:r w:rsidR="00AD6F2D" w:rsidRPr="00AD6F2D">
              <w:rPr>
                <w:spacing w:val="-1"/>
                <w:rPrChange w:id="594" w:author="LiranM" w:date="2012-05-07T10:09:00Z">
                  <w:rPr/>
                </w:rPrChange>
              </w:rPr>
              <w:t>-</w:t>
            </w:r>
            <w:r>
              <w:t xml:space="preserve">related </w:t>
            </w:r>
            <w:proofErr w:type="spellStart"/>
            <w:r>
              <w:t>cholestasis</w:t>
            </w:r>
            <w:proofErr w:type="spellEnd"/>
            <w:r>
              <w:t xml:space="preserve"> or women </w:t>
            </w:r>
            <w:del w:id="595" w:author="LiranM" w:date="2012-05-07T10:09:00Z">
              <w:r w:rsidR="00DC112C">
                <w:delText>with</w:delText>
              </w:r>
            </w:del>
            <w:ins w:id="596" w:author="LiranM" w:date="2012-05-07T10:09:00Z">
              <w:r w:rsidR="00DC112C" w:rsidRPr="002905A7">
                <w:rPr>
                  <w:rFonts w:cs="Times New Roman"/>
                  <w:highlight w:val="yellow"/>
                </w:rPr>
                <w:t>who develop</w:t>
              </w:r>
            </w:ins>
            <w:r>
              <w:t xml:space="preserve"> </w:t>
            </w:r>
            <w:proofErr w:type="spellStart"/>
            <w:r>
              <w:t>cholestasis</w:t>
            </w:r>
            <w:proofErr w:type="spellEnd"/>
            <w:r>
              <w:t xml:space="preserve"> during pregnancy</w:t>
            </w:r>
            <w:r w:rsidR="00AD6F2D" w:rsidRPr="00AD6F2D">
              <w:rPr>
                <w:spacing w:val="-5"/>
                <w:rPrChange w:id="597" w:author="LiranM" w:date="2012-05-07T10:09:00Z">
                  <w:rPr/>
                </w:rPrChange>
              </w:rPr>
              <w:t xml:space="preserve"> </w:t>
            </w:r>
            <w:r>
              <w:t>are more likely</w:t>
            </w:r>
            <w:r w:rsidR="00AD6F2D" w:rsidRPr="00AD6F2D">
              <w:rPr>
                <w:spacing w:val="-4"/>
                <w:rPrChange w:id="598" w:author="LiranM" w:date="2012-05-07T10:09:00Z">
                  <w:rPr/>
                </w:rPrChange>
              </w:rPr>
              <w:t xml:space="preserve"> </w:t>
            </w:r>
            <w:r w:rsidR="00AD6F2D" w:rsidRPr="00AD6F2D">
              <w:rPr>
                <w:spacing w:val="1"/>
                <w:rPrChange w:id="599" w:author="LiranM" w:date="2012-05-07T10:09:00Z">
                  <w:rPr/>
                </w:rPrChange>
              </w:rPr>
              <w:t>t</w:t>
            </w:r>
            <w:r>
              <w:t>o</w:t>
            </w:r>
            <w:r w:rsidR="00AD6F2D" w:rsidRPr="00AD6F2D">
              <w:rPr>
                <w:spacing w:val="1"/>
                <w:rPrChange w:id="600" w:author="LiranM" w:date="2012-05-07T10:09:00Z">
                  <w:rPr/>
                </w:rPrChange>
              </w:rPr>
              <w:t xml:space="preserve"> </w:t>
            </w:r>
            <w:del w:id="601" w:author="LiranM" w:date="2012-05-07T10:09:00Z">
              <w:r w:rsidR="00DC112C">
                <w:delText>have this condition</w:delText>
              </w:r>
            </w:del>
            <w:ins w:id="602" w:author="LiranM" w:date="2012-05-07T10:09:00Z">
              <w:r w:rsidR="00DC112C" w:rsidRPr="002905A7">
                <w:rPr>
                  <w:rFonts w:cs="Times New Roman"/>
                  <w:highlight w:val="yellow"/>
                </w:rPr>
                <w:t xml:space="preserve">develop </w:t>
              </w:r>
              <w:proofErr w:type="spellStart"/>
              <w:r w:rsidR="00DC112C" w:rsidRPr="002905A7">
                <w:rPr>
                  <w:rFonts w:cs="Times New Roman"/>
                  <w:highlight w:val="yellow"/>
                </w:rPr>
                <w:t>cholestasis</w:t>
              </w:r>
            </w:ins>
            <w:proofErr w:type="spellEnd"/>
            <w:r>
              <w:t xml:space="preserve"> with COC use. </w:t>
            </w:r>
            <w:del w:id="603" w:author="LiranM" w:date="2012-05-07T10:09:00Z">
              <w:r w:rsidR="00DC112C">
                <w:delText>If these</w:delText>
              </w:r>
            </w:del>
            <w:ins w:id="604" w:author="LiranM" w:date="2012-05-07T10:09:00Z">
              <w:r w:rsidR="00DC112C">
                <w:rPr>
                  <w:rFonts w:cs="Times New Roman"/>
                </w:rPr>
                <w:t>Such</w:t>
              </w:r>
            </w:ins>
            <w:r>
              <w:t xml:space="preserve"> patients </w:t>
            </w:r>
            <w:del w:id="605" w:author="LiranM" w:date="2012-05-07T10:09:00Z">
              <w:r w:rsidR="00DC112C">
                <w:delText>receive a COC they</w:delText>
              </w:r>
            </w:del>
            <w:ins w:id="606" w:author="LiranM" w:date="2012-05-07T10:09:00Z">
              <w:r w:rsidR="00DC112C">
                <w:rPr>
                  <w:rFonts w:cs="Times New Roman"/>
                </w:rPr>
                <w:t>who use CO</w:t>
              </w:r>
              <w:r w:rsidR="00DC112C">
                <w:rPr>
                  <w:rFonts w:cs="Times New Roman"/>
                  <w:spacing w:val="1"/>
                </w:rPr>
                <w:t>C</w:t>
              </w:r>
              <w:r w:rsidR="00DC112C">
                <w:rPr>
                  <w:rFonts w:cs="Times New Roman"/>
                </w:rPr>
                <w:t>s</w:t>
              </w:r>
            </w:ins>
            <w:r>
              <w:t xml:space="preserve"> should be carefully</w:t>
            </w:r>
            <w:r w:rsidR="00AD6F2D" w:rsidRPr="00AD6F2D">
              <w:rPr>
                <w:spacing w:val="-5"/>
                <w:rPrChange w:id="607" w:author="LiranM" w:date="2012-05-07T10:09:00Z">
                  <w:rPr/>
                </w:rPrChange>
              </w:rPr>
              <w:t xml:space="preserve"> </w:t>
            </w:r>
            <w:r>
              <w:t xml:space="preserve">monitored and, </w:t>
            </w:r>
            <w:del w:id="608" w:author="LiranM" w:date="2012-05-07T10:09:00Z">
              <w:r w:rsidR="00DC112C">
                <w:delText>if the condition recurs, the COC</w:delText>
              </w:r>
            </w:del>
            <w:ins w:id="609" w:author="LiranM" w:date="2012-05-07T10:09:00Z">
              <w:r w:rsidR="00DC112C">
                <w:rPr>
                  <w:rFonts w:cs="Times New Roman"/>
                </w:rPr>
                <w:t>COC use</w:t>
              </w:r>
            </w:ins>
            <w:r w:rsidR="00AD6F2D" w:rsidRPr="00AD6F2D">
              <w:rPr>
                <w:spacing w:val="-1"/>
                <w:rPrChange w:id="610" w:author="LiranM" w:date="2012-05-07T10:09:00Z">
                  <w:rPr/>
                </w:rPrChange>
              </w:rPr>
              <w:t xml:space="preserve"> </w:t>
            </w:r>
            <w:r>
              <w:t>should be discontinued</w:t>
            </w:r>
            <w:ins w:id="611" w:author="LiranM" w:date="2012-05-07T10:09:00Z">
              <w:r w:rsidR="00DC112C">
                <w:rPr>
                  <w:rFonts w:cs="Times New Roman"/>
                </w:rPr>
                <w:t xml:space="preserve"> </w:t>
              </w:r>
              <w:r w:rsidR="00DC112C" w:rsidRPr="002905A7">
                <w:rPr>
                  <w:rFonts w:cs="Times New Roman"/>
                  <w:highlight w:val="yellow"/>
                </w:rPr>
                <w:t xml:space="preserve">if </w:t>
              </w:r>
              <w:proofErr w:type="spellStart"/>
              <w:r w:rsidR="00DC112C" w:rsidRPr="002905A7">
                <w:rPr>
                  <w:rFonts w:cs="Times New Roman"/>
                  <w:highlight w:val="yellow"/>
                </w:rPr>
                <w:t>cholestasis</w:t>
              </w:r>
              <w:proofErr w:type="spellEnd"/>
              <w:r w:rsidR="00DC112C" w:rsidRPr="002905A7">
                <w:rPr>
                  <w:rFonts w:cs="Times New Roman"/>
                  <w:highlight w:val="yellow"/>
                </w:rPr>
                <w:t xml:space="preserve"> recurs</w:t>
              </w:r>
              <w:r w:rsidR="00DC112C">
                <w:rPr>
                  <w:rFonts w:cs="Times New Roman"/>
                </w:rPr>
                <w:t>.</w:t>
              </w:r>
            </w:ins>
          </w:p>
          <w:p w:rsidR="00DC112C" w:rsidRDefault="00DC112C" w:rsidP="00DC112C">
            <w:pPr>
              <w:widowControl w:val="0"/>
              <w:autoSpaceDE w:val="0"/>
              <w:autoSpaceDN w:val="0"/>
              <w:bidi w:val="0"/>
              <w:adjustRightInd w:val="0"/>
              <w:spacing w:before="17" w:line="260" w:lineRule="exact"/>
              <w:rPr>
                <w:ins w:id="612" w:author="LiranM" w:date="2012-05-07T10:09:00Z"/>
                <w:rFonts w:cs="Times New Roman"/>
                <w:sz w:val="26"/>
                <w:szCs w:val="26"/>
              </w:rPr>
            </w:pPr>
          </w:p>
          <w:p w:rsidR="00DC112C" w:rsidRPr="002905A7" w:rsidRDefault="00DC112C" w:rsidP="00DC112C">
            <w:pPr>
              <w:widowControl w:val="0"/>
              <w:autoSpaceDE w:val="0"/>
              <w:autoSpaceDN w:val="0"/>
              <w:bidi w:val="0"/>
              <w:adjustRightInd w:val="0"/>
              <w:spacing w:line="239" w:lineRule="auto"/>
              <w:ind w:left="118" w:right="67"/>
              <w:rPr>
                <w:ins w:id="613" w:author="LiranM" w:date="2012-05-07T10:09:00Z"/>
                <w:rFonts w:cs="Times New Roman"/>
                <w:highlight w:val="yellow"/>
              </w:rPr>
            </w:pPr>
            <w:proofErr w:type="spellStart"/>
            <w:ins w:id="614" w:author="LiranM" w:date="2012-05-07T10:09:00Z">
              <w:r w:rsidRPr="002905A7">
                <w:rPr>
                  <w:rFonts w:cs="Times New Roman"/>
                  <w:highlight w:val="yellow"/>
                </w:rPr>
                <w:t>Hepatocellular</w:t>
              </w:r>
              <w:proofErr w:type="spellEnd"/>
              <w:r w:rsidRPr="002905A7">
                <w:rPr>
                  <w:rFonts w:cs="Times New Roman"/>
                  <w:highlight w:val="yellow"/>
                </w:rPr>
                <w:t xml:space="preserve"> injury</w:t>
              </w:r>
              <w:r w:rsidRPr="002905A7">
                <w:rPr>
                  <w:rFonts w:cs="Times New Roman"/>
                  <w:spacing w:val="-5"/>
                  <w:highlight w:val="yellow"/>
                </w:rPr>
                <w:t xml:space="preserve"> </w:t>
              </w:r>
              <w:r w:rsidRPr="002905A7">
                <w:rPr>
                  <w:rFonts w:cs="Times New Roman"/>
                  <w:highlight w:val="yellow"/>
                </w:rPr>
                <w:t>has been reported with COC use. Ear</w:t>
              </w:r>
              <w:r w:rsidRPr="002905A7">
                <w:rPr>
                  <w:rFonts w:cs="Times New Roman"/>
                  <w:spacing w:val="5"/>
                  <w:highlight w:val="yellow"/>
                </w:rPr>
                <w:t>l</w:t>
              </w:r>
              <w:r w:rsidRPr="002905A7">
                <w:rPr>
                  <w:rFonts w:cs="Times New Roman"/>
                  <w:highlight w:val="yellow"/>
                </w:rPr>
                <w:t>y identification of dru</w:t>
              </w:r>
              <w:r w:rsidRPr="002905A7">
                <w:rPr>
                  <w:rFonts w:cs="Times New Roman"/>
                  <w:spacing w:val="-3"/>
                  <w:highlight w:val="yellow"/>
                </w:rPr>
                <w:t>g</w:t>
              </w:r>
              <w:r w:rsidRPr="002905A7">
                <w:rPr>
                  <w:rFonts w:cs="Times New Roman"/>
                  <w:spacing w:val="-1"/>
                  <w:highlight w:val="yellow"/>
                </w:rPr>
                <w:t>-</w:t>
              </w:r>
              <w:r w:rsidRPr="002905A7">
                <w:rPr>
                  <w:rFonts w:cs="Times New Roman"/>
                  <w:highlight w:val="yellow"/>
                </w:rPr>
                <w:t xml:space="preserve">related </w:t>
              </w:r>
              <w:proofErr w:type="spellStart"/>
              <w:r w:rsidRPr="002905A7">
                <w:rPr>
                  <w:rFonts w:cs="Times New Roman"/>
                  <w:highlight w:val="yellow"/>
                </w:rPr>
                <w:t>hepatocellular</w:t>
              </w:r>
              <w:proofErr w:type="spellEnd"/>
              <w:r w:rsidRPr="002905A7">
                <w:rPr>
                  <w:rFonts w:cs="Times New Roman"/>
                  <w:highlight w:val="yellow"/>
                </w:rPr>
                <w:t xml:space="preserve"> injury</w:t>
              </w:r>
              <w:r w:rsidRPr="002905A7">
                <w:rPr>
                  <w:rFonts w:cs="Times New Roman"/>
                  <w:spacing w:val="-5"/>
                  <w:highlight w:val="yellow"/>
                </w:rPr>
                <w:t xml:space="preserve"> </w:t>
              </w:r>
              <w:r w:rsidRPr="002905A7">
                <w:rPr>
                  <w:rFonts w:cs="Times New Roman"/>
                  <w:highlight w:val="yellow"/>
                </w:rPr>
                <w:t>can decrease the severi</w:t>
              </w:r>
              <w:r w:rsidRPr="002905A7">
                <w:rPr>
                  <w:rFonts w:cs="Times New Roman"/>
                  <w:spacing w:val="5"/>
                  <w:highlight w:val="yellow"/>
                </w:rPr>
                <w:t>t</w:t>
              </w:r>
              <w:r w:rsidRPr="002905A7">
                <w:rPr>
                  <w:rFonts w:cs="Times New Roman"/>
                  <w:highlight w:val="yellow"/>
                </w:rPr>
                <w:t xml:space="preserve">y of </w:t>
              </w:r>
              <w:proofErr w:type="spellStart"/>
              <w:r w:rsidRPr="002905A7">
                <w:rPr>
                  <w:rFonts w:cs="Times New Roman"/>
                  <w:highlight w:val="yellow"/>
                </w:rPr>
                <w:t>hepatotoxicity</w:t>
              </w:r>
              <w:proofErr w:type="spellEnd"/>
              <w:r w:rsidRPr="002905A7">
                <w:rPr>
                  <w:rFonts w:cs="Times New Roman"/>
                  <w:spacing w:val="-7"/>
                  <w:highlight w:val="yellow"/>
                </w:rPr>
                <w:t xml:space="preserve"> </w:t>
              </w:r>
              <w:r w:rsidRPr="002905A7">
                <w:rPr>
                  <w:rFonts w:cs="Times New Roman"/>
                  <w:highlight w:val="yellow"/>
                </w:rPr>
                <w:t>when the drug is discontinued.</w:t>
              </w:r>
              <w:r w:rsidRPr="002905A7">
                <w:rPr>
                  <w:rFonts w:cs="Times New Roman"/>
                  <w:spacing w:val="2"/>
                  <w:highlight w:val="yellow"/>
                </w:rPr>
                <w:t xml:space="preserve"> </w:t>
              </w:r>
              <w:r w:rsidRPr="002905A7">
                <w:rPr>
                  <w:rFonts w:cs="Times New Roman"/>
                  <w:highlight w:val="yellow"/>
                </w:rPr>
                <w:t xml:space="preserve">If </w:t>
              </w:r>
              <w:proofErr w:type="spellStart"/>
              <w:r w:rsidRPr="002905A7">
                <w:rPr>
                  <w:rFonts w:cs="Times New Roman"/>
                  <w:highlight w:val="yellow"/>
                </w:rPr>
                <w:t>hepatocellular</w:t>
              </w:r>
              <w:proofErr w:type="spellEnd"/>
              <w:r w:rsidRPr="002905A7">
                <w:rPr>
                  <w:rFonts w:cs="Times New Roman"/>
                  <w:highlight w:val="yellow"/>
                </w:rPr>
                <w:t xml:space="preserve"> i</w:t>
              </w:r>
              <w:r w:rsidRPr="002905A7">
                <w:rPr>
                  <w:rFonts w:cs="Times New Roman"/>
                  <w:spacing w:val="1"/>
                  <w:highlight w:val="yellow"/>
                </w:rPr>
                <w:t>njur</w:t>
              </w:r>
              <w:r w:rsidRPr="002905A7">
                <w:rPr>
                  <w:rFonts w:cs="Times New Roman"/>
                  <w:highlight w:val="yellow"/>
                </w:rPr>
                <w:t>y</w:t>
              </w:r>
              <w:r w:rsidRPr="002905A7">
                <w:rPr>
                  <w:rFonts w:cs="Times New Roman"/>
                  <w:spacing w:val="-5"/>
                  <w:highlight w:val="yellow"/>
                </w:rPr>
                <w:t xml:space="preserve"> </w:t>
              </w:r>
              <w:r w:rsidRPr="002905A7">
                <w:rPr>
                  <w:rFonts w:cs="Times New Roman"/>
                  <w:highlight w:val="yellow"/>
                </w:rPr>
                <w:t>is diagnosed, patients should stop their COC, use a no</w:t>
              </w:r>
              <w:r w:rsidRPr="002905A7">
                <w:rPr>
                  <w:rFonts w:cs="Times New Roman"/>
                  <w:spacing w:val="1"/>
                  <w:highlight w:val="yellow"/>
                </w:rPr>
                <w:t>n</w:t>
              </w:r>
              <w:r w:rsidRPr="002905A7">
                <w:rPr>
                  <w:rFonts w:cs="Times New Roman"/>
                  <w:highlight w:val="yellow"/>
                </w:rPr>
                <w:t>- hormonal form of birth control and consult their doctor.</w:t>
              </w:r>
            </w:ins>
          </w:p>
          <w:p w:rsidR="00DC112C" w:rsidRPr="002905A7" w:rsidRDefault="00DC112C" w:rsidP="00DC112C">
            <w:pPr>
              <w:widowControl w:val="0"/>
              <w:autoSpaceDE w:val="0"/>
              <w:autoSpaceDN w:val="0"/>
              <w:bidi w:val="0"/>
              <w:adjustRightInd w:val="0"/>
              <w:spacing w:before="16" w:line="260" w:lineRule="exact"/>
              <w:rPr>
                <w:ins w:id="615" w:author="LiranM" w:date="2012-05-07T10:09:00Z"/>
                <w:rFonts w:cs="Times New Roman"/>
                <w:sz w:val="26"/>
                <w:szCs w:val="26"/>
                <w:highlight w:val="yellow"/>
              </w:rPr>
            </w:pPr>
          </w:p>
          <w:p w:rsidR="00DC112C" w:rsidRPr="002905A7" w:rsidRDefault="00DC112C" w:rsidP="00DC112C">
            <w:pPr>
              <w:widowControl w:val="0"/>
              <w:autoSpaceDE w:val="0"/>
              <w:autoSpaceDN w:val="0"/>
              <w:bidi w:val="0"/>
              <w:adjustRightInd w:val="0"/>
              <w:ind w:left="118" w:right="-20"/>
              <w:rPr>
                <w:ins w:id="616" w:author="LiranM" w:date="2012-05-07T10:09:00Z"/>
                <w:rFonts w:cs="Times New Roman"/>
                <w:highlight w:val="yellow"/>
              </w:rPr>
            </w:pPr>
            <w:ins w:id="617" w:author="LiranM" w:date="2012-05-07T10:09:00Z">
              <w:r w:rsidRPr="002905A7">
                <w:rPr>
                  <w:rFonts w:cs="Times New Roman"/>
                  <w:highlight w:val="yellow"/>
                </w:rPr>
                <w:t>Acute or chronic disturbances of liver function may</w:t>
              </w:r>
              <w:r w:rsidRPr="002905A7">
                <w:rPr>
                  <w:rFonts w:cs="Times New Roman"/>
                  <w:spacing w:val="-5"/>
                  <w:highlight w:val="yellow"/>
                </w:rPr>
                <w:t xml:space="preserve"> </w:t>
              </w:r>
              <w:r w:rsidRPr="002905A7">
                <w:rPr>
                  <w:rFonts w:cs="Times New Roman"/>
                  <w:highlight w:val="yellow"/>
                </w:rPr>
                <w:t>necessitate the discontinuation of the</w:t>
              </w:r>
            </w:ins>
          </w:p>
          <w:p w:rsidR="00DC112C" w:rsidRDefault="00DC112C" w:rsidP="00DC112C">
            <w:pPr>
              <w:widowControl w:val="0"/>
              <w:autoSpaceDE w:val="0"/>
              <w:autoSpaceDN w:val="0"/>
              <w:bidi w:val="0"/>
              <w:adjustRightInd w:val="0"/>
              <w:ind w:left="118" w:right="279"/>
              <w:rPr>
                <w:rFonts w:cs="Times New Roman"/>
                <w:rtl/>
              </w:rPr>
            </w:pPr>
            <w:ins w:id="618" w:author="LiranM" w:date="2012-05-07T10:09:00Z">
              <w:r w:rsidRPr="002905A7">
                <w:rPr>
                  <w:rFonts w:cs="Times New Roman"/>
                  <w:highlight w:val="yellow"/>
                </w:rPr>
                <w:t>COC use until liver function has returned to</w:t>
              </w:r>
              <w:r w:rsidRPr="002905A7">
                <w:rPr>
                  <w:rFonts w:cs="Times New Roman"/>
                  <w:spacing w:val="-1"/>
                  <w:highlight w:val="yellow"/>
                </w:rPr>
                <w:t xml:space="preserve"> </w:t>
              </w:r>
              <w:r w:rsidRPr="002905A7">
                <w:rPr>
                  <w:rFonts w:cs="Times New Roman"/>
                  <w:highlight w:val="yellow"/>
                </w:rPr>
                <w:t>normal</w:t>
              </w:r>
            </w:ins>
          </w:p>
          <w:p w:rsidR="00DB3F3A" w:rsidRDefault="00DB3F3A" w:rsidP="00DB3F3A">
            <w:pPr>
              <w:widowControl w:val="0"/>
              <w:autoSpaceDE w:val="0"/>
              <w:autoSpaceDN w:val="0"/>
              <w:bidi w:val="0"/>
              <w:adjustRightInd w:val="0"/>
              <w:ind w:left="118" w:right="279"/>
              <w:rPr>
                <w:rFonts w:cs="Times New Roman"/>
                <w:rtl/>
              </w:rPr>
            </w:pPr>
          </w:p>
          <w:p w:rsidR="00DB3F3A" w:rsidRDefault="00DB3F3A" w:rsidP="00DB3F3A">
            <w:pPr>
              <w:widowControl w:val="0"/>
              <w:autoSpaceDE w:val="0"/>
              <w:autoSpaceDN w:val="0"/>
              <w:bidi w:val="0"/>
              <w:adjustRightInd w:val="0"/>
              <w:ind w:left="118" w:right="279"/>
              <w:rPr>
                <w:rFonts w:cs="Times New Roman"/>
                <w:rtl/>
              </w:rPr>
            </w:pPr>
          </w:p>
          <w:p w:rsidR="00AD6F2D" w:rsidRPr="00AD6F2D" w:rsidRDefault="00AD6F2D" w:rsidP="00AD6F2D">
            <w:pPr>
              <w:widowControl w:val="0"/>
              <w:autoSpaceDE w:val="0"/>
              <w:autoSpaceDN w:val="0"/>
              <w:bidi w:val="0"/>
              <w:adjustRightInd w:val="0"/>
              <w:ind w:left="118" w:right="-20"/>
              <w:rPr>
                <w:rPrChange w:id="619" w:author="LiranM" w:date="2012-05-07T10:09:00Z">
                  <w:rPr>
                    <w:lang w:val="en-GB"/>
                  </w:rPr>
                </w:rPrChange>
              </w:rPr>
              <w:pPrChange w:id="620" w:author="LiranM" w:date="2012-05-07T10:09:00Z">
                <w:pPr>
                  <w:pStyle w:val="a3"/>
                </w:pPr>
              </w:pPrChange>
            </w:pPr>
            <w:r w:rsidRPr="00AD6F2D">
              <w:rPr>
                <w:rPrChange w:id="621" w:author="LiranM" w:date="2012-05-07T10:09:00Z">
                  <w:rPr>
                    <w:lang w:val="en-GB"/>
                  </w:rPr>
                </w:rPrChange>
              </w:rPr>
              <w:t>7.</w:t>
            </w:r>
            <w:r w:rsidRPr="00AD6F2D">
              <w:rPr>
                <w:spacing w:val="1"/>
                <w:rPrChange w:id="622" w:author="LiranM" w:date="2012-05-07T10:09:00Z">
                  <w:rPr>
                    <w:lang w:val="en-GB"/>
                  </w:rPr>
                </w:rPrChange>
              </w:rPr>
              <w:t xml:space="preserve"> </w:t>
            </w:r>
            <w:r w:rsidRPr="00AD6F2D">
              <w:rPr>
                <w:rPrChange w:id="623" w:author="LiranM" w:date="2012-05-07T10:09:00Z">
                  <w:rPr>
                    <w:lang w:val="en-GB"/>
                  </w:rPr>
                </w:rPrChange>
              </w:rPr>
              <w:t>H</w:t>
            </w:r>
            <w:r w:rsidRPr="00AD6F2D">
              <w:rPr>
                <w:spacing w:val="-5"/>
                <w:rPrChange w:id="624" w:author="LiranM" w:date="2012-05-07T10:09:00Z">
                  <w:rPr>
                    <w:lang w:val="en-GB"/>
                  </w:rPr>
                </w:rPrChange>
              </w:rPr>
              <w:t>y</w:t>
            </w:r>
            <w:r w:rsidRPr="00AD6F2D">
              <w:rPr>
                <w:rPrChange w:id="625" w:author="LiranM" w:date="2012-05-07T10:09:00Z">
                  <w:rPr>
                    <w:lang w:val="en-GB"/>
                  </w:rPr>
                </w:rPrChange>
              </w:rPr>
              <w:t>pertension</w:t>
            </w:r>
          </w:p>
          <w:p w:rsidR="00AD6F2D" w:rsidRDefault="00B77DDA" w:rsidP="00AD6F2D">
            <w:pPr>
              <w:widowControl w:val="0"/>
              <w:autoSpaceDE w:val="0"/>
              <w:autoSpaceDN w:val="0"/>
              <w:bidi w:val="0"/>
              <w:adjustRightInd w:val="0"/>
              <w:ind w:left="118" w:right="94"/>
              <w:pPrChange w:id="626" w:author="LiranM" w:date="2012-05-07T10:09:00Z">
                <w:pPr/>
              </w:pPrChange>
            </w:pPr>
            <w:r>
              <w:t>An increase in blood pressure has been reported in women taking oral contraceptives and this increase is more like</w:t>
            </w:r>
            <w:r w:rsidR="00AD6F2D" w:rsidRPr="00AD6F2D">
              <w:rPr>
                <w:spacing w:val="5"/>
                <w:rPrChange w:id="627" w:author="LiranM" w:date="2012-05-07T10:09:00Z">
                  <w:rPr/>
                </w:rPrChange>
              </w:rPr>
              <w:t>l</w:t>
            </w:r>
            <w:r>
              <w:t>y</w:t>
            </w:r>
            <w:r w:rsidR="00AD6F2D" w:rsidRPr="00AD6F2D">
              <w:rPr>
                <w:spacing w:val="-5"/>
                <w:rPrChange w:id="628" w:author="LiranM" w:date="2012-05-07T10:09:00Z">
                  <w:rPr/>
                </w:rPrChange>
              </w:rPr>
              <w:t xml:space="preserve"> </w:t>
            </w:r>
            <w:r>
              <w:t>in older oral contraceptive users and with continued use.  Data from the</w:t>
            </w:r>
            <w:r w:rsidR="00AD6F2D" w:rsidRPr="00AD6F2D">
              <w:rPr>
                <w:spacing w:val="1"/>
                <w:rPrChange w:id="629" w:author="LiranM" w:date="2012-05-07T10:09:00Z">
                  <w:rPr/>
                </w:rPrChange>
              </w:rPr>
              <w:t xml:space="preserve"> </w:t>
            </w:r>
            <w:r>
              <w:t>Ro</w:t>
            </w:r>
            <w:r w:rsidR="00AD6F2D" w:rsidRPr="00AD6F2D">
              <w:rPr>
                <w:spacing w:val="-5"/>
                <w:rPrChange w:id="630" w:author="LiranM" w:date="2012-05-07T10:09:00Z">
                  <w:rPr/>
                </w:rPrChange>
              </w:rPr>
              <w:t>y</w:t>
            </w:r>
            <w:r>
              <w:t xml:space="preserve">al College of General Practitioners and subsequent randomized trials have shown that the incidence of </w:t>
            </w:r>
            <w:r w:rsidR="00AD6F2D" w:rsidRPr="00AD6F2D">
              <w:rPr>
                <w:spacing w:val="4"/>
                <w:rPrChange w:id="631" w:author="LiranM" w:date="2012-05-07T10:09:00Z">
                  <w:rPr/>
                </w:rPrChange>
              </w:rPr>
              <w:t>h</w:t>
            </w:r>
            <w:r>
              <w:t xml:space="preserve">ypertension increases with increasing quantities of </w:t>
            </w:r>
            <w:proofErr w:type="spellStart"/>
            <w:r>
              <w:t>progestins</w:t>
            </w:r>
            <w:proofErr w:type="spellEnd"/>
            <w:r>
              <w:t>.</w:t>
            </w:r>
            <w:del w:id="632" w:author="LiranM" w:date="2012-05-07T10:09:00Z">
              <w:r w:rsidR="00DB3F3A">
                <w:delText xml:space="preserve"> </w:delText>
              </w:r>
            </w:del>
          </w:p>
          <w:p w:rsidR="00AD6F2D" w:rsidRDefault="00B77DDA" w:rsidP="00AD6F2D">
            <w:pPr>
              <w:widowControl w:val="0"/>
              <w:autoSpaceDE w:val="0"/>
              <w:autoSpaceDN w:val="0"/>
              <w:bidi w:val="0"/>
              <w:adjustRightInd w:val="0"/>
              <w:ind w:left="118" w:right="176"/>
              <w:pPrChange w:id="633" w:author="LiranM" w:date="2012-05-07T10:09:00Z">
                <w:pPr/>
              </w:pPrChange>
            </w:pPr>
            <w:r>
              <w:t>Women with a history</w:t>
            </w:r>
            <w:r w:rsidR="00AD6F2D" w:rsidRPr="00AD6F2D">
              <w:rPr>
                <w:spacing w:val="-4"/>
                <w:rPrChange w:id="634" w:author="LiranM" w:date="2012-05-07T10:09:00Z">
                  <w:rPr/>
                </w:rPrChange>
              </w:rPr>
              <w:t xml:space="preserve"> </w:t>
            </w:r>
            <w:r w:rsidR="00AD6F2D" w:rsidRPr="00AD6F2D">
              <w:rPr>
                <w:spacing w:val="1"/>
                <w:rPrChange w:id="635" w:author="LiranM" w:date="2012-05-07T10:09:00Z">
                  <w:rPr/>
                </w:rPrChange>
              </w:rPr>
              <w:t>o</w:t>
            </w:r>
            <w:r>
              <w:t>f</w:t>
            </w:r>
            <w:r w:rsidR="00AD6F2D" w:rsidRPr="00AD6F2D">
              <w:rPr>
                <w:spacing w:val="2"/>
                <w:rPrChange w:id="636" w:author="LiranM" w:date="2012-05-07T10:09:00Z">
                  <w:rPr/>
                </w:rPrChange>
              </w:rPr>
              <w:t xml:space="preserve"> </w:t>
            </w:r>
            <w:r w:rsidR="00AD6F2D" w:rsidRPr="00AD6F2D">
              <w:rPr>
                <w:spacing w:val="1"/>
                <w:rPrChange w:id="637" w:author="LiranM" w:date="2012-05-07T10:09:00Z">
                  <w:rPr/>
                </w:rPrChange>
              </w:rPr>
              <w:t>h</w:t>
            </w:r>
            <w:r w:rsidR="00AD6F2D" w:rsidRPr="00AD6F2D">
              <w:rPr>
                <w:spacing w:val="-5"/>
                <w:rPrChange w:id="638" w:author="LiranM" w:date="2012-05-07T10:09:00Z">
                  <w:rPr/>
                </w:rPrChange>
              </w:rPr>
              <w:t>y</w:t>
            </w:r>
            <w:r>
              <w:t>pertension</w:t>
            </w:r>
            <w:r w:rsidR="00AD6F2D" w:rsidRPr="00AD6F2D">
              <w:rPr>
                <w:spacing w:val="1"/>
                <w:rPrChange w:id="639" w:author="LiranM" w:date="2012-05-07T10:09:00Z">
                  <w:rPr/>
                </w:rPrChange>
              </w:rPr>
              <w:t xml:space="preserve"> </w:t>
            </w:r>
            <w:r>
              <w:t>or</w:t>
            </w:r>
            <w:r w:rsidR="00AD6F2D" w:rsidRPr="00AD6F2D">
              <w:rPr>
                <w:spacing w:val="1"/>
                <w:rPrChange w:id="640" w:author="LiranM" w:date="2012-05-07T10:09:00Z">
                  <w:rPr/>
                </w:rPrChange>
              </w:rPr>
              <w:t xml:space="preserve"> </w:t>
            </w:r>
            <w:r>
              <w:t>h</w:t>
            </w:r>
            <w:r w:rsidR="00AD6F2D" w:rsidRPr="00AD6F2D">
              <w:rPr>
                <w:spacing w:val="-5"/>
                <w:rPrChange w:id="641" w:author="LiranM" w:date="2012-05-07T10:09:00Z">
                  <w:rPr/>
                </w:rPrChange>
              </w:rPr>
              <w:t>y</w:t>
            </w:r>
            <w:r>
              <w:t>pertension</w:t>
            </w:r>
            <w:r w:rsidR="00AD6F2D" w:rsidRPr="00AD6F2D">
              <w:rPr>
                <w:spacing w:val="-1"/>
                <w:rPrChange w:id="642" w:author="LiranM" w:date="2012-05-07T10:09:00Z">
                  <w:rPr/>
                </w:rPrChange>
              </w:rPr>
              <w:t>-</w:t>
            </w:r>
            <w:r>
              <w:t>related diseases, or renal diseases should be encouraged to use another method of contraception.  If women with h</w:t>
            </w:r>
            <w:r w:rsidR="00AD6F2D" w:rsidRPr="00AD6F2D">
              <w:rPr>
                <w:spacing w:val="-4"/>
                <w:rPrChange w:id="643" w:author="LiranM" w:date="2012-05-07T10:09:00Z">
                  <w:rPr/>
                </w:rPrChange>
              </w:rPr>
              <w:t>y</w:t>
            </w:r>
            <w:r>
              <w:t>pertension elect to use oral contraceptives, they</w:t>
            </w:r>
            <w:r w:rsidR="00AD6F2D" w:rsidRPr="00AD6F2D">
              <w:rPr>
                <w:spacing w:val="-5"/>
                <w:rPrChange w:id="644" w:author="LiranM" w:date="2012-05-07T10:09:00Z">
                  <w:rPr/>
                </w:rPrChange>
              </w:rPr>
              <w:t xml:space="preserve"> </w:t>
            </w:r>
            <w:r>
              <w:t>should be monitored close</w:t>
            </w:r>
            <w:r w:rsidR="00AD6F2D" w:rsidRPr="00AD6F2D">
              <w:rPr>
                <w:spacing w:val="5"/>
                <w:rPrChange w:id="645" w:author="LiranM" w:date="2012-05-07T10:09:00Z">
                  <w:rPr/>
                </w:rPrChange>
              </w:rPr>
              <w:t>l</w:t>
            </w:r>
            <w:r>
              <w:t>y and if significant el</w:t>
            </w:r>
            <w:r w:rsidR="00AD6F2D" w:rsidRPr="00AD6F2D">
              <w:rPr>
                <w:spacing w:val="-1"/>
                <w:rPrChange w:id="646" w:author="LiranM" w:date="2012-05-07T10:09:00Z">
                  <w:rPr/>
                </w:rPrChange>
              </w:rPr>
              <w:t>e</w:t>
            </w:r>
            <w:r>
              <w:t>vation of blood pressure occurs, oral contraceptives should be discontinued.</w:t>
            </w:r>
            <w:del w:id="647" w:author="LiranM" w:date="2012-05-07T10:09:00Z">
              <w:r w:rsidR="00DB3F3A">
                <w:delText xml:space="preserve">  </w:delText>
              </w:r>
            </w:del>
          </w:p>
          <w:p w:rsidR="00DB3F3A" w:rsidRDefault="00DB3F3A" w:rsidP="00DB3F3A">
            <w:pPr>
              <w:widowControl w:val="0"/>
              <w:autoSpaceDE w:val="0"/>
              <w:autoSpaceDN w:val="0"/>
              <w:bidi w:val="0"/>
              <w:adjustRightInd w:val="0"/>
              <w:spacing w:before="16" w:line="260" w:lineRule="exact"/>
              <w:rPr>
                <w:ins w:id="648" w:author="LiranM" w:date="2012-05-07T10:09:00Z"/>
                <w:rFonts w:cs="Times New Roman"/>
                <w:sz w:val="26"/>
                <w:szCs w:val="26"/>
              </w:rPr>
            </w:pPr>
          </w:p>
          <w:p w:rsidR="00DB3F3A" w:rsidRDefault="00DB3F3A" w:rsidP="00DB3F3A">
            <w:pPr>
              <w:widowControl w:val="0"/>
              <w:autoSpaceDE w:val="0"/>
              <w:autoSpaceDN w:val="0"/>
              <w:bidi w:val="0"/>
              <w:adjustRightInd w:val="0"/>
              <w:ind w:left="118" w:right="-20"/>
              <w:rPr>
                <w:ins w:id="649" w:author="LiranM" w:date="2012-05-07T10:09:00Z"/>
                <w:rFonts w:cs="Times New Roman"/>
              </w:rPr>
            </w:pPr>
            <w:ins w:id="650" w:author="LiranM" w:date="2012-05-07T10:09:00Z">
              <w:r w:rsidRPr="002905A7">
                <w:rPr>
                  <w:rFonts w:cs="Times New Roman"/>
                  <w:highlight w:val="yellow"/>
                </w:rPr>
                <w:t>COC use is contraindicated in women with uncontrolled h</w:t>
              </w:r>
              <w:r w:rsidRPr="002905A7">
                <w:rPr>
                  <w:rFonts w:cs="Times New Roman"/>
                  <w:spacing w:val="-5"/>
                  <w:highlight w:val="yellow"/>
                </w:rPr>
                <w:t>y</w:t>
              </w:r>
              <w:r w:rsidRPr="002905A7">
                <w:rPr>
                  <w:rFonts w:cs="Times New Roman"/>
                  <w:highlight w:val="yellow"/>
                </w:rPr>
                <w:t>pertension (see 4.3).</w:t>
              </w:r>
            </w:ins>
          </w:p>
          <w:p w:rsidR="00DB3F3A" w:rsidRDefault="00DB3F3A" w:rsidP="00DB3F3A">
            <w:pPr>
              <w:widowControl w:val="0"/>
              <w:autoSpaceDE w:val="0"/>
              <w:autoSpaceDN w:val="0"/>
              <w:bidi w:val="0"/>
              <w:adjustRightInd w:val="0"/>
              <w:spacing w:before="16" w:line="260" w:lineRule="exact"/>
              <w:rPr>
                <w:sz w:val="26"/>
                <w:rtl/>
              </w:rPr>
            </w:pPr>
          </w:p>
          <w:p w:rsidR="00DB3F3A" w:rsidRDefault="00DB3F3A" w:rsidP="00DB3F3A">
            <w:pPr>
              <w:widowControl w:val="0"/>
              <w:autoSpaceDE w:val="0"/>
              <w:autoSpaceDN w:val="0"/>
              <w:bidi w:val="0"/>
              <w:adjustRightInd w:val="0"/>
              <w:spacing w:before="16" w:line="260" w:lineRule="exact"/>
              <w:rPr>
                <w:sz w:val="26"/>
                <w:rtl/>
              </w:rPr>
            </w:pPr>
          </w:p>
          <w:p w:rsidR="00AD6F2D" w:rsidRDefault="00AD6F2D" w:rsidP="00AD6F2D">
            <w:pPr>
              <w:widowControl w:val="0"/>
              <w:autoSpaceDE w:val="0"/>
              <w:autoSpaceDN w:val="0"/>
              <w:bidi w:val="0"/>
              <w:adjustRightInd w:val="0"/>
              <w:ind w:left="118" w:right="-20"/>
              <w:rPr>
                <w:rtl/>
              </w:rPr>
              <w:pPrChange w:id="651" w:author="LiranM" w:date="2012-05-07T10:09:00Z">
                <w:pPr>
                  <w:pStyle w:val="a3"/>
                </w:pPr>
              </w:pPrChange>
            </w:pPr>
            <w:r w:rsidRPr="00AD6F2D">
              <w:rPr>
                <w:rPrChange w:id="652" w:author="LiranM" w:date="2012-05-07T10:09:00Z">
                  <w:rPr>
                    <w:lang w:val="en-GB"/>
                  </w:rPr>
                </w:rPrChange>
              </w:rPr>
              <w:t xml:space="preserve">8. </w:t>
            </w:r>
            <w:del w:id="653" w:author="LiranM" w:date="2012-05-07T10:09:00Z">
              <w:r w:rsidR="00DB3F3A">
                <w:rPr>
                  <w:lang w:val="en-GB"/>
                </w:rPr>
                <w:delText xml:space="preserve"> </w:delText>
              </w:r>
            </w:del>
            <w:ins w:id="654" w:author="LiranM" w:date="2012-05-07T10:09:00Z">
              <w:r w:rsidR="00DB3F3A" w:rsidRPr="002905A7">
                <w:rPr>
                  <w:rFonts w:cs="Times New Roman"/>
                  <w:i/>
                  <w:iCs/>
                  <w:highlight w:val="yellow"/>
                </w:rPr>
                <w:t>Migrain</w:t>
              </w:r>
              <w:r w:rsidR="00DB3F3A" w:rsidRPr="002905A7">
                <w:rPr>
                  <w:rFonts w:cs="Times New Roman"/>
                  <w:i/>
                  <w:iCs/>
                  <w:spacing w:val="-1"/>
                  <w:highlight w:val="yellow"/>
                </w:rPr>
                <w:t>e</w:t>
              </w:r>
              <w:r w:rsidR="00DB3F3A" w:rsidRPr="002905A7">
                <w:rPr>
                  <w:rFonts w:cs="Times New Roman"/>
                  <w:i/>
                  <w:iCs/>
                  <w:highlight w:val="yellow"/>
                </w:rPr>
                <w:t>/</w:t>
              </w:r>
            </w:ins>
            <w:r w:rsidRPr="00AD6F2D">
              <w:rPr>
                <w:rPrChange w:id="655" w:author="LiranM" w:date="2012-05-07T10:09:00Z">
                  <w:rPr>
                    <w:lang w:val="en-GB"/>
                  </w:rPr>
                </w:rPrChange>
              </w:rPr>
              <w:t>Headache</w:t>
            </w:r>
          </w:p>
          <w:p w:rsidR="00DB3F3A" w:rsidRDefault="00DB3F3A" w:rsidP="00DB3F3A">
            <w:pPr>
              <w:widowControl w:val="0"/>
              <w:autoSpaceDE w:val="0"/>
              <w:autoSpaceDN w:val="0"/>
              <w:bidi w:val="0"/>
              <w:adjustRightInd w:val="0"/>
              <w:ind w:left="118" w:right="-20"/>
              <w:rPr>
                <w:rtl/>
              </w:rPr>
            </w:pPr>
          </w:p>
          <w:p w:rsidR="00AD6F2D" w:rsidRDefault="00AD6F2D" w:rsidP="00AD6F2D">
            <w:pPr>
              <w:widowControl w:val="0"/>
              <w:autoSpaceDE w:val="0"/>
              <w:autoSpaceDN w:val="0"/>
              <w:bidi w:val="0"/>
              <w:adjustRightInd w:val="0"/>
              <w:ind w:left="118" w:right="-20"/>
              <w:rPr>
                <w:rtl/>
              </w:rPr>
              <w:pPrChange w:id="656" w:author="LiranM" w:date="2012-05-07T10:09:00Z">
                <w:pPr>
                  <w:pStyle w:val="a3"/>
                </w:pPr>
              </w:pPrChange>
            </w:pPr>
            <w:r w:rsidRPr="00AD6F2D">
              <w:rPr>
                <w:rPrChange w:id="657" w:author="LiranM" w:date="2012-05-07T10:09:00Z">
                  <w:rPr>
                    <w:lang w:val="en-GB"/>
                  </w:rPr>
                </w:rPrChange>
              </w:rPr>
              <w:t>9.  Bleeding Irregularities</w:t>
            </w:r>
          </w:p>
          <w:p w:rsidR="00AD6F2D" w:rsidRDefault="00B77DDA" w:rsidP="00AD6F2D">
            <w:pPr>
              <w:widowControl w:val="0"/>
              <w:autoSpaceDE w:val="0"/>
              <w:autoSpaceDN w:val="0"/>
              <w:bidi w:val="0"/>
              <w:adjustRightInd w:val="0"/>
              <w:spacing w:before="29"/>
              <w:ind w:left="118" w:right="104"/>
              <w:pPrChange w:id="658" w:author="LiranM" w:date="2012-05-07T10:09:00Z">
                <w:pPr/>
              </w:pPrChange>
            </w:pPr>
            <w:r>
              <w:t>Breakthrough bleeding and spotting are sometimes encountered in patients on oral contraceptives, esp</w:t>
            </w:r>
            <w:r w:rsidR="00AD6F2D" w:rsidRPr="00AD6F2D">
              <w:rPr>
                <w:spacing w:val="1"/>
                <w:rPrChange w:id="659" w:author="LiranM" w:date="2012-05-07T10:09:00Z">
                  <w:rPr/>
                </w:rPrChange>
              </w:rPr>
              <w:t>e</w:t>
            </w:r>
            <w:r>
              <w:t xml:space="preserve">cially during the first three months of use. The </w:t>
            </w:r>
            <w:r w:rsidR="00AD6F2D" w:rsidRPr="00AD6F2D">
              <w:rPr>
                <w:spacing w:val="5"/>
                <w:rPrChange w:id="660" w:author="LiranM" w:date="2012-05-07T10:09:00Z">
                  <w:rPr/>
                </w:rPrChange>
              </w:rPr>
              <w:t>t</w:t>
            </w:r>
            <w:r>
              <w:t xml:space="preserve">ype and dose of progestin </w:t>
            </w:r>
            <w:r w:rsidR="00AD6F2D" w:rsidRPr="00AD6F2D">
              <w:rPr>
                <w:spacing w:val="1"/>
                <w:rPrChange w:id="661" w:author="LiranM" w:date="2012-05-07T10:09:00Z">
                  <w:rPr/>
                </w:rPrChange>
              </w:rPr>
              <w:t>ma</w:t>
            </w:r>
            <w:r>
              <w:t>y</w:t>
            </w:r>
            <w:r w:rsidR="00AD6F2D" w:rsidRPr="00AD6F2D">
              <w:rPr>
                <w:spacing w:val="-5"/>
                <w:rPrChange w:id="662" w:author="LiranM" w:date="2012-05-07T10:09:00Z">
                  <w:rPr/>
                </w:rPrChange>
              </w:rPr>
              <w:t xml:space="preserve"> </w:t>
            </w:r>
            <w:r>
              <w:t>be important.  Non</w:t>
            </w:r>
            <w:r w:rsidR="00AD6F2D" w:rsidRPr="00AD6F2D">
              <w:rPr>
                <w:spacing w:val="2"/>
                <w:rPrChange w:id="663" w:author="LiranM" w:date="2012-05-07T10:09:00Z">
                  <w:rPr/>
                </w:rPrChange>
              </w:rPr>
              <w:t>-</w:t>
            </w:r>
            <w:r>
              <w:t>hormonal causes should be considered and adequate diagnostic measures taken to rule out malignancy</w:t>
            </w:r>
            <w:r w:rsidR="00AD6F2D" w:rsidRPr="00AD6F2D">
              <w:rPr>
                <w:spacing w:val="-5"/>
                <w:rPrChange w:id="664" w:author="LiranM" w:date="2012-05-07T10:09:00Z">
                  <w:rPr/>
                </w:rPrChange>
              </w:rPr>
              <w:t xml:space="preserve"> </w:t>
            </w:r>
            <w:r>
              <w:t>or pregnancy</w:t>
            </w:r>
            <w:r w:rsidR="00AD6F2D" w:rsidRPr="00AD6F2D">
              <w:rPr>
                <w:spacing w:val="-5"/>
                <w:rPrChange w:id="665" w:author="LiranM" w:date="2012-05-07T10:09:00Z">
                  <w:rPr/>
                </w:rPrChange>
              </w:rPr>
              <w:t xml:space="preserve"> </w:t>
            </w:r>
            <w:r>
              <w:t>in the event of breakthrough bleeding, as in the case of a</w:t>
            </w:r>
            <w:r w:rsidR="00AD6F2D" w:rsidRPr="00AD6F2D">
              <w:rPr>
                <w:spacing w:val="4"/>
                <w:rPrChange w:id="666" w:author="LiranM" w:date="2012-05-07T10:09:00Z">
                  <w:rPr/>
                </w:rPrChange>
              </w:rPr>
              <w:t>n</w:t>
            </w:r>
            <w:r>
              <w:t>y abnormal vaginal bleeding. If pathology has been excluded, continued use of the oral contraceptive or a change to another formulation may</w:t>
            </w:r>
            <w:r w:rsidR="00AD6F2D" w:rsidRPr="00AD6F2D">
              <w:rPr>
                <w:spacing w:val="-5"/>
                <w:rPrChange w:id="667" w:author="LiranM" w:date="2012-05-07T10:09:00Z">
                  <w:rPr/>
                </w:rPrChange>
              </w:rPr>
              <w:t xml:space="preserve"> </w:t>
            </w:r>
            <w:r>
              <w:t>solve the problem.</w:t>
            </w:r>
            <w:del w:id="668" w:author="LiranM" w:date="2012-05-07T10:09:00Z">
              <w:r w:rsidR="00DB3F3A">
                <w:delText xml:space="preserve">  </w:delText>
              </w:r>
            </w:del>
          </w:p>
          <w:p w:rsidR="00AD6F2D" w:rsidRPr="00AD6F2D" w:rsidRDefault="00B77DDA" w:rsidP="00AD6F2D">
            <w:pPr>
              <w:widowControl w:val="0"/>
              <w:autoSpaceDE w:val="0"/>
              <w:autoSpaceDN w:val="0"/>
              <w:bidi w:val="0"/>
              <w:adjustRightInd w:val="0"/>
              <w:ind w:left="118" w:right="156"/>
              <w:rPr>
                <w:color w:val="0000FF"/>
                <w:highlight w:val="yellow"/>
                <w:rPrChange w:id="669" w:author="LiranM" w:date="2012-05-07T10:09:00Z">
                  <w:rPr/>
                </w:rPrChange>
              </w:rPr>
              <w:pPrChange w:id="670" w:author="LiranM" w:date="2012-05-07T10:09:00Z">
                <w:pPr/>
              </w:pPrChange>
            </w:pPr>
            <w:r>
              <w:t xml:space="preserve">In some women, withdrawal </w:t>
            </w:r>
            <w:r>
              <w:lastRenderedPageBreak/>
              <w:t>bleeding may</w:t>
            </w:r>
            <w:r w:rsidR="00AD6F2D" w:rsidRPr="00AD6F2D">
              <w:rPr>
                <w:spacing w:val="-5"/>
                <w:rPrChange w:id="671" w:author="LiranM" w:date="2012-05-07T10:09:00Z">
                  <w:rPr/>
                </w:rPrChange>
              </w:rPr>
              <w:t xml:space="preserve"> </w:t>
            </w:r>
            <w:r>
              <w:t>not occur during the usual tablet free interval. If the COC has been taken according to directions, it is unlikely</w:t>
            </w:r>
            <w:r w:rsidR="00AD6F2D" w:rsidRPr="00AD6F2D">
              <w:rPr>
                <w:spacing w:val="-7"/>
                <w:rPrChange w:id="672" w:author="LiranM" w:date="2012-05-07T10:09:00Z">
                  <w:rPr/>
                </w:rPrChange>
              </w:rPr>
              <w:t xml:space="preserve"> </w:t>
            </w:r>
            <w:r>
              <w:t>that the woman is pregnant. However, if the COC has not been taken according to directions prior to the first missed withdrawal bleed or if two consecutive withdrawal bleeds are miss</w:t>
            </w:r>
            <w:r w:rsidR="00AD6F2D" w:rsidRPr="00AD6F2D">
              <w:rPr>
                <w:spacing w:val="-1"/>
                <w:rPrChange w:id="673" w:author="LiranM" w:date="2012-05-07T10:09:00Z">
                  <w:rPr/>
                </w:rPrChange>
              </w:rPr>
              <w:t>e</w:t>
            </w:r>
            <w:r>
              <w:t xml:space="preserve">d, </w:t>
            </w:r>
            <w:del w:id="674" w:author="LiranM" w:date="2012-05-07T10:09:00Z">
              <w:r w:rsidR="00DB3F3A">
                <w:delText>pregnancy should be ruled out</w:delText>
              </w:r>
              <w:r w:rsidR="00DB3F3A" w:rsidRPr="00153545">
                <w:rPr>
                  <w:color w:val="0000FF"/>
                  <w:highlight w:val="yellow"/>
                </w:rPr>
                <w:delText xml:space="preserve">. </w:delText>
              </w:r>
            </w:del>
            <w:ins w:id="675" w:author="LiranM" w:date="2012-05-07T10:09:00Z">
              <w:r w:rsidR="00DB3F3A" w:rsidRPr="00153545">
                <w:rPr>
                  <w:rFonts w:cs="Times New Roman"/>
                  <w:color w:val="0000FF"/>
                  <w:highlight w:val="yellow"/>
                </w:rPr>
                <w:t>table</w:t>
              </w:r>
              <w:r w:rsidR="00DB3F3A" w:rsidRPr="00153545">
                <w:rPr>
                  <w:rFonts w:cs="Times New Roman"/>
                  <w:color w:val="0000FF"/>
                  <w:spacing w:val="3"/>
                  <w:highlight w:val="yellow"/>
                </w:rPr>
                <w:t>t</w:t>
              </w:r>
              <w:r w:rsidR="00DB3F3A" w:rsidRPr="00153545">
                <w:rPr>
                  <w:rFonts w:cs="Times New Roman"/>
                  <w:color w:val="0000FF"/>
                  <w:spacing w:val="-1"/>
                  <w:highlight w:val="yellow"/>
                </w:rPr>
                <w:t>-</w:t>
              </w:r>
              <w:r w:rsidR="00DB3F3A" w:rsidRPr="00153545">
                <w:rPr>
                  <w:rFonts w:cs="Times New Roman"/>
                  <w:color w:val="0000FF"/>
                  <w:highlight w:val="yellow"/>
                </w:rPr>
                <w:t xml:space="preserve">taking should be discontinued and a </w:t>
              </w:r>
              <w:proofErr w:type="spellStart"/>
              <w:r w:rsidR="00DB3F3A" w:rsidRPr="00153545">
                <w:rPr>
                  <w:rFonts w:cs="Times New Roman"/>
                  <w:color w:val="0000FF"/>
                  <w:highlight w:val="yellow"/>
                </w:rPr>
                <w:t>nonhormonal</w:t>
              </w:r>
              <w:proofErr w:type="spellEnd"/>
              <w:r w:rsidR="00DB3F3A" w:rsidRPr="00153545">
                <w:rPr>
                  <w:rFonts w:cs="Times New Roman"/>
                  <w:color w:val="0000FF"/>
                  <w:highlight w:val="yellow"/>
                </w:rPr>
                <w:t xml:space="preserve"> back</w:t>
              </w:r>
              <w:r w:rsidR="00DB3F3A" w:rsidRPr="00153545">
                <w:rPr>
                  <w:rFonts w:cs="Times New Roman"/>
                  <w:color w:val="0000FF"/>
                  <w:spacing w:val="-1"/>
                  <w:highlight w:val="yellow"/>
                </w:rPr>
                <w:t>-</w:t>
              </w:r>
              <w:r w:rsidR="00DB3F3A" w:rsidRPr="00153545">
                <w:rPr>
                  <w:rFonts w:cs="Times New Roman"/>
                  <w:color w:val="0000FF"/>
                  <w:highlight w:val="yellow"/>
                </w:rPr>
                <w:t xml:space="preserve">up method of contraception should be used until the </w:t>
              </w:r>
              <w:r w:rsidR="00DB3F3A" w:rsidRPr="00153545">
                <w:rPr>
                  <w:rFonts w:cs="Times New Roman"/>
                  <w:color w:val="0000FF"/>
                  <w:spacing w:val="1"/>
                  <w:highlight w:val="yellow"/>
                </w:rPr>
                <w:t>possibilit</w:t>
              </w:r>
              <w:r w:rsidR="00DB3F3A" w:rsidRPr="00153545">
                <w:rPr>
                  <w:rFonts w:cs="Times New Roman"/>
                  <w:color w:val="0000FF"/>
                  <w:highlight w:val="yellow"/>
                </w:rPr>
                <w:t>y</w:t>
              </w:r>
              <w:r w:rsidR="00DB3F3A" w:rsidRPr="00153545">
                <w:rPr>
                  <w:rFonts w:cs="Times New Roman"/>
                  <w:color w:val="0000FF"/>
                  <w:spacing w:val="-7"/>
                  <w:highlight w:val="yellow"/>
                </w:rPr>
                <w:t xml:space="preserve"> </w:t>
              </w:r>
              <w:r w:rsidR="00DB3F3A" w:rsidRPr="00153545">
                <w:rPr>
                  <w:rFonts w:cs="Times New Roman"/>
                  <w:color w:val="0000FF"/>
                  <w:highlight w:val="yellow"/>
                </w:rPr>
                <w:t xml:space="preserve">of </w:t>
              </w:r>
              <w:r w:rsidR="00DB3F3A" w:rsidRPr="00153545">
                <w:rPr>
                  <w:rFonts w:cs="Times New Roman"/>
                  <w:color w:val="0000FF"/>
                  <w:spacing w:val="1"/>
                  <w:highlight w:val="yellow"/>
                </w:rPr>
                <w:t>pregnanc</w:t>
              </w:r>
              <w:r w:rsidR="00DB3F3A" w:rsidRPr="00153545">
                <w:rPr>
                  <w:rFonts w:cs="Times New Roman"/>
                  <w:color w:val="0000FF"/>
                  <w:highlight w:val="yellow"/>
                </w:rPr>
                <w:t>y</w:t>
              </w:r>
              <w:r w:rsidR="00DB3F3A" w:rsidRPr="00153545">
                <w:rPr>
                  <w:rFonts w:cs="Times New Roman"/>
                  <w:color w:val="0000FF"/>
                  <w:spacing w:val="-5"/>
                  <w:highlight w:val="yellow"/>
                </w:rPr>
                <w:t xml:space="preserve"> </w:t>
              </w:r>
              <w:r w:rsidR="00DB3F3A" w:rsidRPr="00153545">
                <w:rPr>
                  <w:rFonts w:cs="Times New Roman"/>
                  <w:color w:val="0000FF"/>
                  <w:highlight w:val="yellow"/>
                </w:rPr>
                <w:t>is be ruled out.</w:t>
              </w:r>
            </w:ins>
          </w:p>
          <w:p w:rsidR="00DB3F3A" w:rsidRDefault="00DB3F3A" w:rsidP="00DB3F3A">
            <w:pPr>
              <w:widowControl w:val="0"/>
              <w:autoSpaceDE w:val="0"/>
              <w:autoSpaceDN w:val="0"/>
              <w:bidi w:val="0"/>
              <w:adjustRightInd w:val="0"/>
              <w:ind w:left="118" w:right="1301"/>
              <w:rPr>
                <w:rFonts w:cs="Times New Roman"/>
                <w:color w:val="0000FF"/>
                <w:highlight w:val="yellow"/>
                <w:rtl/>
              </w:rPr>
            </w:pPr>
            <w:ins w:id="676" w:author="LiranM" w:date="2012-05-07T10:09:00Z">
              <w:r w:rsidRPr="00153545">
                <w:rPr>
                  <w:rFonts w:cs="Times New Roman"/>
                  <w:color w:val="0000FF"/>
                  <w:highlight w:val="yellow"/>
                </w:rPr>
                <w:t>Some women may</w:t>
              </w:r>
              <w:r w:rsidRPr="00153545">
                <w:rPr>
                  <w:rFonts w:cs="Times New Roman"/>
                  <w:color w:val="0000FF"/>
                  <w:spacing w:val="-5"/>
                  <w:highlight w:val="yellow"/>
                </w:rPr>
                <w:t xml:space="preserve"> </w:t>
              </w:r>
              <w:r w:rsidRPr="00153545">
                <w:rPr>
                  <w:rFonts w:cs="Times New Roman"/>
                  <w:color w:val="0000FF"/>
                  <w:highlight w:val="yellow"/>
                </w:rPr>
                <w:t>encounter post</w:t>
              </w:r>
              <w:r w:rsidRPr="00153545">
                <w:rPr>
                  <w:rFonts w:cs="Times New Roman"/>
                  <w:color w:val="0000FF"/>
                  <w:spacing w:val="-1"/>
                  <w:highlight w:val="yellow"/>
                </w:rPr>
                <w:t>-</w:t>
              </w:r>
              <w:r w:rsidRPr="00153545">
                <w:rPr>
                  <w:rFonts w:cs="Times New Roman"/>
                  <w:color w:val="0000FF"/>
                  <w:highlight w:val="yellow"/>
                </w:rPr>
                <w:t>pill amenorrhea (possibly</w:t>
              </w:r>
              <w:r w:rsidRPr="00153545">
                <w:rPr>
                  <w:rFonts w:cs="Times New Roman"/>
                  <w:color w:val="0000FF"/>
                  <w:spacing w:val="-5"/>
                  <w:highlight w:val="yellow"/>
                </w:rPr>
                <w:t xml:space="preserve"> </w:t>
              </w:r>
              <w:r w:rsidRPr="00153545">
                <w:rPr>
                  <w:rFonts w:cs="Times New Roman"/>
                  <w:color w:val="0000FF"/>
                  <w:highlight w:val="yellow"/>
                </w:rPr>
                <w:t xml:space="preserve">with </w:t>
              </w:r>
              <w:proofErr w:type="spellStart"/>
              <w:r w:rsidRPr="00153545">
                <w:rPr>
                  <w:rFonts w:cs="Times New Roman"/>
                  <w:color w:val="0000FF"/>
                  <w:highlight w:val="yellow"/>
                </w:rPr>
                <w:t>anovulation</w:t>
              </w:r>
              <w:proofErr w:type="spellEnd"/>
              <w:r w:rsidRPr="00153545">
                <w:rPr>
                  <w:rFonts w:cs="Times New Roman"/>
                  <w:color w:val="0000FF"/>
                  <w:highlight w:val="yellow"/>
                </w:rPr>
                <w:t xml:space="preserve">) or </w:t>
              </w:r>
              <w:proofErr w:type="spellStart"/>
              <w:r w:rsidRPr="00153545">
                <w:rPr>
                  <w:rFonts w:cs="Times New Roman"/>
                  <w:color w:val="0000FF"/>
                  <w:highlight w:val="yellow"/>
                </w:rPr>
                <w:t>oligomenorrhea</w:t>
              </w:r>
              <w:proofErr w:type="spellEnd"/>
              <w:r w:rsidRPr="00153545">
                <w:rPr>
                  <w:rFonts w:cs="Times New Roman"/>
                  <w:color w:val="0000FF"/>
                  <w:highlight w:val="yellow"/>
                </w:rPr>
                <w:t>, espe</w:t>
              </w:r>
              <w:r w:rsidRPr="00153545">
                <w:rPr>
                  <w:rFonts w:cs="Times New Roman"/>
                  <w:color w:val="0000FF"/>
                  <w:spacing w:val="-2"/>
                  <w:highlight w:val="yellow"/>
                </w:rPr>
                <w:t>c</w:t>
              </w:r>
              <w:r w:rsidRPr="00153545">
                <w:rPr>
                  <w:rFonts w:cs="Times New Roman"/>
                  <w:color w:val="0000FF"/>
                  <w:spacing w:val="1"/>
                  <w:highlight w:val="yellow"/>
                </w:rPr>
                <w:t>iall</w:t>
              </w:r>
              <w:r w:rsidRPr="00153545">
                <w:rPr>
                  <w:rFonts w:cs="Times New Roman"/>
                  <w:color w:val="0000FF"/>
                  <w:highlight w:val="yellow"/>
                </w:rPr>
                <w:t>y</w:t>
              </w:r>
              <w:r w:rsidRPr="00153545">
                <w:rPr>
                  <w:rFonts w:cs="Times New Roman"/>
                  <w:color w:val="0000FF"/>
                  <w:spacing w:val="-5"/>
                  <w:highlight w:val="yellow"/>
                </w:rPr>
                <w:t xml:space="preserve"> </w:t>
              </w:r>
              <w:r w:rsidRPr="00153545">
                <w:rPr>
                  <w:rFonts w:cs="Times New Roman"/>
                  <w:color w:val="0000FF"/>
                  <w:highlight w:val="yellow"/>
                </w:rPr>
                <w:t>when such a condition was preexistent.</w:t>
              </w:r>
            </w:ins>
          </w:p>
          <w:p w:rsidR="00DB3F3A" w:rsidRDefault="00DB3F3A" w:rsidP="00DB3F3A">
            <w:pPr>
              <w:widowControl w:val="0"/>
              <w:autoSpaceDE w:val="0"/>
              <w:autoSpaceDN w:val="0"/>
              <w:bidi w:val="0"/>
              <w:adjustRightInd w:val="0"/>
              <w:ind w:left="118" w:right="1301"/>
              <w:rPr>
                <w:rFonts w:cs="Times New Roman"/>
                <w:color w:val="0000FF"/>
                <w:highlight w:val="yellow"/>
                <w:rtl/>
              </w:rPr>
            </w:pPr>
          </w:p>
          <w:p w:rsidR="00DB3F3A" w:rsidRPr="00153545" w:rsidRDefault="00DB3F3A" w:rsidP="00DB3F3A">
            <w:pPr>
              <w:widowControl w:val="0"/>
              <w:tabs>
                <w:tab w:val="left" w:pos="680"/>
              </w:tabs>
              <w:autoSpaceDE w:val="0"/>
              <w:autoSpaceDN w:val="0"/>
              <w:bidi w:val="0"/>
              <w:adjustRightInd w:val="0"/>
              <w:ind w:left="118" w:right="-20"/>
              <w:rPr>
                <w:ins w:id="677" w:author="LiranM" w:date="2012-05-07T10:09:00Z"/>
                <w:rFonts w:cs="Times New Roman"/>
                <w:color w:val="0000FF"/>
                <w:highlight w:val="yellow"/>
              </w:rPr>
            </w:pPr>
            <w:ins w:id="678" w:author="LiranM" w:date="2012-05-07T10:09:00Z">
              <w:r w:rsidRPr="00153545">
                <w:rPr>
                  <w:rFonts w:cs="Times New Roman"/>
                  <w:color w:val="0000FF"/>
                  <w:spacing w:val="-2"/>
                  <w:highlight w:val="yellow"/>
                </w:rPr>
                <w:t>10</w:t>
              </w:r>
              <w:r w:rsidRPr="00153545">
                <w:rPr>
                  <w:rFonts w:cs="Times New Roman"/>
                  <w:color w:val="0000FF"/>
                  <w:highlight w:val="yellow"/>
                </w:rPr>
                <w:t>.</w:t>
              </w:r>
              <w:r w:rsidRPr="00153545">
                <w:rPr>
                  <w:rFonts w:cs="Times New Roman"/>
                  <w:color w:val="0000FF"/>
                  <w:highlight w:val="yellow"/>
                </w:rPr>
                <w:tab/>
              </w:r>
              <w:proofErr w:type="spellStart"/>
              <w:r w:rsidRPr="00153545">
                <w:rPr>
                  <w:rFonts w:cs="Times New Roman"/>
                  <w:color w:val="0000FF"/>
                  <w:spacing w:val="-2"/>
                  <w:highlight w:val="yellow"/>
                </w:rPr>
                <w:t>Angioedema</w:t>
              </w:r>
              <w:proofErr w:type="spellEnd"/>
            </w:ins>
          </w:p>
          <w:p w:rsidR="00DB3F3A" w:rsidRPr="00153545" w:rsidRDefault="00DB3F3A" w:rsidP="00DB3F3A">
            <w:pPr>
              <w:widowControl w:val="0"/>
              <w:autoSpaceDE w:val="0"/>
              <w:autoSpaceDN w:val="0"/>
              <w:bidi w:val="0"/>
              <w:adjustRightInd w:val="0"/>
              <w:spacing w:before="16" w:line="260" w:lineRule="exact"/>
              <w:rPr>
                <w:ins w:id="679" w:author="LiranM" w:date="2012-05-07T10:09:00Z"/>
                <w:rFonts w:cs="Times New Roman"/>
                <w:color w:val="0000FF"/>
                <w:sz w:val="26"/>
                <w:szCs w:val="26"/>
                <w:highlight w:val="yellow"/>
              </w:rPr>
            </w:pPr>
          </w:p>
          <w:p w:rsidR="00DB3F3A" w:rsidRPr="00153545" w:rsidRDefault="00DB3F3A" w:rsidP="00DB3F3A">
            <w:pPr>
              <w:widowControl w:val="0"/>
              <w:autoSpaceDE w:val="0"/>
              <w:autoSpaceDN w:val="0"/>
              <w:bidi w:val="0"/>
              <w:adjustRightInd w:val="0"/>
              <w:ind w:left="118" w:right="725"/>
              <w:rPr>
                <w:ins w:id="680" w:author="LiranM" w:date="2012-05-07T10:09:00Z"/>
                <w:rFonts w:cs="Times New Roman"/>
                <w:color w:val="0000FF"/>
              </w:rPr>
            </w:pPr>
            <w:ins w:id="681" w:author="LiranM" w:date="2012-05-07T10:09:00Z">
              <w:r w:rsidRPr="00153545">
                <w:rPr>
                  <w:rFonts w:cs="Times New Roman"/>
                  <w:color w:val="0000FF"/>
                  <w:spacing w:val="-2"/>
                  <w:highlight w:val="yellow"/>
                </w:rPr>
                <w:t>Exogenou</w:t>
              </w:r>
              <w:r w:rsidRPr="00153545">
                <w:rPr>
                  <w:rFonts w:cs="Times New Roman"/>
                  <w:color w:val="0000FF"/>
                  <w:highlight w:val="yellow"/>
                </w:rPr>
                <w:t>s</w:t>
              </w:r>
              <w:r w:rsidRPr="00153545">
                <w:rPr>
                  <w:rFonts w:cs="Times New Roman"/>
                  <w:color w:val="0000FF"/>
                  <w:spacing w:val="-4"/>
                  <w:highlight w:val="yellow"/>
                </w:rPr>
                <w:t xml:space="preserve"> </w:t>
              </w:r>
              <w:r w:rsidRPr="00153545">
                <w:rPr>
                  <w:rFonts w:cs="Times New Roman"/>
                  <w:color w:val="0000FF"/>
                  <w:spacing w:val="-2"/>
                  <w:highlight w:val="yellow"/>
                </w:rPr>
                <w:t>estrogen</w:t>
              </w:r>
              <w:r w:rsidRPr="00153545">
                <w:rPr>
                  <w:rFonts w:cs="Times New Roman"/>
                  <w:color w:val="0000FF"/>
                  <w:highlight w:val="yellow"/>
                </w:rPr>
                <w:t>s</w:t>
              </w:r>
              <w:r w:rsidRPr="00153545">
                <w:rPr>
                  <w:rFonts w:cs="Times New Roman"/>
                  <w:color w:val="0000FF"/>
                  <w:spacing w:val="-4"/>
                  <w:highlight w:val="yellow"/>
                </w:rPr>
                <w:t xml:space="preserve"> </w:t>
              </w:r>
              <w:r w:rsidRPr="00153545">
                <w:rPr>
                  <w:rFonts w:cs="Times New Roman"/>
                  <w:color w:val="0000FF"/>
                  <w:spacing w:val="-2"/>
                  <w:highlight w:val="yellow"/>
                </w:rPr>
                <w:t>ma</w:t>
              </w:r>
              <w:r w:rsidRPr="00153545">
                <w:rPr>
                  <w:rFonts w:cs="Times New Roman"/>
                  <w:color w:val="0000FF"/>
                  <w:highlight w:val="yellow"/>
                </w:rPr>
                <w:t>y</w:t>
              </w:r>
              <w:r w:rsidRPr="00153545">
                <w:rPr>
                  <w:rFonts w:cs="Times New Roman"/>
                  <w:color w:val="0000FF"/>
                  <w:spacing w:val="-9"/>
                  <w:highlight w:val="yellow"/>
                </w:rPr>
                <w:t xml:space="preserve"> </w:t>
              </w:r>
              <w:r w:rsidRPr="00153545">
                <w:rPr>
                  <w:rFonts w:cs="Times New Roman"/>
                  <w:color w:val="0000FF"/>
                  <w:spacing w:val="-2"/>
                  <w:highlight w:val="yellow"/>
                </w:rPr>
                <w:t>induc</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o</w:t>
              </w:r>
              <w:r w:rsidRPr="00153545">
                <w:rPr>
                  <w:rFonts w:cs="Times New Roman"/>
                  <w:color w:val="0000FF"/>
                  <w:highlight w:val="yellow"/>
                </w:rPr>
                <w:t>r</w:t>
              </w:r>
              <w:r w:rsidRPr="00153545">
                <w:rPr>
                  <w:rFonts w:cs="Times New Roman"/>
                  <w:color w:val="0000FF"/>
                  <w:spacing w:val="-4"/>
                  <w:highlight w:val="yellow"/>
                </w:rPr>
                <w:t xml:space="preserve"> </w:t>
              </w:r>
              <w:r w:rsidRPr="00153545">
                <w:rPr>
                  <w:rFonts w:cs="Times New Roman"/>
                  <w:color w:val="0000FF"/>
                  <w:spacing w:val="-2"/>
                  <w:highlight w:val="yellow"/>
                </w:rPr>
                <w:t>exacerbat</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symptom</w:t>
              </w:r>
              <w:r w:rsidRPr="00153545">
                <w:rPr>
                  <w:rFonts w:cs="Times New Roman"/>
                  <w:color w:val="0000FF"/>
                  <w:highlight w:val="yellow"/>
                </w:rPr>
                <w:t>s</w:t>
              </w:r>
              <w:r w:rsidRPr="00153545">
                <w:rPr>
                  <w:rFonts w:cs="Times New Roman"/>
                  <w:color w:val="0000FF"/>
                  <w:spacing w:val="-4"/>
                  <w:highlight w:val="yellow"/>
                </w:rPr>
                <w:t xml:space="preserve"> </w:t>
              </w:r>
              <w:r w:rsidRPr="00153545">
                <w:rPr>
                  <w:rFonts w:cs="Times New Roman"/>
                  <w:color w:val="0000FF"/>
                  <w:spacing w:val="-2"/>
                  <w:highlight w:val="yellow"/>
                </w:rPr>
                <w:t>o</w:t>
              </w:r>
              <w:r w:rsidRPr="00153545">
                <w:rPr>
                  <w:rFonts w:cs="Times New Roman"/>
                  <w:color w:val="0000FF"/>
                  <w:highlight w:val="yellow"/>
                </w:rPr>
                <w:t>f</w:t>
              </w:r>
              <w:r w:rsidRPr="00153545">
                <w:rPr>
                  <w:rFonts w:cs="Times New Roman"/>
                  <w:color w:val="0000FF"/>
                  <w:spacing w:val="-4"/>
                  <w:highlight w:val="yellow"/>
                </w:rPr>
                <w:t xml:space="preserve"> </w:t>
              </w:r>
              <w:proofErr w:type="spellStart"/>
              <w:r w:rsidRPr="00153545">
                <w:rPr>
                  <w:rFonts w:cs="Times New Roman"/>
                  <w:color w:val="0000FF"/>
                  <w:spacing w:val="-2"/>
                  <w:highlight w:val="yellow"/>
                </w:rPr>
                <w:t>angioedema</w:t>
              </w:r>
              <w:proofErr w:type="spellEnd"/>
              <w:r w:rsidRPr="00153545">
                <w:rPr>
                  <w:rFonts w:cs="Times New Roman"/>
                  <w:color w:val="0000FF"/>
                  <w:highlight w:val="yellow"/>
                </w:rPr>
                <w:t>,</w:t>
              </w:r>
              <w:r w:rsidRPr="00153545">
                <w:rPr>
                  <w:rFonts w:cs="Times New Roman"/>
                  <w:color w:val="0000FF"/>
                  <w:spacing w:val="-4"/>
                  <w:highlight w:val="yellow"/>
                </w:rPr>
                <w:t xml:space="preserve"> </w:t>
              </w:r>
              <w:r w:rsidRPr="00153545">
                <w:rPr>
                  <w:rFonts w:cs="Times New Roman"/>
                  <w:color w:val="0000FF"/>
                  <w:spacing w:val="-2"/>
                  <w:highlight w:val="yellow"/>
                </w:rPr>
                <w:t>particular</w:t>
              </w:r>
              <w:r w:rsidRPr="00153545">
                <w:rPr>
                  <w:rFonts w:cs="Times New Roman"/>
                  <w:color w:val="0000FF"/>
                  <w:spacing w:val="2"/>
                  <w:highlight w:val="yellow"/>
                </w:rPr>
                <w:t>l</w:t>
              </w:r>
              <w:r w:rsidRPr="00153545">
                <w:rPr>
                  <w:rFonts w:cs="Times New Roman"/>
                  <w:color w:val="0000FF"/>
                  <w:highlight w:val="yellow"/>
                </w:rPr>
                <w:t>y</w:t>
              </w:r>
              <w:r w:rsidRPr="00153545">
                <w:rPr>
                  <w:rFonts w:cs="Times New Roman"/>
                  <w:color w:val="0000FF"/>
                  <w:spacing w:val="-7"/>
                  <w:highlight w:val="yellow"/>
                </w:rPr>
                <w:t xml:space="preserve"> </w:t>
              </w:r>
              <w:r w:rsidRPr="00153545">
                <w:rPr>
                  <w:rFonts w:cs="Times New Roman"/>
                  <w:color w:val="0000FF"/>
                  <w:spacing w:val="-3"/>
                  <w:highlight w:val="yellow"/>
                </w:rPr>
                <w:t xml:space="preserve">in </w:t>
              </w:r>
              <w:r w:rsidRPr="00153545">
                <w:rPr>
                  <w:rFonts w:cs="Times New Roman"/>
                  <w:color w:val="0000FF"/>
                  <w:spacing w:val="-2"/>
                  <w:highlight w:val="yellow"/>
                </w:rPr>
                <w:t>wome</w:t>
              </w:r>
              <w:r w:rsidRPr="00153545">
                <w:rPr>
                  <w:rFonts w:cs="Times New Roman"/>
                  <w:color w:val="0000FF"/>
                  <w:highlight w:val="yellow"/>
                </w:rPr>
                <w:t>n</w:t>
              </w:r>
              <w:r w:rsidRPr="00153545">
                <w:rPr>
                  <w:rFonts w:cs="Times New Roman"/>
                  <w:color w:val="0000FF"/>
                  <w:spacing w:val="-4"/>
                  <w:highlight w:val="yellow"/>
                </w:rPr>
                <w:t xml:space="preserve"> </w:t>
              </w:r>
              <w:r w:rsidRPr="00153545">
                <w:rPr>
                  <w:rFonts w:cs="Times New Roman"/>
                  <w:color w:val="0000FF"/>
                  <w:spacing w:val="-2"/>
                  <w:highlight w:val="yellow"/>
                </w:rPr>
                <w:t>wit</w:t>
              </w:r>
              <w:r w:rsidRPr="00153545">
                <w:rPr>
                  <w:rFonts w:cs="Times New Roman"/>
                  <w:color w:val="0000FF"/>
                  <w:highlight w:val="yellow"/>
                </w:rPr>
                <w:t>h</w:t>
              </w:r>
              <w:r w:rsidRPr="00153545">
                <w:rPr>
                  <w:rFonts w:cs="Times New Roman"/>
                  <w:color w:val="0000FF"/>
                  <w:spacing w:val="-4"/>
                  <w:highlight w:val="yellow"/>
                </w:rPr>
                <w:t xml:space="preserve"> </w:t>
              </w:r>
              <w:r w:rsidRPr="00153545">
                <w:rPr>
                  <w:rFonts w:cs="Times New Roman"/>
                  <w:color w:val="0000FF"/>
                  <w:spacing w:val="-2"/>
                  <w:highlight w:val="yellow"/>
                </w:rPr>
                <w:t>hereditar</w:t>
              </w:r>
              <w:r w:rsidRPr="00153545">
                <w:rPr>
                  <w:rFonts w:cs="Times New Roman"/>
                  <w:color w:val="0000FF"/>
                  <w:highlight w:val="yellow"/>
                </w:rPr>
                <w:t>y</w:t>
              </w:r>
              <w:r w:rsidRPr="00153545">
                <w:rPr>
                  <w:rFonts w:cs="Times New Roman"/>
                  <w:color w:val="0000FF"/>
                  <w:spacing w:val="-9"/>
                  <w:highlight w:val="yellow"/>
                </w:rPr>
                <w:t xml:space="preserve"> </w:t>
              </w:r>
              <w:proofErr w:type="spellStart"/>
              <w:r w:rsidRPr="00153545">
                <w:rPr>
                  <w:rFonts w:cs="Times New Roman"/>
                  <w:color w:val="0000FF"/>
                  <w:spacing w:val="-2"/>
                  <w:highlight w:val="yellow"/>
                </w:rPr>
                <w:t>angioedema</w:t>
              </w:r>
              <w:proofErr w:type="spellEnd"/>
              <w:r w:rsidRPr="00153545">
                <w:rPr>
                  <w:rFonts w:cs="Times New Roman"/>
                  <w:color w:val="0000FF"/>
                  <w:spacing w:val="-2"/>
                  <w:highlight w:val="yellow"/>
                </w:rPr>
                <w:t>.</w:t>
              </w:r>
            </w:ins>
          </w:p>
          <w:p w:rsidR="00DB3F3A" w:rsidRDefault="00DB3F3A" w:rsidP="00DB3F3A">
            <w:pPr>
              <w:widowControl w:val="0"/>
              <w:autoSpaceDE w:val="0"/>
              <w:autoSpaceDN w:val="0"/>
              <w:bidi w:val="0"/>
              <w:adjustRightInd w:val="0"/>
              <w:spacing w:before="16" w:line="260" w:lineRule="exact"/>
              <w:rPr>
                <w:sz w:val="26"/>
                <w:rtl/>
              </w:rPr>
            </w:pPr>
          </w:p>
          <w:p w:rsidR="00DB3F3A" w:rsidRDefault="00B77DDA" w:rsidP="00DB3F3A">
            <w:pPr>
              <w:widowControl w:val="0"/>
              <w:autoSpaceDE w:val="0"/>
              <w:autoSpaceDN w:val="0"/>
              <w:bidi w:val="0"/>
              <w:adjustRightInd w:val="0"/>
              <w:ind w:left="118" w:right="-20"/>
              <w:rPr>
                <w:ins w:id="682" w:author="LiranM" w:date="2012-05-07T10:09:00Z"/>
                <w:rFonts w:cs="Times New Roman"/>
              </w:rPr>
            </w:pPr>
            <w:r>
              <w:rPr>
                <w:spacing w:val="-2"/>
              </w:rPr>
              <w:t>PRECAUTION</w:t>
            </w:r>
            <w:r w:rsidR="00AD6F2D" w:rsidRPr="00AD6F2D">
              <w:rPr>
                <w:rPrChange w:id="683" w:author="LiranM" w:date="2012-05-07T10:09:00Z">
                  <w:rPr>
                    <w:spacing w:val="-2"/>
                  </w:rPr>
                </w:rPrChange>
              </w:rPr>
              <w:t>S</w:t>
            </w:r>
            <w:r w:rsidR="00AD6F2D" w:rsidRPr="00AD6F2D">
              <w:rPr>
                <w:spacing w:val="-4"/>
                <w:rPrChange w:id="684" w:author="LiranM" w:date="2012-05-07T10:09:00Z">
                  <w:rPr>
                    <w:spacing w:val="-2"/>
                  </w:rPr>
                </w:rPrChange>
              </w:rPr>
              <w:t xml:space="preserve"> </w:t>
            </w:r>
            <w:r>
              <w:rPr>
                <w:spacing w:val="-2"/>
              </w:rPr>
              <w:t>FO</w:t>
            </w:r>
            <w:r w:rsidR="00AD6F2D" w:rsidRPr="00AD6F2D">
              <w:rPr>
                <w:rPrChange w:id="685" w:author="LiranM" w:date="2012-05-07T10:09:00Z">
                  <w:rPr>
                    <w:spacing w:val="-2"/>
                  </w:rPr>
                </w:rPrChange>
              </w:rPr>
              <w:t>R</w:t>
            </w:r>
            <w:r w:rsidR="00AD6F2D" w:rsidRPr="00AD6F2D">
              <w:rPr>
                <w:spacing w:val="-4"/>
                <w:rPrChange w:id="686" w:author="LiranM" w:date="2012-05-07T10:09:00Z">
                  <w:rPr>
                    <w:spacing w:val="-2"/>
                  </w:rPr>
                </w:rPrChange>
              </w:rPr>
              <w:t xml:space="preserve"> </w:t>
            </w:r>
            <w:r>
              <w:rPr>
                <w:spacing w:val="-2"/>
              </w:rPr>
              <w:t>USE</w:t>
            </w:r>
            <w:del w:id="687" w:author="LiranM" w:date="2012-05-07T10:09:00Z">
              <w:r w:rsidR="00DB3F3A">
                <w:rPr>
                  <w:spacing w:val="-2"/>
                </w:rPr>
                <w:delText xml:space="preserve"> </w:delText>
              </w:r>
            </w:del>
          </w:p>
          <w:p w:rsidR="00AD6F2D" w:rsidRPr="00AD6F2D" w:rsidRDefault="00AD6F2D" w:rsidP="00AD6F2D">
            <w:pPr>
              <w:widowControl w:val="0"/>
              <w:autoSpaceDE w:val="0"/>
              <w:autoSpaceDN w:val="0"/>
              <w:bidi w:val="0"/>
              <w:adjustRightInd w:val="0"/>
              <w:spacing w:before="16" w:line="260" w:lineRule="exact"/>
              <w:rPr>
                <w:sz w:val="26"/>
                <w:rPrChange w:id="688" w:author="LiranM" w:date="2012-05-07T10:09:00Z">
                  <w:rPr>
                    <w:spacing w:val="-2"/>
                  </w:rPr>
                </w:rPrChange>
              </w:rPr>
              <w:pPrChange w:id="689" w:author="LiranM" w:date="2012-05-07T10:09:00Z">
                <w:pPr/>
              </w:pPrChange>
            </w:pPr>
          </w:p>
          <w:p w:rsidR="00AD6F2D" w:rsidRPr="00AD6F2D" w:rsidRDefault="00AD6F2D" w:rsidP="00AD6F2D">
            <w:pPr>
              <w:widowControl w:val="0"/>
              <w:autoSpaceDE w:val="0"/>
              <w:autoSpaceDN w:val="0"/>
              <w:bidi w:val="0"/>
              <w:adjustRightInd w:val="0"/>
              <w:ind w:left="118" w:right="-20"/>
              <w:rPr>
                <w:rPrChange w:id="690" w:author="LiranM" w:date="2012-05-07T10:09:00Z">
                  <w:rPr>
                    <w:lang w:val="en-GB"/>
                  </w:rPr>
                </w:rPrChange>
              </w:rPr>
              <w:pPrChange w:id="691" w:author="LiranM" w:date="2012-05-07T10:09:00Z">
                <w:pPr>
                  <w:pStyle w:val="a3"/>
                </w:pPr>
              </w:pPrChange>
            </w:pPr>
            <w:r w:rsidRPr="00AD6F2D">
              <w:rPr>
                <w:spacing w:val="1"/>
                <w:rPrChange w:id="692" w:author="LiranM" w:date="2012-05-07T10:09:00Z">
                  <w:rPr>
                    <w:lang w:val="en-GB"/>
                  </w:rPr>
                </w:rPrChange>
              </w:rPr>
              <w:t>1</w:t>
            </w:r>
            <w:r w:rsidRPr="00AD6F2D">
              <w:rPr>
                <w:rPrChange w:id="693" w:author="LiranM" w:date="2012-05-07T10:09:00Z">
                  <w:rPr>
                    <w:lang w:val="en-GB"/>
                  </w:rPr>
                </w:rPrChange>
              </w:rPr>
              <w:t>.</w:t>
            </w:r>
            <w:r w:rsidRPr="00AD6F2D">
              <w:rPr>
                <w:spacing w:val="1"/>
                <w:rPrChange w:id="694" w:author="LiranM" w:date="2012-05-07T10:09:00Z">
                  <w:rPr>
                    <w:lang w:val="en-GB"/>
                  </w:rPr>
                </w:rPrChange>
              </w:rPr>
              <w:t xml:space="preserve"> Ph</w:t>
            </w:r>
            <w:r w:rsidRPr="00AD6F2D">
              <w:rPr>
                <w:spacing w:val="-5"/>
                <w:rPrChange w:id="695" w:author="LiranM" w:date="2012-05-07T10:09:00Z">
                  <w:rPr>
                    <w:lang w:val="en-GB"/>
                  </w:rPr>
                </w:rPrChange>
              </w:rPr>
              <w:t>y</w:t>
            </w:r>
            <w:r w:rsidRPr="00AD6F2D">
              <w:rPr>
                <w:rPrChange w:id="696" w:author="LiranM" w:date="2012-05-07T10:09:00Z">
                  <w:rPr>
                    <w:lang w:val="en-GB"/>
                  </w:rPr>
                </w:rPrChange>
              </w:rPr>
              <w:t>sical Examination and Follow</w:t>
            </w:r>
            <w:r w:rsidRPr="00AD6F2D">
              <w:rPr>
                <w:spacing w:val="-1"/>
                <w:rPrChange w:id="697" w:author="LiranM" w:date="2012-05-07T10:09:00Z">
                  <w:rPr>
                    <w:lang w:val="en-GB"/>
                  </w:rPr>
                </w:rPrChange>
              </w:rPr>
              <w:t>-</w:t>
            </w:r>
            <w:r w:rsidRPr="00AD6F2D">
              <w:rPr>
                <w:rPrChange w:id="698" w:author="LiranM" w:date="2012-05-07T10:09:00Z">
                  <w:rPr>
                    <w:lang w:val="en-GB"/>
                  </w:rPr>
                </w:rPrChange>
              </w:rPr>
              <w:t>up</w:t>
            </w:r>
            <w:del w:id="699" w:author="LiranM" w:date="2012-05-07T10:09:00Z">
              <w:r w:rsidR="00DB3F3A">
                <w:rPr>
                  <w:lang w:val="en-GB"/>
                </w:rPr>
                <w:delText xml:space="preserve"> </w:delText>
              </w:r>
            </w:del>
          </w:p>
          <w:p w:rsidR="00DB3F3A" w:rsidRDefault="00DB3F3A" w:rsidP="00DB3F3A">
            <w:pPr>
              <w:widowControl w:val="0"/>
              <w:autoSpaceDE w:val="0"/>
              <w:autoSpaceDN w:val="0"/>
              <w:bidi w:val="0"/>
              <w:adjustRightInd w:val="0"/>
              <w:ind w:left="118" w:right="58"/>
              <w:rPr>
                <w:ins w:id="700" w:author="LiranM" w:date="2012-05-07T10:09:00Z"/>
                <w:rFonts w:cs="Times New Roman"/>
              </w:rPr>
            </w:pPr>
            <w:del w:id="701" w:author="LiranM" w:date="2012-05-07T10:09:00Z">
              <w:r w:rsidRPr="002905A7">
                <w:rPr>
                  <w:b/>
                  <w:bCs/>
                  <w:i/>
                  <w:iCs/>
                  <w:szCs w:val="20"/>
                  <w:highlight w:val="yellow"/>
                </w:rPr>
                <w:delText>A</w:delText>
              </w:r>
            </w:del>
            <w:ins w:id="702" w:author="LiranM" w:date="2012-05-07T10:09:00Z">
              <w:r w:rsidRPr="002905A7">
                <w:rPr>
                  <w:rFonts w:cs="Times New Roman"/>
                  <w:highlight w:val="yellow"/>
                </w:rPr>
                <w:t xml:space="preserve">Prior to the initiation or reinstitution of </w:t>
              </w:r>
              <w:proofErr w:type="spellStart"/>
              <w:r w:rsidRPr="002905A7">
                <w:rPr>
                  <w:rFonts w:cs="Times New Roman"/>
                  <w:highlight w:val="yellow"/>
                </w:rPr>
                <w:t>Harmonet</w:t>
              </w:r>
              <w:proofErr w:type="spellEnd"/>
              <w:r w:rsidRPr="002905A7">
                <w:rPr>
                  <w:rFonts w:cs="Times New Roman"/>
                  <w:highlight w:val="yellow"/>
                </w:rPr>
                <w:t xml:space="preserve"> a</w:t>
              </w:r>
            </w:ins>
            <w:r w:rsidR="00B77DDA">
              <w:t xml:space="preserve"> complete </w:t>
            </w:r>
            <w:del w:id="703" w:author="LiranM" w:date="2012-05-07T10:09:00Z">
              <w:r>
                <w:rPr>
                  <w:b/>
                  <w:bCs/>
                  <w:i/>
                  <w:iCs/>
                  <w:szCs w:val="20"/>
                </w:rPr>
                <w:delText xml:space="preserve">personal and family </w:delText>
              </w:r>
            </w:del>
            <w:r w:rsidR="00B77DDA">
              <w:t>medical history</w:t>
            </w:r>
            <w:r w:rsidR="00AD6F2D" w:rsidRPr="00AD6F2D">
              <w:rPr>
                <w:spacing w:val="-3"/>
                <w:rPrChange w:id="704" w:author="LiranM" w:date="2012-05-07T10:09:00Z">
                  <w:rPr>
                    <w:rFonts w:cs="Times New Roman"/>
                    <w:szCs w:val="20"/>
                    <w:lang w:eastAsia="en-US" w:bidi="ar-SA"/>
                  </w:rPr>
                </w:rPrChange>
              </w:rPr>
              <w:t xml:space="preserve"> </w:t>
            </w:r>
            <w:ins w:id="705" w:author="LiranM" w:date="2012-05-07T10:09:00Z">
              <w:r w:rsidRPr="002905A7">
                <w:rPr>
                  <w:rFonts w:cs="Times New Roman"/>
                  <w:highlight w:val="yellow"/>
                </w:rPr>
                <w:t>(including family</w:t>
              </w:r>
              <w:r w:rsidRPr="002905A7">
                <w:rPr>
                  <w:rFonts w:cs="Times New Roman"/>
                  <w:spacing w:val="-4"/>
                  <w:highlight w:val="yellow"/>
                </w:rPr>
                <w:t xml:space="preserve"> </w:t>
              </w:r>
              <w:r w:rsidRPr="002905A7">
                <w:rPr>
                  <w:rFonts w:cs="Times New Roman"/>
                  <w:spacing w:val="1"/>
                  <w:highlight w:val="yellow"/>
                </w:rPr>
                <w:t>histor</w:t>
              </w:r>
              <w:r w:rsidRPr="002905A7">
                <w:rPr>
                  <w:rFonts w:cs="Times New Roman"/>
                  <w:spacing w:val="-5"/>
                  <w:highlight w:val="yellow"/>
                </w:rPr>
                <w:t>y</w:t>
              </w:r>
              <w:r w:rsidRPr="002905A7">
                <w:rPr>
                  <w:rFonts w:cs="Times New Roman"/>
                  <w:highlight w:val="yellow"/>
                </w:rPr>
                <w:t>) should be taken and pregnancy</w:t>
              </w:r>
              <w:r w:rsidRPr="002905A7">
                <w:rPr>
                  <w:rFonts w:cs="Times New Roman"/>
                  <w:spacing w:val="-5"/>
                  <w:highlight w:val="yellow"/>
                </w:rPr>
                <w:t xml:space="preserve"> </w:t>
              </w:r>
              <w:r w:rsidRPr="002905A7">
                <w:rPr>
                  <w:rFonts w:cs="Times New Roman"/>
                  <w:highlight w:val="yellow"/>
                </w:rPr>
                <w:t>must be ruled out. Blood pressure should be measured</w:t>
              </w:r>
              <w:r>
                <w:rPr>
                  <w:rFonts w:cs="Times New Roman"/>
                  <w:spacing w:val="2"/>
                </w:rPr>
                <w:t xml:space="preserve"> </w:t>
              </w:r>
            </w:ins>
            <w:r w:rsidR="00B77DDA">
              <w:t xml:space="preserve">and </w:t>
            </w:r>
            <w:ins w:id="706" w:author="LiranM" w:date="2012-05-07T10:09:00Z">
              <w:r w:rsidRPr="00153545">
                <w:rPr>
                  <w:rFonts w:cs="Times New Roman"/>
                  <w:color w:val="0000FF"/>
                </w:rPr>
                <w:t>a</w:t>
              </w:r>
              <w:r>
                <w:rPr>
                  <w:rFonts w:cs="Times New Roman"/>
                  <w:spacing w:val="-1"/>
                </w:rPr>
                <w:t xml:space="preserve"> </w:t>
              </w:r>
            </w:ins>
            <w:r w:rsidR="00AD6F2D" w:rsidRPr="00AD6F2D">
              <w:rPr>
                <w:spacing w:val="2"/>
                <w:rPrChange w:id="707" w:author="LiranM" w:date="2012-05-07T10:09:00Z">
                  <w:rPr>
                    <w:rFonts w:cs="Times New Roman"/>
                    <w:szCs w:val="20"/>
                    <w:lang w:eastAsia="en-US" w:bidi="ar-SA"/>
                  </w:rPr>
                </w:rPrChange>
              </w:rPr>
              <w:t>ph</w:t>
            </w:r>
            <w:r w:rsidR="00AD6F2D" w:rsidRPr="00AD6F2D">
              <w:rPr>
                <w:spacing w:val="-5"/>
                <w:rPrChange w:id="708" w:author="LiranM" w:date="2012-05-07T10:09:00Z">
                  <w:rPr>
                    <w:rFonts w:cs="Times New Roman"/>
                    <w:szCs w:val="20"/>
                    <w:lang w:eastAsia="en-US" w:bidi="ar-SA"/>
                  </w:rPr>
                </w:rPrChange>
              </w:rPr>
              <w:t>y</w:t>
            </w:r>
            <w:r w:rsidR="00B77DDA">
              <w:t xml:space="preserve">sical examination should be </w:t>
            </w:r>
            <w:del w:id="709" w:author="LiranM" w:date="2012-05-07T10:09:00Z">
              <w:r>
                <w:rPr>
                  <w:b/>
                  <w:bCs/>
                  <w:i/>
                  <w:iCs/>
                  <w:szCs w:val="20"/>
                </w:rPr>
                <w:delText xml:space="preserve">taken prior to the initiation of COC use, and should be repeated periodically </w:delText>
              </w:r>
              <w:r w:rsidRPr="00153545">
                <w:rPr>
                  <w:b/>
                  <w:bCs/>
                  <w:i/>
                  <w:iCs/>
                  <w:color w:val="0000FF"/>
                  <w:szCs w:val="20"/>
                </w:rPr>
                <w:delText>during</w:delText>
              </w:r>
            </w:del>
            <w:ins w:id="710" w:author="LiranM" w:date="2012-05-07T10:09:00Z">
              <w:r w:rsidRPr="00153545">
                <w:rPr>
                  <w:rFonts w:cs="Times New Roman"/>
                  <w:color w:val="0000FF"/>
                  <w:highlight w:val="yellow"/>
                </w:rPr>
                <w:t xml:space="preserve">performed, guided </w:t>
              </w:r>
              <w:r w:rsidRPr="00153545">
                <w:rPr>
                  <w:rFonts w:cs="Times New Roman"/>
                  <w:color w:val="0000FF"/>
                  <w:spacing w:val="4"/>
                  <w:highlight w:val="yellow"/>
                </w:rPr>
                <w:t>b</w:t>
              </w:r>
              <w:r w:rsidRPr="00153545">
                <w:rPr>
                  <w:rFonts w:cs="Times New Roman"/>
                  <w:color w:val="0000FF"/>
                  <w:highlight w:val="yellow"/>
                </w:rPr>
                <w:t>y</w:t>
              </w:r>
            </w:ins>
            <w:r w:rsidR="00AD6F2D" w:rsidRPr="00AD6F2D">
              <w:rPr>
                <w:spacing w:val="-5"/>
                <w:rPrChange w:id="711" w:author="LiranM" w:date="2012-05-07T10:09:00Z">
                  <w:rPr>
                    <w:rFonts w:cs="Times New Roman"/>
                    <w:szCs w:val="20"/>
                    <w:lang w:eastAsia="en-US" w:bidi="ar-SA"/>
                  </w:rPr>
                </w:rPrChange>
              </w:rPr>
              <w:t xml:space="preserve"> </w:t>
            </w:r>
            <w:r w:rsidR="00B77DDA">
              <w:t>the</w:t>
            </w:r>
            <w:r w:rsidR="00AD6F2D" w:rsidRPr="00AD6F2D">
              <w:rPr>
                <w:spacing w:val="2"/>
                <w:rPrChange w:id="712" w:author="LiranM" w:date="2012-05-07T10:09:00Z">
                  <w:rPr>
                    <w:rFonts w:cs="Times New Roman"/>
                    <w:szCs w:val="20"/>
                    <w:lang w:eastAsia="en-US" w:bidi="ar-SA"/>
                  </w:rPr>
                </w:rPrChange>
              </w:rPr>
              <w:t xml:space="preserve"> </w:t>
            </w:r>
            <w:del w:id="713" w:author="LiranM" w:date="2012-05-07T10:09:00Z">
              <w:r>
                <w:rPr>
                  <w:b/>
                  <w:bCs/>
                  <w:i/>
                  <w:iCs/>
                  <w:szCs w:val="20"/>
                </w:rPr>
                <w:delText xml:space="preserve">use of COCs. </w:delText>
              </w:r>
            </w:del>
            <w:ins w:id="714" w:author="LiranM" w:date="2012-05-07T10:09:00Z">
              <w:r w:rsidRPr="00153545">
                <w:rPr>
                  <w:rFonts w:cs="Times New Roman"/>
                  <w:color w:val="0000FF"/>
                  <w:highlight w:val="yellow"/>
                </w:rPr>
                <w:t>contr</w:t>
              </w:r>
              <w:r w:rsidRPr="00153545">
                <w:rPr>
                  <w:rFonts w:cs="Times New Roman"/>
                  <w:color w:val="0000FF"/>
                  <w:spacing w:val="-1"/>
                  <w:highlight w:val="yellow"/>
                </w:rPr>
                <w:t>a-</w:t>
              </w:r>
              <w:r w:rsidRPr="00153545">
                <w:rPr>
                  <w:rFonts w:cs="Times New Roman"/>
                  <w:color w:val="0000FF"/>
                  <w:highlight w:val="yellow"/>
                </w:rPr>
                <w:t xml:space="preserve">indications </w:t>
              </w:r>
              <w:r w:rsidRPr="00153545">
                <w:rPr>
                  <w:rFonts w:cs="Times New Roman"/>
                  <w:color w:val="0000FF"/>
                  <w:spacing w:val="-1"/>
                  <w:highlight w:val="yellow"/>
                </w:rPr>
                <w:t>(</w:t>
              </w:r>
              <w:r w:rsidRPr="00153545">
                <w:rPr>
                  <w:rFonts w:cs="Times New Roman"/>
                  <w:color w:val="0000FF"/>
                  <w:highlight w:val="yellow"/>
                </w:rPr>
                <w:t>see section 4.3) and warnings (see section 4.4).</w:t>
              </w:r>
            </w:ins>
            <w:r w:rsidR="00B77DDA">
              <w:t xml:space="preserve"> The </w:t>
            </w:r>
            <w:del w:id="715" w:author="LiranM" w:date="2012-05-07T10:09:00Z">
              <w:r>
                <w:rPr>
                  <w:b/>
                  <w:bCs/>
                  <w:i/>
                  <w:iCs/>
                  <w:szCs w:val="20"/>
                </w:rPr>
                <w:delText xml:space="preserve">physical </w:delText>
              </w:r>
              <w:r>
                <w:rPr>
                  <w:b/>
                  <w:bCs/>
                  <w:i/>
                  <w:iCs/>
                  <w:szCs w:val="20"/>
                </w:rPr>
                <w:lastRenderedPageBreak/>
                <w:delText xml:space="preserve">examination </w:delText>
              </w:r>
            </w:del>
            <w:ins w:id="716" w:author="LiranM" w:date="2012-05-07T10:09:00Z">
              <w:r w:rsidRPr="00153545">
                <w:rPr>
                  <w:rFonts w:cs="Times New Roman"/>
                  <w:color w:val="0000FF"/>
                  <w:highlight w:val="yellow"/>
                </w:rPr>
                <w:t>woman should also be instructed to carefully</w:t>
              </w:r>
              <w:r w:rsidRPr="00153545">
                <w:rPr>
                  <w:rFonts w:cs="Times New Roman"/>
                  <w:color w:val="0000FF"/>
                  <w:spacing w:val="-5"/>
                  <w:highlight w:val="yellow"/>
                </w:rPr>
                <w:t xml:space="preserve"> </w:t>
              </w:r>
              <w:r w:rsidRPr="00153545">
                <w:rPr>
                  <w:rFonts w:cs="Times New Roman"/>
                  <w:color w:val="0000FF"/>
                  <w:highlight w:val="yellow"/>
                </w:rPr>
                <w:t>read the user leaflet and to adhere to the advice given. The frequency</w:t>
              </w:r>
              <w:r w:rsidRPr="00153545">
                <w:rPr>
                  <w:rFonts w:cs="Times New Roman"/>
                  <w:color w:val="0000FF"/>
                  <w:spacing w:val="-5"/>
                  <w:highlight w:val="yellow"/>
                </w:rPr>
                <w:t xml:space="preserve"> </w:t>
              </w:r>
              <w:r w:rsidRPr="00153545">
                <w:rPr>
                  <w:rFonts w:cs="Times New Roman"/>
                  <w:color w:val="0000FF"/>
                  <w:highlight w:val="yellow"/>
                </w:rPr>
                <w:t>and nature of examinations should be based on established practice guidelines and be a</w:t>
              </w:r>
              <w:r w:rsidRPr="00153545">
                <w:rPr>
                  <w:rFonts w:cs="Times New Roman"/>
                  <w:color w:val="0000FF"/>
                  <w:spacing w:val="-2"/>
                  <w:highlight w:val="yellow"/>
                </w:rPr>
                <w:t>d</w:t>
              </w:r>
              <w:r w:rsidRPr="00153545">
                <w:rPr>
                  <w:rFonts w:cs="Times New Roman"/>
                  <w:color w:val="0000FF"/>
                  <w:highlight w:val="yellow"/>
                </w:rPr>
                <w:t xml:space="preserve">apted to the individual woman and if judged appropriate </w:t>
              </w:r>
              <w:r w:rsidRPr="00153545">
                <w:rPr>
                  <w:rFonts w:cs="Times New Roman"/>
                  <w:color w:val="0000FF"/>
                  <w:spacing w:val="4"/>
                  <w:highlight w:val="yellow"/>
                </w:rPr>
                <w:t>b</w:t>
              </w:r>
              <w:r w:rsidRPr="00153545">
                <w:rPr>
                  <w:rFonts w:cs="Times New Roman"/>
                  <w:color w:val="0000FF"/>
                  <w:highlight w:val="yellow"/>
                </w:rPr>
                <w:t>y the clinician,</w:t>
              </w:r>
              <w:r>
                <w:rPr>
                  <w:rFonts w:cs="Times New Roman"/>
                </w:rPr>
                <w:t xml:space="preserve"> </w:t>
              </w:r>
            </w:ins>
            <w:r w:rsidR="00B77DDA">
              <w:t>should</w:t>
            </w:r>
            <w:r w:rsidR="00AD6F2D" w:rsidRPr="00AD6F2D">
              <w:rPr>
                <w:spacing w:val="-1"/>
                <w:rPrChange w:id="717" w:author="LiranM" w:date="2012-05-07T10:09:00Z">
                  <w:rPr>
                    <w:rFonts w:cs="Times New Roman"/>
                    <w:szCs w:val="20"/>
                    <w:lang w:eastAsia="en-US" w:bidi="ar-SA"/>
                  </w:rPr>
                </w:rPrChange>
              </w:rPr>
              <w:t xml:space="preserve"> </w:t>
            </w:r>
            <w:r w:rsidR="00B77DDA">
              <w:t xml:space="preserve">include </w:t>
            </w:r>
            <w:del w:id="718" w:author="LiranM" w:date="2012-05-07T10:09:00Z">
              <w:r>
                <w:rPr>
                  <w:b/>
                  <w:bCs/>
                  <w:i/>
                  <w:iCs/>
                  <w:szCs w:val="20"/>
                </w:rPr>
                <w:delText>special reference to blood pressure, breasts, abdomen,</w:delText>
              </w:r>
            </w:del>
            <w:ins w:id="719" w:author="LiranM" w:date="2012-05-07T10:09:00Z">
              <w:r w:rsidRPr="00153545">
                <w:rPr>
                  <w:rFonts w:cs="Times New Roman"/>
                  <w:color w:val="0000FF"/>
                  <w:highlight w:val="yellow"/>
                </w:rPr>
                <w:t>breast, abdominal</w:t>
              </w:r>
            </w:ins>
            <w:r w:rsidR="00B77DDA">
              <w:t xml:space="preserve"> and pelvic </w:t>
            </w:r>
            <w:del w:id="720" w:author="LiranM" w:date="2012-05-07T10:09:00Z">
              <w:r>
                <w:rPr>
                  <w:b/>
                  <w:bCs/>
                  <w:i/>
                  <w:iCs/>
                  <w:szCs w:val="20"/>
                </w:rPr>
                <w:delText>organs,</w:delText>
              </w:r>
            </w:del>
            <w:ins w:id="721" w:author="LiranM" w:date="2012-05-07T10:09:00Z">
              <w:r w:rsidRPr="004A73DE">
                <w:rPr>
                  <w:rFonts w:cs="Times New Roman"/>
                  <w:color w:val="0000FF"/>
                  <w:highlight w:val="yellow"/>
                </w:rPr>
                <w:t>ex</w:t>
              </w:r>
              <w:r w:rsidRPr="00153545">
                <w:rPr>
                  <w:rFonts w:cs="Times New Roman"/>
                  <w:color w:val="0000FF"/>
                  <w:highlight w:val="yellow"/>
                </w:rPr>
                <w:t>amination</w:t>
              </w:r>
            </w:ins>
            <w:r w:rsidR="00B77DDA">
              <w:t xml:space="preserve"> including cervical c</w:t>
            </w:r>
            <w:r w:rsidR="00AD6F2D" w:rsidRPr="00AD6F2D">
              <w:rPr>
                <w:spacing w:val="-5"/>
                <w:rPrChange w:id="722" w:author="LiranM" w:date="2012-05-07T10:09:00Z">
                  <w:rPr>
                    <w:rFonts w:cs="Times New Roman"/>
                    <w:szCs w:val="20"/>
                    <w:lang w:eastAsia="en-US" w:bidi="ar-SA"/>
                  </w:rPr>
                </w:rPrChange>
              </w:rPr>
              <w:t>y</w:t>
            </w:r>
            <w:r w:rsidR="00B77DDA">
              <w:t>tolog</w:t>
            </w:r>
            <w:r w:rsidR="00AD6F2D" w:rsidRPr="00AD6F2D">
              <w:rPr>
                <w:spacing w:val="-5"/>
                <w:rPrChange w:id="723" w:author="LiranM" w:date="2012-05-07T10:09:00Z">
                  <w:rPr>
                    <w:rFonts w:cs="Times New Roman"/>
                    <w:szCs w:val="20"/>
                    <w:lang w:eastAsia="en-US" w:bidi="ar-SA"/>
                  </w:rPr>
                </w:rPrChange>
              </w:rPr>
              <w:t>y</w:t>
            </w:r>
            <w:del w:id="724" w:author="LiranM" w:date="2012-05-07T10:09:00Z">
              <w:r>
                <w:rPr>
                  <w:b/>
                  <w:bCs/>
                  <w:i/>
                  <w:iCs/>
                  <w:szCs w:val="20"/>
                </w:rPr>
                <w:delText xml:space="preserve">, and relevant laboratory tests.  In case of undiagnosed, persistent or recurrent abnormal vaginal bleeding, appropriate diagnostic measures should be conducted to rule out malignancy.  Women with a strong family history of breast cancer or who have breast nodules should be monitored with particular care. </w:delText>
              </w:r>
            </w:del>
            <w:ins w:id="725" w:author="LiranM" w:date="2012-05-07T10:09:00Z">
              <w:r>
                <w:rPr>
                  <w:rFonts w:cs="Times New Roman"/>
                </w:rPr>
                <w:t>.</w:t>
              </w:r>
            </w:ins>
          </w:p>
          <w:p w:rsidR="00AD6F2D" w:rsidRPr="00AD6F2D" w:rsidRDefault="00AD6F2D" w:rsidP="00AD6F2D">
            <w:pPr>
              <w:widowControl w:val="0"/>
              <w:autoSpaceDE w:val="0"/>
              <w:autoSpaceDN w:val="0"/>
              <w:bidi w:val="0"/>
              <w:adjustRightInd w:val="0"/>
              <w:spacing w:before="16" w:line="260" w:lineRule="exact"/>
              <w:rPr>
                <w:sz w:val="26"/>
                <w:rPrChange w:id="726" w:author="LiranM" w:date="2012-05-07T10:09:00Z">
                  <w:rPr/>
                </w:rPrChange>
              </w:rPr>
              <w:pPrChange w:id="727" w:author="LiranM" w:date="2012-05-07T10:09:00Z">
                <w:pPr>
                  <w:pStyle w:val="20"/>
                </w:pPr>
              </w:pPrChange>
            </w:pPr>
          </w:p>
          <w:p w:rsidR="00DB3F3A" w:rsidRDefault="00B77DDA" w:rsidP="00DB3F3A">
            <w:pPr>
              <w:widowControl w:val="0"/>
              <w:autoSpaceDE w:val="0"/>
              <w:autoSpaceDN w:val="0"/>
              <w:bidi w:val="0"/>
              <w:adjustRightInd w:val="0"/>
              <w:ind w:left="118" w:right="-20"/>
              <w:rPr>
                <w:ins w:id="728" w:author="LiranM" w:date="2012-05-07T10:09:00Z"/>
                <w:rFonts w:cs="Times New Roman"/>
              </w:rPr>
            </w:pPr>
            <w:r>
              <w:t xml:space="preserve">Patients should be </w:t>
            </w:r>
            <w:proofErr w:type="spellStart"/>
            <w:r>
              <w:t>counselled</w:t>
            </w:r>
            <w:proofErr w:type="spellEnd"/>
            <w:r>
              <w:t xml:space="preserve"> that this product does not protect against HIV infection (AIDS)</w:t>
            </w:r>
            <w:del w:id="729" w:author="LiranM" w:date="2012-05-07T10:09:00Z">
              <w:r w:rsidR="00DB3F3A">
                <w:delText xml:space="preserve"> </w:delText>
              </w:r>
            </w:del>
          </w:p>
          <w:p w:rsidR="00AD6F2D" w:rsidRDefault="00AD6F2D" w:rsidP="00AD6F2D">
            <w:pPr>
              <w:widowControl w:val="0"/>
              <w:autoSpaceDE w:val="0"/>
              <w:autoSpaceDN w:val="0"/>
              <w:bidi w:val="0"/>
              <w:adjustRightInd w:val="0"/>
              <w:ind w:left="118" w:right="-20"/>
              <w:pPrChange w:id="730" w:author="LiranM" w:date="2012-05-07T10:09:00Z">
                <w:pPr/>
              </w:pPrChange>
            </w:pPr>
            <w:proofErr w:type="gramStart"/>
            <w:r w:rsidRPr="00AD6F2D">
              <w:rPr>
                <w:spacing w:val="-1"/>
                <w:rPrChange w:id="731" w:author="LiranM" w:date="2012-05-07T10:09:00Z">
                  <w:rPr/>
                </w:rPrChange>
              </w:rPr>
              <w:t>a</w:t>
            </w:r>
            <w:r w:rsidR="00B77DDA">
              <w:t>nd</w:t>
            </w:r>
            <w:proofErr w:type="gramEnd"/>
            <w:r w:rsidR="00B77DDA">
              <w:t xml:space="preserve"> other sexually</w:t>
            </w:r>
            <w:r w:rsidRPr="00AD6F2D">
              <w:rPr>
                <w:spacing w:val="-5"/>
                <w:rPrChange w:id="732" w:author="LiranM" w:date="2012-05-07T10:09:00Z">
                  <w:rPr/>
                </w:rPrChange>
              </w:rPr>
              <w:t xml:space="preserve"> </w:t>
            </w:r>
            <w:r w:rsidR="00B77DDA">
              <w:t>transmitted diseases.</w:t>
            </w:r>
            <w:del w:id="733" w:author="LiranM" w:date="2012-05-07T10:09:00Z">
              <w:r w:rsidR="00DB3F3A">
                <w:delText xml:space="preserve"> </w:delText>
              </w:r>
            </w:del>
          </w:p>
          <w:p w:rsidR="00AD6F2D" w:rsidRPr="00AD6F2D" w:rsidRDefault="00AD6F2D" w:rsidP="00AD6F2D">
            <w:pPr>
              <w:widowControl w:val="0"/>
              <w:autoSpaceDE w:val="0"/>
              <w:autoSpaceDN w:val="0"/>
              <w:bidi w:val="0"/>
              <w:adjustRightInd w:val="0"/>
              <w:spacing w:before="16" w:line="260" w:lineRule="exact"/>
              <w:rPr>
                <w:sz w:val="26"/>
                <w:rPrChange w:id="734" w:author="LiranM" w:date="2012-05-07T10:09:00Z">
                  <w:rPr/>
                </w:rPrChange>
              </w:rPr>
              <w:pPrChange w:id="735" w:author="LiranM" w:date="2012-05-07T10:09:00Z">
                <w:pPr/>
              </w:pPrChange>
            </w:pPr>
          </w:p>
          <w:p w:rsidR="00AD6F2D" w:rsidRPr="00AD6F2D" w:rsidRDefault="00AD6F2D" w:rsidP="00AD6F2D">
            <w:pPr>
              <w:widowControl w:val="0"/>
              <w:autoSpaceDE w:val="0"/>
              <w:autoSpaceDN w:val="0"/>
              <w:bidi w:val="0"/>
              <w:adjustRightInd w:val="0"/>
              <w:ind w:left="118" w:right="-20"/>
              <w:rPr>
                <w:rPrChange w:id="736" w:author="LiranM" w:date="2012-05-07T10:09:00Z">
                  <w:rPr>
                    <w:lang w:val="en-GB"/>
                  </w:rPr>
                </w:rPrChange>
              </w:rPr>
              <w:pPrChange w:id="737" w:author="LiranM" w:date="2012-05-07T10:09:00Z">
                <w:pPr>
                  <w:pStyle w:val="a3"/>
                </w:pPr>
              </w:pPrChange>
            </w:pPr>
            <w:r w:rsidRPr="00AD6F2D">
              <w:rPr>
                <w:spacing w:val="1"/>
                <w:rPrChange w:id="738" w:author="LiranM" w:date="2012-05-07T10:09:00Z">
                  <w:rPr>
                    <w:lang w:val="en-GB"/>
                  </w:rPr>
                </w:rPrChange>
              </w:rPr>
              <w:t>2</w:t>
            </w:r>
            <w:r w:rsidRPr="00AD6F2D">
              <w:rPr>
                <w:rPrChange w:id="739" w:author="LiranM" w:date="2012-05-07T10:09:00Z">
                  <w:rPr>
                    <w:lang w:val="en-GB"/>
                  </w:rPr>
                </w:rPrChange>
              </w:rPr>
              <w:t xml:space="preserve">. </w:t>
            </w:r>
            <w:r w:rsidRPr="00AD6F2D">
              <w:rPr>
                <w:spacing w:val="2"/>
                <w:rPrChange w:id="740" w:author="LiranM" w:date="2012-05-07T10:09:00Z">
                  <w:rPr>
                    <w:lang w:val="en-GB"/>
                  </w:rPr>
                </w:rPrChange>
              </w:rPr>
              <w:t xml:space="preserve"> </w:t>
            </w:r>
            <w:r w:rsidRPr="00AD6F2D">
              <w:rPr>
                <w:spacing w:val="-5"/>
                <w:rPrChange w:id="741" w:author="LiranM" w:date="2012-05-07T10:09:00Z">
                  <w:rPr>
                    <w:lang w:val="en-GB"/>
                  </w:rPr>
                </w:rPrChange>
              </w:rPr>
              <w:t>L</w:t>
            </w:r>
            <w:r w:rsidRPr="00AD6F2D">
              <w:rPr>
                <w:rPrChange w:id="742" w:author="LiranM" w:date="2012-05-07T10:09:00Z">
                  <w:rPr>
                    <w:lang w:val="en-GB"/>
                  </w:rPr>
                </w:rPrChange>
              </w:rPr>
              <w:t>ipid Disorders</w:t>
            </w:r>
            <w:del w:id="743" w:author="LiranM" w:date="2012-05-07T10:09:00Z">
              <w:r w:rsidR="00DB3F3A">
                <w:rPr>
                  <w:lang w:val="en-GB"/>
                </w:rPr>
                <w:delText xml:space="preserve"> </w:delText>
              </w:r>
            </w:del>
          </w:p>
          <w:p w:rsidR="00DB3F3A" w:rsidRPr="00153545" w:rsidRDefault="00DB3F3A" w:rsidP="00DB3F3A">
            <w:pPr>
              <w:widowControl w:val="0"/>
              <w:autoSpaceDE w:val="0"/>
              <w:autoSpaceDN w:val="0"/>
              <w:bidi w:val="0"/>
              <w:adjustRightInd w:val="0"/>
              <w:spacing w:before="16" w:line="260" w:lineRule="exact"/>
              <w:rPr>
                <w:ins w:id="744" w:author="LiranM" w:date="2012-05-07T10:09:00Z"/>
                <w:rFonts w:cs="Times New Roman"/>
                <w:color w:val="0000FF"/>
                <w:sz w:val="26"/>
                <w:szCs w:val="26"/>
              </w:rPr>
            </w:pPr>
          </w:p>
          <w:p w:rsidR="00DB3F3A" w:rsidRPr="00153545" w:rsidRDefault="00DB3F3A" w:rsidP="00DB3F3A">
            <w:pPr>
              <w:widowControl w:val="0"/>
              <w:autoSpaceDE w:val="0"/>
              <w:autoSpaceDN w:val="0"/>
              <w:bidi w:val="0"/>
              <w:adjustRightInd w:val="0"/>
              <w:ind w:left="118" w:right="260"/>
              <w:rPr>
                <w:ins w:id="745" w:author="LiranM" w:date="2012-05-07T10:09:00Z"/>
                <w:rFonts w:cs="Times New Roman"/>
                <w:color w:val="0000FF"/>
              </w:rPr>
            </w:pPr>
            <w:ins w:id="746" w:author="LiranM" w:date="2012-05-07T10:09:00Z">
              <w:r w:rsidRPr="00153545">
                <w:rPr>
                  <w:rFonts w:cs="Times New Roman"/>
                  <w:i/>
                  <w:iCs/>
                  <w:color w:val="0000FF"/>
                  <w:highlight w:val="yellow"/>
                </w:rPr>
                <w:t>Glucose intolerance has been reported in COC users. Woman with impaired glucose tolerance or diabetes mellitus who use COCs should be carefully monitored. See section 4.5</w:t>
              </w:r>
            </w:ins>
          </w:p>
          <w:p w:rsidR="00AD6F2D" w:rsidRPr="00AD6F2D" w:rsidRDefault="00AD6F2D" w:rsidP="00AD6F2D">
            <w:pPr>
              <w:widowControl w:val="0"/>
              <w:autoSpaceDE w:val="0"/>
              <w:autoSpaceDN w:val="0"/>
              <w:bidi w:val="0"/>
              <w:adjustRightInd w:val="0"/>
              <w:spacing w:before="16" w:line="260" w:lineRule="exact"/>
              <w:rPr>
                <w:sz w:val="26"/>
                <w:rPrChange w:id="747" w:author="LiranM" w:date="2012-05-07T10:09:00Z">
                  <w:rPr>
                    <w:b/>
                    <w:i/>
                    <w:spacing w:val="-2"/>
                  </w:rPr>
                </w:rPrChange>
              </w:rPr>
              <w:pPrChange w:id="748" w:author="LiranM" w:date="2012-05-07T10:09:00Z">
                <w:pPr/>
              </w:pPrChange>
            </w:pPr>
          </w:p>
          <w:p w:rsidR="00DB3F3A" w:rsidRPr="00153545" w:rsidRDefault="00DB3F3A" w:rsidP="00DB3F3A">
            <w:pPr>
              <w:widowControl w:val="0"/>
              <w:autoSpaceDE w:val="0"/>
              <w:autoSpaceDN w:val="0"/>
              <w:bidi w:val="0"/>
              <w:adjustRightInd w:val="0"/>
              <w:ind w:left="118" w:right="1301"/>
              <w:rPr>
                <w:ins w:id="749" w:author="LiranM" w:date="2012-05-07T10:09:00Z"/>
                <w:rFonts w:cs="Times New Roman"/>
                <w:color w:val="0000FF"/>
                <w:highlight w:val="yellow"/>
              </w:rPr>
            </w:pPr>
          </w:p>
          <w:p w:rsidR="00DB3F3A" w:rsidRPr="00153545" w:rsidRDefault="00DB3F3A" w:rsidP="00DB3F3A">
            <w:pPr>
              <w:widowControl w:val="0"/>
              <w:autoSpaceDE w:val="0"/>
              <w:autoSpaceDN w:val="0"/>
              <w:bidi w:val="0"/>
              <w:adjustRightInd w:val="0"/>
              <w:spacing w:before="14" w:line="260" w:lineRule="exact"/>
              <w:rPr>
                <w:ins w:id="750" w:author="LiranM" w:date="2012-05-07T10:09:00Z"/>
                <w:rFonts w:cs="Times New Roman"/>
                <w:color w:val="0000FF"/>
                <w:sz w:val="26"/>
                <w:szCs w:val="26"/>
                <w:highlight w:val="yellow"/>
              </w:rPr>
            </w:pPr>
          </w:p>
          <w:p w:rsidR="00DB3F3A" w:rsidRDefault="00DB3F3A" w:rsidP="00DB3F3A">
            <w:pPr>
              <w:widowControl w:val="0"/>
              <w:autoSpaceDE w:val="0"/>
              <w:autoSpaceDN w:val="0"/>
              <w:bidi w:val="0"/>
              <w:adjustRightInd w:val="0"/>
              <w:ind w:left="118" w:right="-20"/>
              <w:rPr>
                <w:rPrChange w:id="751" w:author="LiranM" w:date="2012-05-07T10:09:00Z">
                  <w:rPr>
                    <w:lang w:val="en-GB"/>
                  </w:rPr>
                </w:rPrChange>
              </w:rPr>
            </w:pPr>
          </w:p>
          <w:p w:rsidR="00DB3F3A" w:rsidRDefault="00DB3F3A" w:rsidP="00DB3F3A">
            <w:pPr>
              <w:widowControl w:val="0"/>
              <w:autoSpaceDE w:val="0"/>
              <w:autoSpaceDN w:val="0"/>
              <w:bidi w:val="0"/>
              <w:adjustRightInd w:val="0"/>
              <w:ind w:left="118" w:right="-20"/>
              <w:rPr>
                <w:rtl/>
              </w:rPr>
            </w:pPr>
          </w:p>
          <w:p w:rsidR="00DB3F3A" w:rsidRDefault="00DB3F3A" w:rsidP="00DB3F3A">
            <w:pPr>
              <w:widowControl w:val="0"/>
              <w:autoSpaceDE w:val="0"/>
              <w:autoSpaceDN w:val="0"/>
              <w:bidi w:val="0"/>
              <w:adjustRightInd w:val="0"/>
              <w:ind w:left="118" w:right="-20"/>
              <w:rPr>
                <w:rtl/>
              </w:rPr>
            </w:pPr>
          </w:p>
          <w:p w:rsidR="00DB3F3A" w:rsidRDefault="00DB3F3A" w:rsidP="00DB3F3A">
            <w:pPr>
              <w:widowControl w:val="0"/>
              <w:autoSpaceDE w:val="0"/>
              <w:autoSpaceDN w:val="0"/>
              <w:bidi w:val="0"/>
              <w:adjustRightInd w:val="0"/>
              <w:ind w:left="118" w:right="-20"/>
              <w:rPr>
                <w:rPrChange w:id="752" w:author="LiranM" w:date="2012-05-07T10:09:00Z">
                  <w:rPr>
                    <w:lang w:val="en-GB"/>
                  </w:rPr>
                </w:rPrChange>
              </w:rPr>
            </w:pPr>
          </w:p>
          <w:p w:rsidR="00AD6F2D" w:rsidRPr="00AD6F2D" w:rsidRDefault="00AD6F2D" w:rsidP="00AD6F2D">
            <w:pPr>
              <w:widowControl w:val="0"/>
              <w:autoSpaceDE w:val="0"/>
              <w:autoSpaceDN w:val="0"/>
              <w:bidi w:val="0"/>
              <w:adjustRightInd w:val="0"/>
              <w:spacing w:before="16" w:line="260" w:lineRule="exact"/>
              <w:rPr>
                <w:sz w:val="26"/>
                <w:rPrChange w:id="753" w:author="LiranM" w:date="2012-05-07T10:09:00Z">
                  <w:rPr>
                    <w:strike/>
                  </w:rPr>
                </w:rPrChange>
              </w:rPr>
              <w:pPrChange w:id="754" w:author="LiranM" w:date="2012-05-07T10:09:00Z">
                <w:pPr/>
              </w:pPrChange>
            </w:pPr>
          </w:p>
          <w:p w:rsidR="00DB3F3A" w:rsidRDefault="00DB3F3A" w:rsidP="00DB3F3A">
            <w:pPr>
              <w:widowControl w:val="0"/>
              <w:autoSpaceDE w:val="0"/>
              <w:autoSpaceDN w:val="0"/>
              <w:bidi w:val="0"/>
              <w:adjustRightInd w:val="0"/>
              <w:ind w:left="118" w:right="279"/>
            </w:pPr>
          </w:p>
          <w:p w:rsidR="00AD6F2D" w:rsidRPr="00AD6F2D" w:rsidRDefault="00AD6F2D" w:rsidP="00AD6F2D">
            <w:pPr>
              <w:widowControl w:val="0"/>
              <w:autoSpaceDE w:val="0"/>
              <w:autoSpaceDN w:val="0"/>
              <w:bidi w:val="0"/>
              <w:adjustRightInd w:val="0"/>
              <w:spacing w:before="16" w:line="260" w:lineRule="exact"/>
              <w:rPr>
                <w:sz w:val="26"/>
                <w:rPrChange w:id="755" w:author="LiranM" w:date="2012-05-07T10:09:00Z">
                  <w:rPr>
                    <w:spacing w:val="-2"/>
                  </w:rPr>
                </w:rPrChange>
              </w:rPr>
              <w:pPrChange w:id="756" w:author="LiranM" w:date="2012-05-07T10:09:00Z">
                <w:pPr/>
              </w:pPrChange>
            </w:pPr>
          </w:p>
          <w:p w:rsidR="00DC112C" w:rsidRDefault="00DC112C" w:rsidP="00DC112C">
            <w:pPr>
              <w:widowControl w:val="0"/>
              <w:autoSpaceDE w:val="0"/>
              <w:autoSpaceDN w:val="0"/>
              <w:bidi w:val="0"/>
              <w:adjustRightInd w:val="0"/>
              <w:ind w:left="118" w:right="69"/>
              <w:rPr>
                <w:ins w:id="757" w:author="LiranM" w:date="2012-05-07T10:09:00Z"/>
                <w:rFonts w:cs="Times New Roman"/>
              </w:rPr>
            </w:pPr>
          </w:p>
          <w:p w:rsidR="00DC112C" w:rsidRDefault="00DC112C" w:rsidP="00DC112C">
            <w:pPr>
              <w:widowControl w:val="0"/>
              <w:autoSpaceDE w:val="0"/>
              <w:autoSpaceDN w:val="0"/>
              <w:bidi w:val="0"/>
              <w:adjustRightInd w:val="0"/>
              <w:spacing w:before="16" w:line="260" w:lineRule="exact"/>
              <w:rPr>
                <w:ins w:id="758" w:author="LiranM" w:date="2012-05-07T10:09:00Z"/>
                <w:rFonts w:cs="Times New Roman"/>
                <w:sz w:val="26"/>
                <w:szCs w:val="26"/>
              </w:rPr>
            </w:pPr>
          </w:p>
          <w:p w:rsidR="00DC112C" w:rsidRDefault="00DC112C" w:rsidP="00DC112C">
            <w:pPr>
              <w:widowControl w:val="0"/>
              <w:tabs>
                <w:tab w:val="left" w:pos="820"/>
              </w:tabs>
              <w:autoSpaceDE w:val="0"/>
              <w:autoSpaceDN w:val="0"/>
              <w:bidi w:val="0"/>
              <w:adjustRightInd w:val="0"/>
              <w:spacing w:line="276" w:lineRule="exact"/>
              <w:ind w:left="478" w:right="-20"/>
              <w:rPr>
                <w:rFonts w:cs="Times New Roman"/>
                <w:position w:val="1"/>
              </w:rPr>
            </w:pPr>
          </w:p>
          <w:p w:rsidR="00DC112C" w:rsidRDefault="00DC112C" w:rsidP="00DC112C">
            <w:pPr>
              <w:widowControl w:val="0"/>
              <w:tabs>
                <w:tab w:val="left" w:pos="820"/>
              </w:tabs>
              <w:autoSpaceDE w:val="0"/>
              <w:autoSpaceDN w:val="0"/>
              <w:bidi w:val="0"/>
              <w:adjustRightInd w:val="0"/>
              <w:spacing w:line="276" w:lineRule="exact"/>
              <w:ind w:left="478" w:right="-20"/>
              <w:rPr>
                <w:ins w:id="759" w:author="LiranM" w:date="2012-05-07T10:09:00Z"/>
                <w:rFonts w:cs="Times New Roman"/>
              </w:rPr>
            </w:pPr>
          </w:p>
          <w:p w:rsidR="00DC112C" w:rsidRPr="00DC112C" w:rsidRDefault="00DC112C" w:rsidP="00DC112C">
            <w:pPr>
              <w:jc w:val="right"/>
              <w:rPr>
                <w:spacing w:val="1"/>
              </w:rPr>
            </w:pPr>
          </w:p>
        </w:tc>
      </w:tr>
      <w:tr w:rsidR="00DB3F3A" w:rsidTr="00DB3F3A">
        <w:trPr>
          <w:trHeight w:val="652"/>
        </w:trPr>
        <w:tc>
          <w:tcPr>
            <w:tcW w:w="2619" w:type="dxa"/>
            <w:tcBorders>
              <w:top w:val="single" w:sz="4" w:space="0" w:color="auto"/>
              <w:bottom w:val="single" w:sz="4" w:space="0" w:color="auto"/>
            </w:tcBorders>
          </w:tcPr>
          <w:p w:rsidR="00AD6F2D" w:rsidRPr="00AD6F2D" w:rsidRDefault="00B77DDA" w:rsidP="00AD6F2D">
            <w:pPr>
              <w:widowControl w:val="0"/>
              <w:autoSpaceDE w:val="0"/>
              <w:autoSpaceDN w:val="0"/>
              <w:bidi w:val="0"/>
              <w:adjustRightInd w:val="0"/>
              <w:ind w:left="118" w:right="-20"/>
              <w:rPr>
                <w:rPrChange w:id="760" w:author="LiranM" w:date="2012-05-07T10:09:00Z">
                  <w:rPr>
                    <w:b/>
                  </w:rPr>
                </w:rPrChange>
              </w:rPr>
              <w:pPrChange w:id="761" w:author="LiranM" w:date="2012-05-07T10:09:00Z">
                <w:pPr>
                  <w:tabs>
                    <w:tab w:val="left" w:pos="426"/>
                  </w:tabs>
                  <w:ind w:left="426" w:hanging="426"/>
                </w:pPr>
              </w:pPrChange>
            </w:pPr>
            <w:r>
              <w:rPr>
                <w:b/>
              </w:rPr>
              <w:lastRenderedPageBreak/>
              <w:t>4.5 Interaction with other</w:t>
            </w:r>
            <w:r w:rsidR="00AD6F2D" w:rsidRPr="00AD6F2D">
              <w:rPr>
                <w:b/>
                <w:spacing w:val="2"/>
                <w:rPrChange w:id="762" w:author="LiranM" w:date="2012-05-07T10:09:00Z">
                  <w:rPr>
                    <w:b/>
                  </w:rPr>
                </w:rPrChange>
              </w:rPr>
              <w:t xml:space="preserve"> </w:t>
            </w:r>
            <w:r w:rsidR="00AD6F2D" w:rsidRPr="00AD6F2D">
              <w:rPr>
                <w:b/>
                <w:rPrChange w:id="763" w:author="LiranM" w:date="2012-05-07T10:09:00Z">
                  <w:rPr>
                    <w:rFonts w:ascii="Times New Roman Bold" w:hAnsi="Times New Roman Bold"/>
                    <w:b/>
                  </w:rPr>
                </w:rPrChange>
              </w:rPr>
              <w:t>medicinal products and other forms of interaction</w:t>
            </w:r>
          </w:p>
          <w:p w:rsidR="00DB3F3A" w:rsidRDefault="00DB3F3A" w:rsidP="00DC112C">
            <w:pPr>
              <w:widowControl w:val="0"/>
              <w:autoSpaceDE w:val="0"/>
              <w:autoSpaceDN w:val="0"/>
              <w:bidi w:val="0"/>
              <w:adjustRightInd w:val="0"/>
              <w:ind w:left="118" w:right="-20"/>
              <w:rPr>
                <w:b/>
              </w:rPr>
            </w:pPr>
          </w:p>
        </w:tc>
        <w:tc>
          <w:tcPr>
            <w:tcW w:w="3780" w:type="dxa"/>
            <w:tcBorders>
              <w:top w:val="single" w:sz="4" w:space="0" w:color="auto"/>
              <w:bottom w:val="single" w:sz="4" w:space="0" w:color="auto"/>
            </w:tcBorders>
          </w:tcPr>
          <w:p w:rsidR="00DB3F3A" w:rsidRDefault="00DB3F3A" w:rsidP="00DB3F3A">
            <w:r>
              <w:t>Examples of substances that may</w:t>
            </w:r>
            <w:r w:rsidRPr="00DB3F3A">
              <w:t xml:space="preserve"> </w:t>
            </w:r>
            <w:r>
              <w:t>decrease serum EE concentrations:</w:t>
            </w:r>
          </w:p>
          <w:p w:rsidR="00DB3F3A" w:rsidRPr="00DB3F3A" w:rsidRDefault="00DB3F3A" w:rsidP="00DB3F3A">
            <w:pPr>
              <w:jc w:val="right"/>
            </w:pPr>
          </w:p>
          <w:p w:rsidR="00DB3F3A" w:rsidRDefault="00DB3F3A" w:rsidP="00DB3F3A">
            <w:pPr>
              <w:ind w:left="-143" w:right="262"/>
              <w:jc w:val="right"/>
            </w:pPr>
            <w:proofErr w:type="spellStart"/>
            <w:r>
              <w:t>Ritonavir</w:t>
            </w:r>
            <w:r w:rsidRPr="00DB3F3A">
              <w:t>An</w:t>
            </w:r>
            <w:r>
              <w:t>y</w:t>
            </w:r>
            <w:proofErr w:type="spellEnd"/>
            <w:r w:rsidRPr="00DB3F3A">
              <w:t xml:space="preserve"> </w:t>
            </w:r>
            <w:r>
              <w:t>substance that reduces gastrointestinal transit time and, therefore, EE absorption</w:t>
            </w:r>
          </w:p>
          <w:p w:rsidR="00DB3F3A" w:rsidRPr="00DB3F3A" w:rsidRDefault="00DB3F3A" w:rsidP="00DB3F3A">
            <w:pPr>
              <w:pStyle w:val="a3"/>
              <w:tabs>
                <w:tab w:val="left" w:pos="720"/>
              </w:tabs>
              <w:jc w:val="both"/>
              <w:rPr>
                <w:lang w:val="en-GB"/>
              </w:rPr>
            </w:pPr>
          </w:p>
          <w:p w:rsidR="00DB3F3A" w:rsidRDefault="00DB3F3A" w:rsidP="00DB3F3A">
            <w:pPr>
              <w:ind w:left="-143" w:right="262"/>
              <w:jc w:val="right"/>
            </w:pPr>
            <w:r>
              <w:t xml:space="preserve">Substances that induce hepatic </w:t>
            </w:r>
            <w:proofErr w:type="spellStart"/>
            <w:r>
              <w:t>microsomal</w:t>
            </w:r>
            <w:proofErr w:type="spellEnd"/>
            <w:r>
              <w:t xml:space="preserve"> en</w:t>
            </w:r>
            <w:r w:rsidRPr="00DB3F3A">
              <w:t>z</w:t>
            </w:r>
            <w:r>
              <w:t xml:space="preserve">ymes, such as </w:t>
            </w:r>
            <w:proofErr w:type="spellStart"/>
            <w:r>
              <w:t>carbamazepine</w:t>
            </w:r>
            <w:proofErr w:type="spellEnd"/>
            <w:r>
              <w:t xml:space="preserve">, </w:t>
            </w:r>
            <w:proofErr w:type="spellStart"/>
            <w:r w:rsidRPr="00DB3F3A">
              <w:t>oxy</w:t>
            </w:r>
            <w:r>
              <w:t>carbamazepine</w:t>
            </w:r>
            <w:proofErr w:type="spellEnd"/>
            <w:r>
              <w:t xml:space="preserve">, </w:t>
            </w:r>
            <w:proofErr w:type="spellStart"/>
            <w:r>
              <w:t>rifampicin</w:t>
            </w:r>
            <w:proofErr w:type="spellEnd"/>
            <w:r>
              <w:t xml:space="preserve">, </w:t>
            </w:r>
            <w:proofErr w:type="spellStart"/>
            <w:r>
              <w:t>rifabutin</w:t>
            </w:r>
            <w:proofErr w:type="spellEnd"/>
            <w:r>
              <w:t xml:space="preserve">, barbiturates, </w:t>
            </w:r>
            <w:proofErr w:type="spellStart"/>
            <w:r>
              <w:t>primidone</w:t>
            </w:r>
            <w:proofErr w:type="spellEnd"/>
            <w:r>
              <w:t xml:space="preserve">, </w:t>
            </w:r>
            <w:proofErr w:type="spellStart"/>
            <w:r>
              <w:t>phen</w:t>
            </w:r>
            <w:r w:rsidRPr="00DB3F3A">
              <w:t>y</w:t>
            </w:r>
            <w:r>
              <w:t>lbutazone</w:t>
            </w:r>
            <w:proofErr w:type="spellEnd"/>
            <w:r>
              <w:t xml:space="preserve">, </w:t>
            </w:r>
          </w:p>
          <w:p w:rsidR="00DB3F3A" w:rsidRDefault="00DB3F3A" w:rsidP="00DB3F3A">
            <w:pPr>
              <w:widowControl w:val="0"/>
              <w:tabs>
                <w:tab w:val="left" w:pos="680"/>
              </w:tabs>
              <w:autoSpaceDE w:val="0"/>
              <w:autoSpaceDN w:val="0"/>
              <w:bidi w:val="0"/>
              <w:adjustRightInd w:val="0"/>
              <w:ind w:right="552"/>
              <w:jc w:val="both"/>
              <w:rPr>
                <w:rFonts w:cs="Times New Roman"/>
              </w:rPr>
            </w:pPr>
          </w:p>
          <w:p w:rsidR="00DB3F3A" w:rsidRDefault="00DB3F3A" w:rsidP="00DB3F3A">
            <w:pPr>
              <w:ind w:left="-143" w:right="262"/>
              <w:jc w:val="right"/>
            </w:pPr>
            <w:proofErr w:type="spellStart"/>
            <w:r>
              <w:rPr>
                <w:rFonts w:cs="Times New Roman"/>
              </w:rPr>
              <w:t>phen</w:t>
            </w:r>
            <w:r>
              <w:rPr>
                <w:rFonts w:cs="Times New Roman"/>
                <w:spacing w:val="-5"/>
              </w:rPr>
              <w:t>y</w:t>
            </w:r>
            <w:r>
              <w:rPr>
                <w:rFonts w:cs="Times New Roman"/>
              </w:rPr>
              <w:t>toin</w:t>
            </w:r>
            <w:proofErr w:type="spellEnd"/>
            <w:r>
              <w:rPr>
                <w:rFonts w:cs="Times New Roman"/>
              </w:rPr>
              <w:t xml:space="preserve">, </w:t>
            </w:r>
            <w:proofErr w:type="spellStart"/>
            <w:r>
              <w:rPr>
                <w:rFonts w:cs="Times New Roman"/>
              </w:rPr>
              <w:t>griseofulvin</w:t>
            </w:r>
            <w:proofErr w:type="spellEnd"/>
            <w:r>
              <w:rPr>
                <w:rFonts w:cs="Times New Roman"/>
              </w:rPr>
              <w:t xml:space="preserve">, </w:t>
            </w:r>
            <w:proofErr w:type="spellStart"/>
            <w:r>
              <w:rPr>
                <w:rFonts w:cs="Times New Roman"/>
              </w:rPr>
              <w:t>topiramat</w:t>
            </w:r>
            <w:r>
              <w:rPr>
                <w:rFonts w:cs="Times New Roman"/>
                <w:spacing w:val="-1"/>
              </w:rPr>
              <w:t>e</w:t>
            </w:r>
            <w:proofErr w:type="spellEnd"/>
            <w:r>
              <w:rPr>
                <w:rFonts w:cs="Times New Roman"/>
              </w:rPr>
              <w:t xml:space="preserve">, </w:t>
            </w:r>
            <w:r>
              <w:t>and</w:t>
            </w:r>
            <w:r>
              <w:rPr>
                <w:rFonts w:cs="Times New Roman"/>
              </w:rPr>
              <w:t xml:space="preserve"> </w:t>
            </w:r>
            <w:proofErr w:type="spellStart"/>
            <w:r>
              <w:rPr>
                <w:rFonts w:cs="Times New Roman"/>
              </w:rPr>
              <w:t>modafinil</w:t>
            </w:r>
            <w:proofErr w:type="spellEnd"/>
            <w:r>
              <w:rPr>
                <w:rFonts w:cs="Times New Roman"/>
              </w:rPr>
              <w:t xml:space="preserve">, </w:t>
            </w:r>
            <w:r>
              <w:t>Certain antibiotics (</w:t>
            </w:r>
            <w:proofErr w:type="spellStart"/>
            <w:r>
              <w:t>eg</w:t>
            </w:r>
            <w:proofErr w:type="spellEnd"/>
            <w:r>
              <w:t xml:space="preserve">, </w:t>
            </w:r>
            <w:proofErr w:type="spellStart"/>
            <w:r>
              <w:t>ampicillin</w:t>
            </w:r>
            <w:proofErr w:type="spellEnd"/>
            <w:r>
              <w:t xml:space="preserve"> and other </w:t>
            </w:r>
            <w:proofErr w:type="spellStart"/>
            <w:r>
              <w:t>penicillins</w:t>
            </w:r>
            <w:proofErr w:type="spellEnd"/>
            <w:r>
              <w:t xml:space="preserve">, </w:t>
            </w:r>
            <w:proofErr w:type="spellStart"/>
            <w:r>
              <w:t>tetrac</w:t>
            </w:r>
            <w:r w:rsidRPr="00DB3F3A">
              <w:t>yclines</w:t>
            </w:r>
            <w:proofErr w:type="spellEnd"/>
            <w:r w:rsidRPr="00DB3F3A">
              <w:t>)</w:t>
            </w:r>
            <w:r>
              <w:t>,</w:t>
            </w:r>
            <w:r w:rsidRPr="00DB3F3A">
              <w:t xml:space="preserve"> b</w:t>
            </w:r>
            <w:r>
              <w:t>y</w:t>
            </w:r>
            <w:r w:rsidRPr="00DB3F3A">
              <w:t xml:space="preserve"> </w:t>
            </w:r>
            <w:r>
              <w:t xml:space="preserve">a decrease of </w:t>
            </w:r>
            <w:proofErr w:type="spellStart"/>
            <w:r>
              <w:t>enterohepatic</w:t>
            </w:r>
            <w:proofErr w:type="spellEnd"/>
            <w:r>
              <w:t xml:space="preserve"> circulation of estrogens</w:t>
            </w: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widowControl w:val="0"/>
              <w:autoSpaceDE w:val="0"/>
              <w:autoSpaceDN w:val="0"/>
              <w:bidi w:val="0"/>
              <w:adjustRightInd w:val="0"/>
              <w:spacing w:before="16" w:line="260" w:lineRule="exact"/>
              <w:rPr>
                <w:ins w:id="764" w:author="LiranM" w:date="2012-05-07T10:09:00Z"/>
                <w:rFonts w:cs="Times New Roman"/>
                <w:sz w:val="26"/>
                <w:szCs w:val="26"/>
              </w:rPr>
            </w:pPr>
          </w:p>
          <w:p w:rsidR="00DB3F3A" w:rsidRDefault="00B77DDA" w:rsidP="00DB3F3A">
            <w:pPr>
              <w:widowControl w:val="0"/>
              <w:autoSpaceDE w:val="0"/>
              <w:autoSpaceDN w:val="0"/>
              <w:bidi w:val="0"/>
              <w:adjustRightInd w:val="0"/>
              <w:ind w:left="118" w:right="-20"/>
              <w:rPr>
                <w:ins w:id="765" w:author="LiranM" w:date="2012-05-07T10:09:00Z"/>
                <w:rFonts w:cs="Times New Roman"/>
              </w:rPr>
            </w:pPr>
            <w:r>
              <w:t>After discontinuation of substances that may</w:t>
            </w:r>
            <w:r w:rsidR="00AD6F2D" w:rsidRPr="00AD6F2D">
              <w:rPr>
                <w:spacing w:val="-5"/>
                <w:rPrChange w:id="766" w:author="LiranM" w:date="2012-05-07T10:09:00Z">
                  <w:rPr/>
                </w:rPrChange>
              </w:rPr>
              <w:t xml:space="preserve"> </w:t>
            </w:r>
            <w:r>
              <w:t>lead to decreased EE serum concentrations, use</w:t>
            </w:r>
            <w:del w:id="767" w:author="LiranM" w:date="2012-05-07T10:09:00Z">
              <w:r w:rsidR="00DB3F3A">
                <w:delText xml:space="preserve"> </w:delText>
              </w:r>
            </w:del>
          </w:p>
          <w:p w:rsidR="00DB3F3A" w:rsidRPr="00153545" w:rsidRDefault="00B77DDA" w:rsidP="00DB3F3A">
            <w:pPr>
              <w:jc w:val="right"/>
              <w:rPr>
                <w:color w:val="0000FF"/>
                <w:rPrChange w:id="768" w:author="LiranM" w:date="2012-05-07T10:09:00Z">
                  <w:rPr/>
                </w:rPrChange>
              </w:rPr>
            </w:pPr>
            <w:proofErr w:type="gramStart"/>
            <w:r>
              <w:t>of</w:t>
            </w:r>
            <w:proofErr w:type="gramEnd"/>
            <w:r>
              <w:t xml:space="preserve"> a non</w:t>
            </w:r>
            <w:r w:rsidR="00AD6F2D" w:rsidRPr="00AD6F2D">
              <w:rPr>
                <w:spacing w:val="-1"/>
                <w:rPrChange w:id="769" w:author="LiranM" w:date="2012-05-07T10:09:00Z">
                  <w:rPr/>
                </w:rPrChange>
              </w:rPr>
              <w:t>-</w:t>
            </w:r>
            <w:r>
              <w:t>hormonal back</w:t>
            </w:r>
            <w:r w:rsidR="00AD6F2D" w:rsidRPr="00AD6F2D">
              <w:rPr>
                <w:spacing w:val="2"/>
                <w:rPrChange w:id="770" w:author="LiranM" w:date="2012-05-07T10:09:00Z">
                  <w:rPr/>
                </w:rPrChange>
              </w:rPr>
              <w:t>-</w:t>
            </w:r>
            <w:r>
              <w:t>up method is recommended for at least 7 da</w:t>
            </w:r>
            <w:r w:rsidR="00AD6F2D" w:rsidRPr="00AD6F2D">
              <w:rPr>
                <w:spacing w:val="-4"/>
                <w:rPrChange w:id="771" w:author="LiranM" w:date="2012-05-07T10:09:00Z">
                  <w:rPr/>
                </w:rPrChange>
              </w:rPr>
              <w:t>y</w:t>
            </w:r>
            <w:r>
              <w:t>s.  Longer use of a bac</w:t>
            </w:r>
            <w:r w:rsidR="00AD6F2D" w:rsidRPr="00AD6F2D">
              <w:rPr>
                <w:spacing w:val="2"/>
                <w:rPrChange w:id="772" w:author="LiranM" w:date="2012-05-07T10:09:00Z">
                  <w:rPr/>
                </w:rPrChange>
              </w:rPr>
              <w:t>k</w:t>
            </w:r>
            <w:r>
              <w:t>-</w:t>
            </w:r>
            <w:ins w:id="773" w:author="LiranM" w:date="2012-05-07T10:09:00Z">
              <w:r w:rsidR="00DB3F3A">
                <w:rPr>
                  <w:rFonts w:cs="Times New Roman"/>
                </w:rPr>
                <w:t xml:space="preserve"> </w:t>
              </w:r>
            </w:ins>
            <w:r>
              <w:t xml:space="preserve">up method is advisable after discontinuation of substances that have lead to induction of hepatic </w:t>
            </w:r>
            <w:proofErr w:type="spellStart"/>
            <w:r>
              <w:t>microsomal</w:t>
            </w:r>
            <w:proofErr w:type="spellEnd"/>
            <w:r>
              <w:t xml:space="preserve"> en</w:t>
            </w:r>
            <w:r w:rsidR="00AD6F2D" w:rsidRPr="00AD6F2D">
              <w:rPr>
                <w:spacing w:val="6"/>
                <w:rPrChange w:id="774" w:author="LiranM" w:date="2012-05-07T10:09:00Z">
                  <w:rPr/>
                </w:rPrChange>
              </w:rPr>
              <w:t>z</w:t>
            </w:r>
            <w:r>
              <w:t xml:space="preserve">ymes, resulting in </w:t>
            </w:r>
            <w:r w:rsidR="00DB3F3A" w:rsidRPr="00DB3F3A">
              <w:t xml:space="preserve">decreased EE serum concentrations.  It may sometimes take several weeks until enzyme induction has completely </w:t>
            </w:r>
            <w:r w:rsidR="00DB3F3A" w:rsidRPr="00DB3F3A">
              <w:lastRenderedPageBreak/>
              <w:t>subsided, depending on dosage, duration of use and rate of elimination of the inducing substance</w:t>
            </w:r>
            <w:ins w:id="775" w:author="LiranM" w:date="2012-05-07T10:09:00Z">
              <w:r w:rsidR="00DB3F3A">
                <w:rPr>
                  <w:rFonts w:cs="Times New Roman"/>
                  <w:spacing w:val="59"/>
                </w:rPr>
                <w:t xml:space="preserve"> </w:t>
              </w:r>
            </w:ins>
          </w:p>
          <w:p w:rsidR="00DB3F3A" w:rsidRDefault="00DB3F3A" w:rsidP="00DB3F3A">
            <w:pPr>
              <w:bidi w:val="0"/>
            </w:pPr>
          </w:p>
          <w:p w:rsidR="00DB3F3A" w:rsidRDefault="00DB3F3A" w:rsidP="00DB3F3A">
            <w:pPr>
              <w:bidi w:val="0"/>
            </w:pPr>
          </w:p>
          <w:p w:rsidR="00DB3F3A" w:rsidRDefault="00DB3F3A" w:rsidP="00DB3F3A">
            <w:pPr>
              <w:bidi w:val="0"/>
            </w:pPr>
          </w:p>
          <w:p w:rsidR="00DB3F3A" w:rsidRDefault="00DB3F3A" w:rsidP="00DB3F3A">
            <w:pPr>
              <w:bidi w:val="0"/>
            </w:pPr>
          </w:p>
          <w:p w:rsidR="00AD6F2D" w:rsidRDefault="00B77DDA" w:rsidP="00AD6F2D">
            <w:pPr>
              <w:widowControl w:val="0"/>
              <w:autoSpaceDE w:val="0"/>
              <w:autoSpaceDN w:val="0"/>
              <w:bidi w:val="0"/>
              <w:adjustRightInd w:val="0"/>
              <w:ind w:left="118" w:right="-20"/>
              <w:pPrChange w:id="776" w:author="LiranM" w:date="2012-05-07T10:09:00Z">
                <w:pPr/>
              </w:pPrChange>
            </w:pPr>
            <w:r>
              <w:t>Examples of substances that may</w:t>
            </w:r>
            <w:r w:rsidR="00AD6F2D" w:rsidRPr="00AD6F2D">
              <w:rPr>
                <w:spacing w:val="-5"/>
                <w:rPrChange w:id="777" w:author="LiranM" w:date="2012-05-07T10:09:00Z">
                  <w:rPr/>
                </w:rPrChange>
              </w:rPr>
              <w:t xml:space="preserve"> </w:t>
            </w:r>
            <w:r>
              <w:t>increase serum EE concentrations:</w:t>
            </w:r>
          </w:p>
          <w:p w:rsidR="00DB3F3A" w:rsidRDefault="00DB3F3A" w:rsidP="00DB3F3A">
            <w:pPr>
              <w:widowControl w:val="0"/>
              <w:autoSpaceDE w:val="0"/>
              <w:autoSpaceDN w:val="0"/>
              <w:bidi w:val="0"/>
              <w:adjustRightInd w:val="0"/>
              <w:spacing w:before="16" w:line="260" w:lineRule="exact"/>
              <w:rPr>
                <w:sz w:val="26"/>
              </w:rPr>
            </w:pPr>
          </w:p>
          <w:p w:rsidR="00DB3F3A" w:rsidRDefault="00DB3F3A" w:rsidP="00DB3F3A">
            <w:pPr>
              <w:widowControl w:val="0"/>
              <w:tabs>
                <w:tab w:val="left" w:pos="680"/>
              </w:tabs>
              <w:autoSpaceDE w:val="0"/>
              <w:autoSpaceDN w:val="0"/>
              <w:bidi w:val="0"/>
              <w:adjustRightInd w:val="0"/>
              <w:ind w:left="118" w:right="-20"/>
            </w:pPr>
            <w:proofErr w:type="spellStart"/>
            <w:r>
              <w:t>Atorvastatin</w:t>
            </w:r>
            <w:proofErr w:type="spellEnd"/>
          </w:p>
          <w:p w:rsidR="00DB3F3A" w:rsidRDefault="00DB3F3A" w:rsidP="00DB3F3A">
            <w:pPr>
              <w:widowControl w:val="0"/>
              <w:autoSpaceDE w:val="0"/>
              <w:autoSpaceDN w:val="0"/>
              <w:bidi w:val="0"/>
              <w:adjustRightInd w:val="0"/>
              <w:spacing w:before="11" w:line="260" w:lineRule="exact"/>
              <w:rPr>
                <w:sz w:val="26"/>
              </w:rPr>
            </w:pPr>
          </w:p>
          <w:p w:rsidR="00DB3F3A" w:rsidRDefault="00DB3F3A" w:rsidP="00DB3F3A">
            <w:pPr>
              <w:widowControl w:val="0"/>
              <w:tabs>
                <w:tab w:val="left" w:pos="680"/>
              </w:tabs>
              <w:autoSpaceDE w:val="0"/>
              <w:autoSpaceDN w:val="0"/>
              <w:bidi w:val="0"/>
              <w:adjustRightInd w:val="0"/>
              <w:ind w:left="118" w:right="-20"/>
              <w:rPr>
                <w:rFonts w:cs="Times New Roman"/>
              </w:rPr>
            </w:pPr>
            <w:r>
              <w:rPr>
                <w:rFonts w:cs="Times New Roman"/>
              </w:rPr>
              <w:t>-</w:t>
            </w:r>
            <w:r>
              <w:t xml:space="preserve">Competitive inhibitors for </w:t>
            </w:r>
            <w:proofErr w:type="spellStart"/>
            <w:r>
              <w:t>sulfation</w:t>
            </w:r>
            <w:proofErr w:type="spellEnd"/>
            <w:r>
              <w:t xml:space="preserve"> in the gastrointestinal </w:t>
            </w:r>
            <w:r>
              <w:rPr>
                <w:spacing w:val="-2"/>
              </w:rPr>
              <w:t>w</w:t>
            </w:r>
            <w:r>
              <w:t>all, such as ascorbic acid</w:t>
            </w:r>
          </w:p>
          <w:p w:rsidR="00DB3F3A" w:rsidRDefault="00DB3F3A" w:rsidP="00DB3F3A">
            <w:pPr>
              <w:widowControl w:val="0"/>
              <w:autoSpaceDE w:val="0"/>
              <w:autoSpaceDN w:val="0"/>
              <w:bidi w:val="0"/>
              <w:adjustRightInd w:val="0"/>
              <w:ind w:right="-20"/>
            </w:pPr>
            <w:r>
              <w:t xml:space="preserve">(vitamin C) and </w:t>
            </w:r>
            <w:proofErr w:type="spellStart"/>
            <w:r>
              <w:t>paracetamol</w:t>
            </w:r>
            <w:proofErr w:type="spellEnd"/>
          </w:p>
          <w:p w:rsidR="00DB3F3A" w:rsidRDefault="00DB3F3A" w:rsidP="00DB3F3A">
            <w:pPr>
              <w:widowControl w:val="0"/>
              <w:autoSpaceDE w:val="0"/>
              <w:autoSpaceDN w:val="0"/>
              <w:bidi w:val="0"/>
              <w:adjustRightInd w:val="0"/>
              <w:spacing w:before="11" w:line="260" w:lineRule="exact"/>
              <w:rPr>
                <w:sz w:val="26"/>
              </w:rPr>
            </w:pPr>
          </w:p>
          <w:p w:rsidR="00DB3F3A" w:rsidRDefault="00DB3F3A" w:rsidP="00DB3F3A">
            <w:pPr>
              <w:widowControl w:val="0"/>
              <w:tabs>
                <w:tab w:val="left" w:pos="680"/>
              </w:tabs>
              <w:autoSpaceDE w:val="0"/>
              <w:autoSpaceDN w:val="0"/>
              <w:bidi w:val="0"/>
              <w:adjustRightInd w:val="0"/>
              <w:ind w:left="690" w:right="1157" w:hanging="571"/>
            </w:pPr>
            <w:r>
              <w:rPr>
                <w:rFonts w:cs="Times New Roman"/>
              </w:rPr>
              <w:t>-</w:t>
            </w:r>
            <w:r>
              <w:t xml:space="preserve">Substances that inhibit </w:t>
            </w:r>
            <w:proofErr w:type="spellStart"/>
            <w:r>
              <w:t>c</w:t>
            </w:r>
            <w:r>
              <w:rPr>
                <w:spacing w:val="-5"/>
              </w:rPr>
              <w:t>y</w:t>
            </w:r>
            <w:r>
              <w:t>tochrome</w:t>
            </w:r>
            <w:proofErr w:type="spellEnd"/>
            <w:r>
              <w:rPr>
                <w:spacing w:val="1"/>
              </w:rPr>
              <w:t xml:space="preserve"> </w:t>
            </w:r>
            <w:r>
              <w:t>P450</w:t>
            </w:r>
            <w:r>
              <w:rPr>
                <w:spacing w:val="1"/>
              </w:rPr>
              <w:t xml:space="preserve"> </w:t>
            </w:r>
            <w:r>
              <w:t>3A4</w:t>
            </w:r>
            <w:r>
              <w:rPr>
                <w:spacing w:val="1"/>
              </w:rPr>
              <w:t xml:space="preserve"> </w:t>
            </w:r>
            <w:proofErr w:type="spellStart"/>
            <w:r>
              <w:t>isoenz</w:t>
            </w:r>
            <w:r>
              <w:rPr>
                <w:spacing w:val="-5"/>
              </w:rPr>
              <w:t>y</w:t>
            </w:r>
            <w:r>
              <w:t>mes</w:t>
            </w:r>
            <w:proofErr w:type="spellEnd"/>
            <w:r>
              <w:t xml:space="preserve">, such as </w:t>
            </w:r>
            <w:proofErr w:type="spellStart"/>
            <w:r>
              <w:t>indinavir</w:t>
            </w:r>
            <w:proofErr w:type="spellEnd"/>
            <w:r>
              <w:t xml:space="preserve">, </w:t>
            </w:r>
            <w:proofErr w:type="spellStart"/>
            <w:r>
              <w:t>fluconazole</w:t>
            </w:r>
            <w:proofErr w:type="spellEnd"/>
            <w:r>
              <w:t xml:space="preserve"> and </w:t>
            </w:r>
            <w:proofErr w:type="spellStart"/>
            <w:r>
              <w:t>troleandom</w:t>
            </w:r>
            <w:r>
              <w:rPr>
                <w:spacing w:val="-5"/>
              </w:rPr>
              <w:t>y</w:t>
            </w:r>
            <w:r>
              <w:t>cin</w:t>
            </w:r>
            <w:proofErr w:type="spellEnd"/>
          </w:p>
          <w:p w:rsidR="00AD6F2D" w:rsidRDefault="00AD6F2D" w:rsidP="00AD6F2D">
            <w:pPr>
              <w:widowControl w:val="0"/>
              <w:autoSpaceDE w:val="0"/>
              <w:autoSpaceDN w:val="0"/>
              <w:bidi w:val="0"/>
              <w:adjustRightInd w:val="0"/>
              <w:spacing w:before="16" w:line="260" w:lineRule="exact"/>
              <w:rPr>
                <w:sz w:val="26"/>
              </w:rPr>
              <w:pPrChange w:id="778" w:author="LiranM" w:date="2012-05-07T10:09:00Z">
                <w:pPr/>
              </w:pPrChange>
            </w:pPr>
          </w:p>
          <w:p w:rsidR="00DB3F3A" w:rsidRDefault="00DB3F3A" w:rsidP="00DB3F3A">
            <w:proofErr w:type="spellStart"/>
            <w:r>
              <w:t>T</w:t>
            </w:r>
            <w:r w:rsidRPr="00DB3F3A">
              <w:t>r</w:t>
            </w:r>
            <w:r>
              <w:t>oleando</w:t>
            </w:r>
            <w:r w:rsidRPr="00DB3F3A">
              <w:t>m</w:t>
            </w:r>
            <w:r>
              <w:t>ycin</w:t>
            </w:r>
            <w:proofErr w:type="spellEnd"/>
            <w:r>
              <w:t xml:space="preserve"> may increase the risk of </w:t>
            </w:r>
            <w:proofErr w:type="spellStart"/>
            <w:r>
              <w:t>intrahepatic</w:t>
            </w:r>
            <w:proofErr w:type="spellEnd"/>
            <w:r>
              <w:t xml:space="preserve"> </w:t>
            </w:r>
            <w:proofErr w:type="spellStart"/>
            <w:r>
              <w:t>cholestasis</w:t>
            </w:r>
            <w:proofErr w:type="spellEnd"/>
            <w:r>
              <w:t xml:space="preserve"> during </w:t>
            </w:r>
            <w:proofErr w:type="spellStart"/>
            <w:r>
              <w:t>coadministration</w:t>
            </w:r>
            <w:proofErr w:type="spellEnd"/>
            <w:r>
              <w:t xml:space="preserve"> with COCs.</w:t>
            </w:r>
          </w:p>
          <w:p w:rsidR="00DB3F3A" w:rsidRDefault="00DB3F3A" w:rsidP="00DB3F3A">
            <w:r>
              <w:t>EE</w:t>
            </w:r>
            <w:r w:rsidR="00AD6F2D" w:rsidRPr="00AD6F2D">
              <w:rPr>
                <w:spacing w:val="1"/>
                <w:rPrChange w:id="779" w:author="LiranM" w:date="2012-05-07T10:09:00Z">
                  <w:rPr/>
                </w:rPrChange>
              </w:rPr>
              <w:t xml:space="preserve"> </w:t>
            </w:r>
            <w:r w:rsidR="00B77DDA">
              <w:t>may</w:t>
            </w:r>
            <w:r w:rsidR="00AD6F2D" w:rsidRPr="00AD6F2D">
              <w:rPr>
                <w:spacing w:val="-5"/>
                <w:rPrChange w:id="780" w:author="LiranM" w:date="2012-05-07T10:09:00Z">
                  <w:rPr/>
                </w:rPrChange>
              </w:rPr>
              <w:t xml:space="preserve"> </w:t>
            </w:r>
            <w:r w:rsidR="00B77DDA">
              <w:t>interfere with the metabolism of other drugs by</w:t>
            </w:r>
            <w:r w:rsidR="00AD6F2D" w:rsidRPr="00AD6F2D">
              <w:rPr>
                <w:spacing w:val="-5"/>
                <w:rPrChange w:id="781" w:author="LiranM" w:date="2012-05-07T10:09:00Z">
                  <w:rPr/>
                </w:rPrChange>
              </w:rPr>
              <w:t xml:space="preserve"> </w:t>
            </w:r>
            <w:r w:rsidR="00B77DDA">
              <w:t xml:space="preserve">inhibiting hepatic </w:t>
            </w:r>
            <w:proofErr w:type="spellStart"/>
            <w:r w:rsidR="00B77DDA">
              <w:t>microsomal</w:t>
            </w:r>
            <w:proofErr w:type="spellEnd"/>
            <w:r w:rsidR="00B77DDA">
              <w:t xml:space="preserve"> </w:t>
            </w:r>
            <w:r w:rsidR="00AD6F2D" w:rsidRPr="00AD6F2D">
              <w:rPr>
                <w:spacing w:val="1"/>
                <w:rPrChange w:id="782" w:author="LiranM" w:date="2012-05-07T10:09:00Z">
                  <w:rPr/>
                </w:rPrChange>
              </w:rPr>
              <w:t>enz</w:t>
            </w:r>
            <w:r w:rsidR="00AD6F2D" w:rsidRPr="00AD6F2D">
              <w:rPr>
                <w:spacing w:val="-5"/>
                <w:rPrChange w:id="783" w:author="LiranM" w:date="2012-05-07T10:09:00Z">
                  <w:rPr/>
                </w:rPrChange>
              </w:rPr>
              <w:t>y</w:t>
            </w:r>
            <w:r w:rsidR="00B77DDA">
              <w:t xml:space="preserve">mes, or </w:t>
            </w:r>
            <w:r w:rsidR="00AD6F2D" w:rsidRPr="00AD6F2D">
              <w:rPr>
                <w:spacing w:val="5"/>
                <w:rPrChange w:id="784" w:author="LiranM" w:date="2012-05-07T10:09:00Z">
                  <w:rPr/>
                </w:rPrChange>
              </w:rPr>
              <w:t>b</w:t>
            </w:r>
            <w:r w:rsidR="00B77DDA">
              <w:t>y inducing hepatic drug conjugation, particular</w:t>
            </w:r>
            <w:r w:rsidR="00AD6F2D" w:rsidRPr="00AD6F2D">
              <w:rPr>
                <w:spacing w:val="4"/>
                <w:rPrChange w:id="785" w:author="LiranM" w:date="2012-05-07T10:09:00Z">
                  <w:rPr/>
                </w:rPrChange>
              </w:rPr>
              <w:t>l</w:t>
            </w:r>
            <w:r w:rsidR="00B77DDA">
              <w:t>y</w:t>
            </w:r>
            <w:r w:rsidR="00AD6F2D" w:rsidRPr="00AD6F2D">
              <w:rPr>
                <w:spacing w:val="-2"/>
                <w:rPrChange w:id="786" w:author="LiranM" w:date="2012-05-07T10:09:00Z">
                  <w:rPr/>
                </w:rPrChange>
              </w:rPr>
              <w:t xml:space="preserve"> </w:t>
            </w:r>
            <w:proofErr w:type="spellStart"/>
            <w:r w:rsidR="00B77DDA">
              <w:t>glucuroni</w:t>
            </w:r>
            <w:r w:rsidR="00AD6F2D" w:rsidRPr="00AD6F2D">
              <w:rPr>
                <w:spacing w:val="2"/>
                <w:rPrChange w:id="787" w:author="LiranM" w:date="2012-05-07T10:09:00Z">
                  <w:rPr/>
                </w:rPrChange>
              </w:rPr>
              <w:t>d</w:t>
            </w:r>
            <w:r w:rsidR="00B77DDA">
              <w:t>ation</w:t>
            </w:r>
            <w:proofErr w:type="spellEnd"/>
            <w:r w:rsidR="00B77DDA">
              <w:t>. According</w:t>
            </w:r>
            <w:r w:rsidR="00AD6F2D" w:rsidRPr="00AD6F2D">
              <w:rPr>
                <w:spacing w:val="5"/>
                <w:rPrChange w:id="788" w:author="LiranM" w:date="2012-05-07T10:09:00Z">
                  <w:rPr/>
                </w:rPrChange>
              </w:rPr>
              <w:t>l</w:t>
            </w:r>
            <w:r w:rsidR="00AD6F2D" w:rsidRPr="00AD6F2D">
              <w:rPr>
                <w:spacing w:val="-2"/>
                <w:rPrChange w:id="789" w:author="LiranM" w:date="2012-05-07T10:09:00Z">
                  <w:rPr/>
                </w:rPrChange>
              </w:rPr>
              <w:t xml:space="preserve">y, </w:t>
            </w:r>
            <w:r w:rsidR="00B77DDA">
              <w:t>plasma and tissue concentrations may</w:t>
            </w:r>
            <w:r w:rsidR="00AD6F2D" w:rsidRPr="00AD6F2D">
              <w:rPr>
                <w:spacing w:val="-5"/>
                <w:rPrChange w:id="790" w:author="LiranM" w:date="2012-05-07T10:09:00Z">
                  <w:rPr/>
                </w:rPrChange>
              </w:rPr>
              <w:t xml:space="preserve"> </w:t>
            </w:r>
            <w:r w:rsidR="00B77DDA">
              <w:t>either be increased</w:t>
            </w:r>
            <w:r w:rsidR="00AD6F2D" w:rsidRPr="00AD6F2D">
              <w:rPr>
                <w:spacing w:val="2"/>
                <w:rPrChange w:id="791" w:author="LiranM" w:date="2012-05-07T10:09:00Z">
                  <w:rPr/>
                </w:rPrChange>
              </w:rPr>
              <w:t xml:space="preserve"> </w:t>
            </w:r>
            <w:r w:rsidR="00AD6F2D" w:rsidRPr="00AD6F2D">
              <w:rPr>
                <w:rPrChange w:id="792" w:author="LiranM" w:date="2012-05-07T10:09:00Z">
                  <w:rPr>
                    <w:color w:val="000000"/>
                  </w:rPr>
                </w:rPrChange>
              </w:rPr>
              <w:t>(</w:t>
            </w:r>
            <w:proofErr w:type="spellStart"/>
            <w:r w:rsidR="00AD6F2D" w:rsidRPr="00AD6F2D">
              <w:rPr>
                <w:rPrChange w:id="793" w:author="LiranM" w:date="2012-05-07T10:09:00Z">
                  <w:rPr>
                    <w:color w:val="000000"/>
                  </w:rPr>
                </w:rPrChange>
              </w:rPr>
              <w:t>eg</w:t>
            </w:r>
            <w:proofErr w:type="spellEnd"/>
            <w:r w:rsidR="00AD6F2D" w:rsidRPr="00AD6F2D">
              <w:rPr>
                <w:rPrChange w:id="794" w:author="LiranM" w:date="2012-05-07T10:09:00Z">
                  <w:rPr>
                    <w:color w:val="000000"/>
                  </w:rPr>
                </w:rPrChange>
              </w:rPr>
              <w:t xml:space="preserve">, </w:t>
            </w:r>
            <w:proofErr w:type="spellStart"/>
            <w:r w:rsidRPr="00DB3F3A">
              <w:t>ciclosporin</w:t>
            </w:r>
            <w:proofErr w:type="spellEnd"/>
            <w:r w:rsidRPr="00DB3F3A">
              <w:rPr>
                <w:color w:val="000000"/>
              </w:rPr>
              <w:t xml:space="preserve"> and </w:t>
            </w:r>
            <w:proofErr w:type="spellStart"/>
            <w:r w:rsidRPr="00DB3F3A">
              <w:rPr>
                <w:color w:val="000000"/>
              </w:rPr>
              <w:t>the</w:t>
            </w:r>
            <w:r w:rsidR="00AD6F2D" w:rsidRPr="00AD6F2D">
              <w:rPr>
                <w:spacing w:val="1"/>
                <w:rPrChange w:id="795" w:author="LiranM" w:date="2012-05-07T10:09:00Z">
                  <w:rPr>
                    <w:color w:val="000000"/>
                  </w:rPr>
                </w:rPrChange>
              </w:rPr>
              <w:t>oph</w:t>
            </w:r>
            <w:r w:rsidR="00AD6F2D" w:rsidRPr="00AD6F2D">
              <w:rPr>
                <w:spacing w:val="-5"/>
                <w:rPrChange w:id="796" w:author="LiranM" w:date="2012-05-07T10:09:00Z">
                  <w:rPr>
                    <w:color w:val="000000"/>
                  </w:rPr>
                </w:rPrChange>
              </w:rPr>
              <w:t>y</w:t>
            </w:r>
            <w:r w:rsidR="00AD6F2D" w:rsidRPr="00AD6F2D">
              <w:rPr>
                <w:rPrChange w:id="797" w:author="LiranM" w:date="2012-05-07T10:09:00Z">
                  <w:rPr>
                    <w:color w:val="000000"/>
                  </w:rPr>
                </w:rPrChange>
              </w:rPr>
              <w:t>llin</w:t>
            </w:r>
            <w:r w:rsidR="00AD6F2D" w:rsidRPr="00AD6F2D">
              <w:rPr>
                <w:spacing w:val="-1"/>
                <w:rPrChange w:id="798" w:author="LiranM" w:date="2012-05-07T10:09:00Z">
                  <w:rPr>
                    <w:color w:val="000000"/>
                  </w:rPr>
                </w:rPrChange>
              </w:rPr>
              <w:t>e</w:t>
            </w:r>
            <w:proofErr w:type="spellEnd"/>
            <w:ins w:id="799" w:author="LiranM" w:date="2012-05-07T10:09:00Z">
              <w:r w:rsidRPr="00153545">
                <w:rPr>
                  <w:rFonts w:cs="Times New Roman"/>
                  <w:color w:val="0000FF"/>
                </w:rPr>
                <w:t xml:space="preserve">, </w:t>
              </w:r>
            </w:ins>
            <w:r w:rsidR="00B77DDA">
              <w:t xml:space="preserve">or decreased (e.g. </w:t>
            </w:r>
            <w:proofErr w:type="spellStart"/>
            <w:r w:rsidR="00B77DDA">
              <w:t>lamotrigine</w:t>
            </w:r>
            <w:proofErr w:type="spellEnd"/>
            <w:r w:rsidR="00B77DDA">
              <w:t>).</w:t>
            </w:r>
          </w:p>
          <w:p w:rsidR="00DB3F3A" w:rsidRDefault="00B77DDA" w:rsidP="00DB3F3A">
            <w:r>
              <w:t xml:space="preserve">In patients treated with </w:t>
            </w:r>
            <w:proofErr w:type="spellStart"/>
            <w:r>
              <w:t>flunarizine</w:t>
            </w:r>
            <w:proofErr w:type="spellEnd"/>
            <w:r>
              <w:t xml:space="preserve">, use of oral contraceptives has been reported to increase the risk of </w:t>
            </w:r>
            <w:proofErr w:type="spellStart"/>
            <w:r>
              <w:t>galactorrhea</w:t>
            </w:r>
            <w:proofErr w:type="spellEnd"/>
            <w:r>
              <w:t>.</w:t>
            </w:r>
          </w:p>
          <w:p w:rsidR="00DB3F3A" w:rsidRPr="00DB3F3A" w:rsidRDefault="00B77DDA" w:rsidP="00DB3F3A">
            <w:r>
              <w:t xml:space="preserve">The prescribing information of concomitant medications should be </w:t>
            </w:r>
            <w:r w:rsidR="00AD6F2D" w:rsidRPr="00AD6F2D">
              <w:rPr>
                <w:spacing w:val="-3"/>
                <w:rPrChange w:id="800" w:author="LiranM" w:date="2012-05-07T10:09:00Z">
                  <w:rPr/>
                </w:rPrChange>
              </w:rPr>
              <w:t>c</w:t>
            </w:r>
            <w:r>
              <w:t>onsulted to identify potential interactions.</w:t>
            </w:r>
          </w:p>
          <w:p w:rsidR="00AD6F2D" w:rsidRPr="00AD6F2D" w:rsidRDefault="00AD6F2D" w:rsidP="00AD6F2D">
            <w:pPr>
              <w:widowControl w:val="0"/>
              <w:autoSpaceDE w:val="0"/>
              <w:autoSpaceDN w:val="0"/>
              <w:bidi w:val="0"/>
              <w:adjustRightInd w:val="0"/>
              <w:ind w:left="118" w:right="-20"/>
              <w:rPr>
                <w:b/>
                <w:rPrChange w:id="801" w:author="LiranM" w:date="2012-05-07T10:09:00Z">
                  <w:rPr>
                    <w:b w:val="0"/>
                    <w:smallCaps/>
                    <w:spacing w:val="-3"/>
                  </w:rPr>
                </w:rPrChange>
              </w:rPr>
              <w:pPrChange w:id="802" w:author="LiranM" w:date="2012-05-07T10:09:00Z">
                <w:pPr>
                  <w:pStyle w:val="4"/>
                </w:pPr>
              </w:pPrChange>
            </w:pPr>
            <w:r w:rsidRPr="00AD6F2D">
              <w:t>LABORATORY TESTS</w:t>
            </w:r>
          </w:p>
          <w:p w:rsidR="00DB3F3A" w:rsidRDefault="00B77DDA" w:rsidP="00DB3F3A">
            <w:pPr>
              <w:widowControl w:val="0"/>
              <w:autoSpaceDE w:val="0"/>
              <w:autoSpaceDN w:val="0"/>
              <w:bidi w:val="0"/>
              <w:adjustRightInd w:val="0"/>
              <w:ind w:left="118" w:right="134"/>
              <w:rPr>
                <w:spacing w:val="-2"/>
              </w:rPr>
            </w:pPr>
            <w:r>
              <w:rPr>
                <w:spacing w:val="-2"/>
              </w:rPr>
              <w:t>Th</w:t>
            </w:r>
            <w:r w:rsidR="00AD6F2D" w:rsidRPr="00AD6F2D">
              <w:rPr>
                <w:rPrChange w:id="803"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80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us</w:t>
            </w:r>
            <w:r w:rsidR="00AD6F2D" w:rsidRPr="00AD6F2D">
              <w:rPr>
                <w:rPrChange w:id="805"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80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807"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80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contraceptiv</w:t>
            </w:r>
            <w:r w:rsidR="00AD6F2D" w:rsidRPr="00AD6F2D">
              <w:rPr>
                <w:rPrChange w:id="809"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81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steroid</w:t>
            </w:r>
            <w:r w:rsidR="00AD6F2D" w:rsidRPr="00AD6F2D">
              <w:rPr>
                <w:rPrChange w:id="811"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81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ma</w:t>
            </w:r>
            <w:r w:rsidR="00AD6F2D" w:rsidRPr="00AD6F2D">
              <w:rPr>
                <w:rPrChange w:id="813" w:author="LiranM" w:date="2012-05-07T10:09:00Z">
                  <w:rPr>
                    <w:rFonts w:asciiTheme="majorHAnsi" w:eastAsiaTheme="majorEastAsia" w:hAnsiTheme="majorHAnsi" w:cstheme="majorBidi"/>
                    <w:b/>
                    <w:bCs/>
                    <w:i/>
                    <w:iCs/>
                    <w:color w:val="4F81BD" w:themeColor="accent1"/>
                    <w:spacing w:val="-2"/>
                  </w:rPr>
                </w:rPrChange>
              </w:rPr>
              <w:t>y</w:t>
            </w:r>
            <w:r w:rsidR="00AD6F2D" w:rsidRPr="00AD6F2D">
              <w:rPr>
                <w:spacing w:val="-10"/>
                <w:rPrChange w:id="81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influenc</w:t>
            </w:r>
            <w:r w:rsidR="00AD6F2D" w:rsidRPr="00AD6F2D">
              <w:rPr>
                <w:rPrChange w:id="815"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81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th</w:t>
            </w:r>
            <w:r w:rsidR="00AD6F2D" w:rsidRPr="00AD6F2D">
              <w:rPr>
                <w:rPrChange w:id="817"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81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result</w:t>
            </w:r>
            <w:r w:rsidR="00AD6F2D" w:rsidRPr="00AD6F2D">
              <w:rPr>
                <w:rPrChange w:id="819"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82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821"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82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certai</w:t>
            </w:r>
            <w:r w:rsidR="00AD6F2D" w:rsidRPr="00AD6F2D">
              <w:rPr>
                <w:rPrChange w:id="823"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82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laborator</w:t>
            </w:r>
            <w:r w:rsidR="00AD6F2D" w:rsidRPr="00AD6F2D">
              <w:rPr>
                <w:rPrChange w:id="825" w:author="LiranM" w:date="2012-05-07T10:09:00Z">
                  <w:rPr>
                    <w:rFonts w:asciiTheme="majorHAnsi" w:eastAsiaTheme="majorEastAsia" w:hAnsiTheme="majorHAnsi" w:cstheme="majorBidi"/>
                    <w:b/>
                    <w:bCs/>
                    <w:i/>
                    <w:iCs/>
                    <w:color w:val="4F81BD" w:themeColor="accent1"/>
                    <w:spacing w:val="-2"/>
                  </w:rPr>
                </w:rPrChange>
              </w:rPr>
              <w:t>y</w:t>
            </w:r>
            <w:r w:rsidR="00AD6F2D" w:rsidRPr="00AD6F2D">
              <w:rPr>
                <w:spacing w:val="-10"/>
                <w:rPrChange w:id="82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tests</w:t>
            </w:r>
            <w:r w:rsidR="00AD6F2D" w:rsidRPr="00AD6F2D">
              <w:rPr>
                <w:rPrChange w:id="827"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82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 xml:space="preserve">including </w:t>
            </w:r>
            <w:r>
              <w:rPr>
                <w:spacing w:val="-2"/>
              </w:rPr>
              <w:lastRenderedPageBreak/>
              <w:t>biochemica</w:t>
            </w:r>
            <w:r w:rsidR="00AD6F2D" w:rsidRPr="00AD6F2D">
              <w:rPr>
                <w:rPrChange w:id="829"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4"/>
                <w:rPrChange w:id="83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parameter</w:t>
            </w:r>
            <w:r w:rsidR="00AD6F2D" w:rsidRPr="00AD6F2D">
              <w:rPr>
                <w:rPrChange w:id="831"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83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833"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83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liver</w:t>
            </w:r>
            <w:r w:rsidR="00AD6F2D" w:rsidRPr="00AD6F2D">
              <w:rPr>
                <w:rPrChange w:id="835"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83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th</w:t>
            </w:r>
            <w:r w:rsidR="00AD6F2D" w:rsidRPr="00AD6F2D">
              <w:rPr>
                <w:spacing w:val="-8"/>
                <w:rPrChange w:id="837" w:author="LiranM" w:date="2012-05-07T10:09:00Z">
                  <w:rPr>
                    <w:rFonts w:asciiTheme="majorHAnsi" w:eastAsiaTheme="majorEastAsia" w:hAnsiTheme="majorHAnsi" w:cstheme="majorBidi"/>
                    <w:b/>
                    <w:bCs/>
                    <w:i/>
                    <w:iCs/>
                    <w:color w:val="4F81BD" w:themeColor="accent1"/>
                    <w:spacing w:val="-2"/>
                  </w:rPr>
                </w:rPrChange>
              </w:rPr>
              <w:t>y</w:t>
            </w:r>
            <w:r>
              <w:rPr>
                <w:spacing w:val="-2"/>
              </w:rPr>
              <w:t>roid</w:t>
            </w:r>
            <w:r w:rsidR="00AD6F2D" w:rsidRPr="00AD6F2D">
              <w:rPr>
                <w:rPrChange w:id="838"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839"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adrena</w:t>
            </w:r>
            <w:r w:rsidR="00AD6F2D" w:rsidRPr="00AD6F2D">
              <w:rPr>
                <w:rPrChange w:id="840"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4"/>
                <w:rPrChange w:id="841"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an</w:t>
            </w:r>
            <w:r w:rsidR="00AD6F2D" w:rsidRPr="00AD6F2D">
              <w:rPr>
                <w:rPrChange w:id="842"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843"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rena</w:t>
            </w:r>
            <w:r w:rsidR="00AD6F2D" w:rsidRPr="00AD6F2D">
              <w:rPr>
                <w:rPrChange w:id="844"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4"/>
                <w:rPrChange w:id="845"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function</w:t>
            </w:r>
            <w:r w:rsidR="00AD6F2D" w:rsidRPr="00AD6F2D">
              <w:rPr>
                <w:rPrChange w:id="846"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847"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plasm</w:t>
            </w:r>
            <w:r w:rsidR="00AD6F2D" w:rsidRPr="00AD6F2D">
              <w:rPr>
                <w:rPrChange w:id="848" w:author="LiranM" w:date="2012-05-07T10:09:00Z">
                  <w:rPr>
                    <w:rFonts w:asciiTheme="majorHAnsi" w:eastAsiaTheme="majorEastAsia" w:hAnsiTheme="majorHAnsi" w:cstheme="majorBidi"/>
                    <w:b/>
                    <w:bCs/>
                    <w:i/>
                    <w:iCs/>
                    <w:color w:val="4F81BD" w:themeColor="accent1"/>
                    <w:spacing w:val="-2"/>
                  </w:rPr>
                </w:rPrChange>
              </w:rPr>
              <w:t>a</w:t>
            </w:r>
            <w:r w:rsidR="00AD6F2D" w:rsidRPr="00AD6F2D">
              <w:rPr>
                <w:spacing w:val="-4"/>
                <w:rPrChange w:id="849"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level</w:t>
            </w:r>
            <w:r w:rsidR="00AD6F2D" w:rsidRPr="00AD6F2D">
              <w:rPr>
                <w:rPrChange w:id="850"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851"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852"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853"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(carrie</w:t>
            </w:r>
            <w:r w:rsidR="00AD6F2D" w:rsidRPr="00AD6F2D">
              <w:rPr>
                <w:spacing w:val="-3"/>
                <w:rPrChange w:id="854" w:author="LiranM" w:date="2012-05-07T10:09:00Z">
                  <w:rPr>
                    <w:rFonts w:asciiTheme="majorHAnsi" w:eastAsiaTheme="majorEastAsia" w:hAnsiTheme="majorHAnsi" w:cstheme="majorBidi"/>
                    <w:b/>
                    <w:bCs/>
                    <w:i/>
                    <w:iCs/>
                    <w:color w:val="4F81BD" w:themeColor="accent1"/>
                    <w:spacing w:val="-2"/>
                  </w:rPr>
                </w:rPrChange>
              </w:rPr>
              <w:t xml:space="preserve">r) </w:t>
            </w:r>
            <w:r>
              <w:rPr>
                <w:spacing w:val="-2"/>
              </w:rPr>
              <w:t>protein</w:t>
            </w:r>
            <w:r w:rsidR="00AD6F2D" w:rsidRPr="00AD6F2D">
              <w:rPr>
                <w:rPrChange w:id="855"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85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(e.g</w:t>
            </w:r>
            <w:r w:rsidR="00AD6F2D" w:rsidRPr="00AD6F2D">
              <w:rPr>
                <w:rPrChange w:id="857"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85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corticosteroi</w:t>
            </w:r>
            <w:r w:rsidR="00AD6F2D" w:rsidRPr="00AD6F2D">
              <w:rPr>
                <w:rPrChange w:id="859"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86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bindin</w:t>
            </w:r>
            <w:r w:rsidR="00AD6F2D" w:rsidRPr="00AD6F2D">
              <w:rPr>
                <w:rPrChange w:id="861" w:author="LiranM" w:date="2012-05-07T10:09:00Z">
                  <w:rPr>
                    <w:rFonts w:asciiTheme="majorHAnsi" w:eastAsiaTheme="majorEastAsia" w:hAnsiTheme="majorHAnsi" w:cstheme="majorBidi"/>
                    <w:b/>
                    <w:bCs/>
                    <w:i/>
                    <w:iCs/>
                    <w:color w:val="4F81BD" w:themeColor="accent1"/>
                    <w:spacing w:val="-2"/>
                  </w:rPr>
                </w:rPrChange>
              </w:rPr>
              <w:t>g</w:t>
            </w:r>
            <w:r w:rsidR="00AD6F2D" w:rsidRPr="00AD6F2D">
              <w:rPr>
                <w:spacing w:val="-4"/>
                <w:rPrChange w:id="86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globuli</w:t>
            </w:r>
            <w:r w:rsidR="00AD6F2D" w:rsidRPr="00AD6F2D">
              <w:rPr>
                <w:rPrChange w:id="863"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86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an</w:t>
            </w:r>
            <w:r w:rsidR="00AD6F2D" w:rsidRPr="00AD6F2D">
              <w:rPr>
                <w:rPrChange w:id="865"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86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lipid/lipoprotei</w:t>
            </w:r>
            <w:r w:rsidR="00AD6F2D" w:rsidRPr="00AD6F2D">
              <w:rPr>
                <w:rPrChange w:id="867"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86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fractions)</w:t>
            </w:r>
            <w:r w:rsidR="00AD6F2D" w:rsidRPr="00AD6F2D">
              <w:rPr>
                <w:rPrChange w:id="869"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87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parameter</w:t>
            </w:r>
            <w:r w:rsidR="00AD6F2D" w:rsidRPr="00AD6F2D">
              <w:rPr>
                <w:rPrChange w:id="871"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87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of carbo</w:t>
            </w:r>
            <w:r w:rsidR="00AD6F2D" w:rsidRPr="00AD6F2D">
              <w:rPr>
                <w:spacing w:val="2"/>
                <w:rPrChange w:id="873" w:author="LiranM" w:date="2012-05-07T10:09:00Z">
                  <w:rPr>
                    <w:rFonts w:asciiTheme="majorHAnsi" w:eastAsiaTheme="majorEastAsia" w:hAnsiTheme="majorHAnsi" w:cstheme="majorBidi"/>
                    <w:b/>
                    <w:bCs/>
                    <w:i/>
                    <w:iCs/>
                    <w:color w:val="4F81BD" w:themeColor="accent1"/>
                    <w:spacing w:val="-2"/>
                  </w:rPr>
                </w:rPrChange>
              </w:rPr>
              <w:t>h</w:t>
            </w:r>
            <w:r w:rsidR="00AD6F2D" w:rsidRPr="00AD6F2D">
              <w:rPr>
                <w:spacing w:val="-7"/>
                <w:rPrChange w:id="874" w:author="LiranM" w:date="2012-05-07T10:09:00Z">
                  <w:rPr>
                    <w:rFonts w:asciiTheme="majorHAnsi" w:eastAsiaTheme="majorEastAsia" w:hAnsiTheme="majorHAnsi" w:cstheme="majorBidi"/>
                    <w:b/>
                    <w:bCs/>
                    <w:i/>
                    <w:iCs/>
                    <w:color w:val="4F81BD" w:themeColor="accent1"/>
                    <w:spacing w:val="-2"/>
                  </w:rPr>
                </w:rPrChange>
              </w:rPr>
              <w:t>y</w:t>
            </w:r>
            <w:r w:rsidR="00AD6F2D" w:rsidRPr="00AD6F2D">
              <w:rPr>
                <w:rPrChange w:id="875" w:author="LiranM" w:date="2012-05-07T10:09:00Z">
                  <w:rPr>
                    <w:rFonts w:asciiTheme="majorHAnsi" w:eastAsiaTheme="majorEastAsia" w:hAnsiTheme="majorHAnsi" w:cstheme="majorBidi"/>
                    <w:b/>
                    <w:bCs/>
                    <w:i/>
                    <w:iCs/>
                    <w:color w:val="4F81BD" w:themeColor="accent1"/>
                    <w:spacing w:val="-2"/>
                  </w:rPr>
                </w:rPrChange>
              </w:rPr>
              <w:t>d</w:t>
            </w:r>
            <w:r>
              <w:rPr>
                <w:spacing w:val="-2"/>
              </w:rPr>
              <w:t>rat</w:t>
            </w:r>
            <w:r w:rsidR="00AD6F2D" w:rsidRPr="00AD6F2D">
              <w:rPr>
                <w:rPrChange w:id="876"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877"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metabolis</w:t>
            </w:r>
            <w:r w:rsidR="00AD6F2D" w:rsidRPr="00AD6F2D">
              <w:rPr>
                <w:rPrChange w:id="878" w:author="LiranM" w:date="2012-05-07T10:09:00Z">
                  <w:rPr>
                    <w:rFonts w:asciiTheme="majorHAnsi" w:eastAsiaTheme="majorEastAsia" w:hAnsiTheme="majorHAnsi" w:cstheme="majorBidi"/>
                    <w:b/>
                    <w:bCs/>
                    <w:i/>
                    <w:iCs/>
                    <w:color w:val="4F81BD" w:themeColor="accent1"/>
                    <w:spacing w:val="-2"/>
                  </w:rPr>
                </w:rPrChange>
              </w:rPr>
              <w:t>m</w:t>
            </w:r>
            <w:r w:rsidR="00AD6F2D" w:rsidRPr="00AD6F2D">
              <w:rPr>
                <w:spacing w:val="-4"/>
                <w:rPrChange w:id="879"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an</w:t>
            </w:r>
            <w:r w:rsidR="00AD6F2D" w:rsidRPr="00AD6F2D">
              <w:rPr>
                <w:rPrChange w:id="880"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881"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parameter</w:t>
            </w:r>
            <w:r w:rsidR="00AD6F2D" w:rsidRPr="00AD6F2D">
              <w:rPr>
                <w:rPrChange w:id="882"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883"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884"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885"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coagulatio</w:t>
            </w:r>
            <w:r w:rsidR="00AD6F2D" w:rsidRPr="00AD6F2D">
              <w:rPr>
                <w:rPrChange w:id="886"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887"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an</w:t>
            </w:r>
            <w:r w:rsidR="00AD6F2D" w:rsidRPr="00AD6F2D">
              <w:rPr>
                <w:rPrChange w:id="888"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889" w:author="LiranM" w:date="2012-05-07T10:09:00Z">
                  <w:rPr>
                    <w:rFonts w:asciiTheme="majorHAnsi" w:eastAsiaTheme="majorEastAsia" w:hAnsiTheme="majorHAnsi" w:cstheme="majorBidi"/>
                    <w:b/>
                    <w:bCs/>
                    <w:i/>
                    <w:iCs/>
                    <w:color w:val="4F81BD" w:themeColor="accent1"/>
                    <w:spacing w:val="-2"/>
                  </w:rPr>
                </w:rPrChange>
              </w:rPr>
              <w:t xml:space="preserve"> </w:t>
            </w:r>
            <w:proofErr w:type="spellStart"/>
            <w:r>
              <w:rPr>
                <w:spacing w:val="-2"/>
              </w:rPr>
              <w:t>fibrino</w:t>
            </w:r>
            <w:r w:rsidR="00AD6F2D" w:rsidRPr="00AD6F2D">
              <w:rPr>
                <w:spacing w:val="1"/>
                <w:rPrChange w:id="890"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7"/>
                <w:rPrChange w:id="891" w:author="LiranM" w:date="2012-05-07T10:09:00Z">
                  <w:rPr>
                    <w:rFonts w:asciiTheme="majorHAnsi" w:eastAsiaTheme="majorEastAsia" w:hAnsiTheme="majorHAnsi" w:cstheme="majorBidi"/>
                    <w:b/>
                    <w:bCs/>
                    <w:i/>
                    <w:iCs/>
                    <w:color w:val="4F81BD" w:themeColor="accent1"/>
                    <w:spacing w:val="-2"/>
                  </w:rPr>
                </w:rPrChange>
              </w:rPr>
              <w:t>y</w:t>
            </w:r>
            <w:r w:rsidR="00AD6F2D" w:rsidRPr="00AD6F2D">
              <w:rPr>
                <w:rPrChange w:id="892" w:author="LiranM" w:date="2012-05-07T10:09:00Z">
                  <w:rPr>
                    <w:rFonts w:asciiTheme="majorHAnsi" w:eastAsiaTheme="majorEastAsia" w:hAnsiTheme="majorHAnsi" w:cstheme="majorBidi"/>
                    <w:b/>
                    <w:bCs/>
                    <w:i/>
                    <w:iCs/>
                    <w:color w:val="4F81BD" w:themeColor="accent1"/>
                    <w:spacing w:val="-2"/>
                  </w:rPr>
                </w:rPrChange>
              </w:rPr>
              <w:t>s</w:t>
            </w:r>
            <w:r>
              <w:rPr>
                <w:spacing w:val="-2"/>
              </w:rPr>
              <w:t>is</w:t>
            </w:r>
            <w:proofErr w:type="spellEnd"/>
            <w:r w:rsidR="00AD6F2D" w:rsidRPr="00AD6F2D">
              <w:rPr>
                <w:rPrChange w:id="893"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89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Change</w:t>
            </w:r>
            <w:r w:rsidR="00AD6F2D" w:rsidRPr="00AD6F2D">
              <w:rPr>
                <w:rPrChange w:id="895"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89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general</w:t>
            </w:r>
            <w:r w:rsidR="00AD6F2D" w:rsidRPr="00AD6F2D">
              <w:rPr>
                <w:spacing w:val="3"/>
                <w:rPrChange w:id="897" w:author="LiranM" w:date="2012-05-07T10:09:00Z">
                  <w:rPr>
                    <w:rFonts w:asciiTheme="majorHAnsi" w:eastAsiaTheme="majorEastAsia" w:hAnsiTheme="majorHAnsi" w:cstheme="majorBidi"/>
                    <w:b/>
                    <w:bCs/>
                    <w:i/>
                    <w:iCs/>
                    <w:color w:val="4F81BD" w:themeColor="accent1"/>
                    <w:spacing w:val="-2"/>
                  </w:rPr>
                </w:rPrChange>
              </w:rPr>
              <w:t>l</w:t>
            </w:r>
            <w:r w:rsidR="00AD6F2D" w:rsidRPr="00AD6F2D">
              <w:rPr>
                <w:rPrChange w:id="898" w:author="LiranM" w:date="2012-05-07T10:09:00Z">
                  <w:rPr>
                    <w:rFonts w:asciiTheme="majorHAnsi" w:eastAsiaTheme="majorEastAsia" w:hAnsiTheme="majorHAnsi" w:cstheme="majorBidi"/>
                    <w:b/>
                    <w:bCs/>
                    <w:i/>
                    <w:iCs/>
                    <w:color w:val="4F81BD" w:themeColor="accent1"/>
                    <w:spacing w:val="-2"/>
                  </w:rPr>
                </w:rPrChange>
              </w:rPr>
              <w:t xml:space="preserve">y </w:t>
            </w:r>
            <w:r>
              <w:rPr>
                <w:spacing w:val="-2"/>
              </w:rPr>
              <w:t>remai</w:t>
            </w:r>
            <w:r w:rsidR="00AD6F2D" w:rsidRPr="00AD6F2D">
              <w:rPr>
                <w:rPrChange w:id="899"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90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withi</w:t>
            </w:r>
            <w:r w:rsidR="00AD6F2D" w:rsidRPr="00AD6F2D">
              <w:rPr>
                <w:rPrChange w:id="901"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90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th</w:t>
            </w:r>
            <w:r w:rsidR="00AD6F2D" w:rsidRPr="00AD6F2D">
              <w:rPr>
                <w:rPrChange w:id="903"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90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norma</w:t>
            </w:r>
            <w:r w:rsidR="00AD6F2D" w:rsidRPr="00AD6F2D">
              <w:rPr>
                <w:rPrChange w:id="905"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4"/>
                <w:rPrChange w:id="90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laborator</w:t>
            </w:r>
            <w:r w:rsidR="00AD6F2D" w:rsidRPr="00AD6F2D">
              <w:rPr>
                <w:rPrChange w:id="907" w:author="LiranM" w:date="2012-05-07T10:09:00Z">
                  <w:rPr>
                    <w:rFonts w:asciiTheme="majorHAnsi" w:eastAsiaTheme="majorEastAsia" w:hAnsiTheme="majorHAnsi" w:cstheme="majorBidi"/>
                    <w:b/>
                    <w:bCs/>
                    <w:i/>
                    <w:iCs/>
                    <w:color w:val="4F81BD" w:themeColor="accent1"/>
                    <w:spacing w:val="-2"/>
                  </w:rPr>
                </w:rPrChange>
              </w:rPr>
              <w:t>y</w:t>
            </w:r>
            <w:r w:rsidR="00AD6F2D" w:rsidRPr="00AD6F2D">
              <w:rPr>
                <w:spacing w:val="-10"/>
                <w:rPrChange w:id="90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range.</w:t>
            </w:r>
          </w:p>
          <w:p w:rsidR="00DB3F3A" w:rsidRDefault="00DB3F3A" w:rsidP="00DB3F3A">
            <w:pPr>
              <w:widowControl w:val="0"/>
              <w:autoSpaceDE w:val="0"/>
              <w:autoSpaceDN w:val="0"/>
              <w:bidi w:val="0"/>
              <w:adjustRightInd w:val="0"/>
              <w:spacing w:before="29"/>
              <w:ind w:left="218" w:right="632"/>
            </w:pPr>
          </w:p>
        </w:tc>
        <w:tc>
          <w:tcPr>
            <w:tcW w:w="3960" w:type="dxa"/>
            <w:tcBorders>
              <w:top w:val="single" w:sz="4" w:space="0" w:color="auto"/>
              <w:bottom w:val="single" w:sz="4" w:space="0" w:color="auto"/>
              <w:right w:val="single" w:sz="4" w:space="0" w:color="auto"/>
            </w:tcBorders>
          </w:tcPr>
          <w:p w:rsidR="00AD6F2D" w:rsidRDefault="00DB3F3A" w:rsidP="00AD6F2D">
            <w:pPr>
              <w:widowControl w:val="0"/>
              <w:autoSpaceDE w:val="0"/>
              <w:autoSpaceDN w:val="0"/>
              <w:bidi w:val="0"/>
              <w:adjustRightInd w:val="0"/>
              <w:ind w:left="118" w:right="-20"/>
              <w:rPr>
                <w:lang w:val="en-GB" w:bidi="ar-SA"/>
              </w:rPr>
              <w:pPrChange w:id="909" w:author="LiranM" w:date="2012-05-07T10:09:00Z">
                <w:pPr>
                  <w:tabs>
                    <w:tab w:val="left" w:pos="567"/>
                  </w:tabs>
                  <w:spacing w:line="260" w:lineRule="exact"/>
                </w:pPr>
              </w:pPrChange>
            </w:pPr>
            <w:r>
              <w:lastRenderedPageBreak/>
              <w:t>Examples of substances that may</w:t>
            </w:r>
            <w:r w:rsidR="00AD6F2D" w:rsidRPr="00AD6F2D">
              <w:rPr>
                <w:spacing w:val="-5"/>
                <w:rPrChange w:id="910" w:author="LiranM" w:date="2012-05-07T10:09:00Z">
                  <w:rPr/>
                </w:rPrChange>
              </w:rPr>
              <w:t xml:space="preserve"> </w:t>
            </w:r>
            <w:r w:rsidR="00B77DDA">
              <w:t>decrease serum EE concentrations:</w:t>
            </w:r>
          </w:p>
          <w:p w:rsidR="00AD6F2D" w:rsidRPr="00AD6F2D" w:rsidRDefault="00AD6F2D" w:rsidP="00AD6F2D">
            <w:pPr>
              <w:widowControl w:val="0"/>
              <w:autoSpaceDE w:val="0"/>
              <w:autoSpaceDN w:val="0"/>
              <w:bidi w:val="0"/>
              <w:adjustRightInd w:val="0"/>
              <w:spacing w:before="10" w:line="140" w:lineRule="exact"/>
              <w:rPr>
                <w:sz w:val="14"/>
                <w:rPrChange w:id="911" w:author="LiranM" w:date="2012-05-07T10:09:00Z">
                  <w:rPr/>
                </w:rPrChange>
              </w:rPr>
              <w:pPrChange w:id="912" w:author="LiranM" w:date="2012-05-07T10:09:00Z">
                <w:pPr/>
              </w:pPrChange>
            </w:pPr>
          </w:p>
          <w:p w:rsidR="00DB3F3A" w:rsidRPr="00EC753F" w:rsidRDefault="00DB3F3A" w:rsidP="00DB3F3A">
            <w:pPr>
              <w:numPr>
                <w:ilvl w:val="0"/>
                <w:numId w:val="17"/>
              </w:numPr>
              <w:bidi w:val="0"/>
              <w:rPr>
                <w:ins w:id="913" w:author="LiranM" w:date="2012-05-07T10:09:00Z"/>
                <w:rFonts w:ascii="Calibri" w:hAnsi="Calibri" w:cs="Arial"/>
                <w:sz w:val="22"/>
                <w:szCs w:val="22"/>
              </w:rPr>
            </w:pPr>
            <w:del w:id="914" w:author="LiranM" w:date="2012-05-07T10:09:00Z">
              <w:r>
                <w:delText>Ritonavir</w:delText>
              </w:r>
            </w:del>
          </w:p>
          <w:p w:rsidR="00DB3F3A" w:rsidRDefault="00DB3F3A" w:rsidP="00DB3F3A">
            <w:pPr>
              <w:widowControl w:val="0"/>
              <w:autoSpaceDE w:val="0"/>
              <w:autoSpaceDN w:val="0"/>
              <w:bidi w:val="0"/>
              <w:adjustRightInd w:val="0"/>
              <w:spacing w:line="200" w:lineRule="exact"/>
              <w:rPr>
                <w:ins w:id="915" w:author="LiranM" w:date="2012-05-07T10:09:00Z"/>
                <w:rFonts w:cs="Times New Roman"/>
                <w:sz w:val="20"/>
                <w:szCs w:val="20"/>
              </w:rPr>
            </w:pPr>
          </w:p>
          <w:p w:rsidR="00AD6F2D" w:rsidRDefault="00AD6F2D" w:rsidP="00AD6F2D">
            <w:pPr>
              <w:widowControl w:val="0"/>
              <w:tabs>
                <w:tab w:val="left" w:pos="680"/>
              </w:tabs>
              <w:autoSpaceDE w:val="0"/>
              <w:autoSpaceDN w:val="0"/>
              <w:bidi w:val="0"/>
              <w:adjustRightInd w:val="0"/>
              <w:ind w:left="118" w:right="-20"/>
              <w:pPrChange w:id="916" w:author="LiranM" w:date="2012-05-07T10:09:00Z">
                <w:pPr>
                  <w:numPr>
                    <w:numId w:val="4"/>
                  </w:numPr>
                  <w:tabs>
                    <w:tab w:val="num" w:pos="262"/>
                  </w:tabs>
                  <w:ind w:left="262" w:right="262" w:hanging="405"/>
                </w:pPr>
              </w:pPrChange>
            </w:pPr>
            <w:r w:rsidRPr="00AD6F2D">
              <w:rPr>
                <w:spacing w:val="1"/>
                <w:rPrChange w:id="917" w:author="LiranM" w:date="2012-05-07T10:09:00Z">
                  <w:rPr/>
                </w:rPrChange>
              </w:rPr>
              <w:t>An</w:t>
            </w:r>
            <w:r w:rsidR="00B77DDA">
              <w:t>y</w:t>
            </w:r>
            <w:r w:rsidRPr="00AD6F2D">
              <w:rPr>
                <w:spacing w:val="-5"/>
                <w:rPrChange w:id="918" w:author="LiranM" w:date="2012-05-07T10:09:00Z">
                  <w:rPr/>
                </w:rPrChange>
              </w:rPr>
              <w:t xml:space="preserve"> </w:t>
            </w:r>
            <w:r w:rsidR="00B77DDA">
              <w:t>substance that reduces gastrointestinal transit time and, therefore, EE absorption</w:t>
            </w:r>
          </w:p>
          <w:p w:rsidR="00AD6F2D" w:rsidRPr="00AD6F2D" w:rsidRDefault="00AD6F2D" w:rsidP="00AD6F2D">
            <w:pPr>
              <w:widowControl w:val="0"/>
              <w:autoSpaceDE w:val="0"/>
              <w:autoSpaceDN w:val="0"/>
              <w:bidi w:val="0"/>
              <w:adjustRightInd w:val="0"/>
              <w:spacing w:before="11" w:line="260" w:lineRule="exact"/>
              <w:rPr>
                <w:sz w:val="26"/>
                <w:rPrChange w:id="919" w:author="LiranM" w:date="2012-05-07T10:09:00Z">
                  <w:rPr>
                    <w:lang w:val="en-GB"/>
                  </w:rPr>
                </w:rPrChange>
              </w:rPr>
              <w:pPrChange w:id="920" w:author="LiranM" w:date="2012-05-07T10:09:00Z">
                <w:pPr>
                  <w:pStyle w:val="a3"/>
                  <w:tabs>
                    <w:tab w:val="left" w:pos="720"/>
                  </w:tabs>
                </w:pPr>
              </w:pPrChange>
            </w:pPr>
          </w:p>
          <w:p w:rsidR="00AD6F2D" w:rsidRDefault="00B77DDA" w:rsidP="00AD6F2D">
            <w:pPr>
              <w:widowControl w:val="0"/>
              <w:tabs>
                <w:tab w:val="left" w:pos="680"/>
              </w:tabs>
              <w:autoSpaceDE w:val="0"/>
              <w:autoSpaceDN w:val="0"/>
              <w:bidi w:val="0"/>
              <w:adjustRightInd w:val="0"/>
              <w:ind w:left="690" w:right="552" w:hanging="571"/>
              <w:pPrChange w:id="921" w:author="LiranM" w:date="2012-05-07T10:09:00Z">
                <w:pPr>
                  <w:numPr>
                    <w:numId w:val="4"/>
                  </w:numPr>
                  <w:tabs>
                    <w:tab w:val="num" w:pos="262"/>
                  </w:tabs>
                  <w:ind w:left="262" w:right="262" w:hanging="405"/>
                </w:pPr>
              </w:pPrChange>
            </w:pPr>
            <w:r>
              <w:t xml:space="preserve">Substances that induce hepatic </w:t>
            </w:r>
            <w:proofErr w:type="spellStart"/>
            <w:r>
              <w:t>microsomal</w:t>
            </w:r>
            <w:proofErr w:type="spellEnd"/>
            <w:r>
              <w:t xml:space="preserve"> en</w:t>
            </w:r>
            <w:r w:rsidR="00AD6F2D" w:rsidRPr="00AD6F2D">
              <w:rPr>
                <w:spacing w:val="6"/>
                <w:rPrChange w:id="922" w:author="LiranM" w:date="2012-05-07T10:09:00Z">
                  <w:rPr/>
                </w:rPrChange>
              </w:rPr>
              <w:t>z</w:t>
            </w:r>
            <w:r>
              <w:t xml:space="preserve">ymes, such as </w:t>
            </w:r>
            <w:proofErr w:type="spellStart"/>
            <w:r>
              <w:t>carbamazepine</w:t>
            </w:r>
            <w:proofErr w:type="spellEnd"/>
            <w:r>
              <w:t xml:space="preserve">, </w:t>
            </w:r>
            <w:proofErr w:type="spellStart"/>
            <w:r w:rsidR="00AD6F2D" w:rsidRPr="00AD6F2D">
              <w:rPr>
                <w:spacing w:val="2"/>
                <w:rPrChange w:id="923" w:author="LiranM" w:date="2012-05-07T10:09:00Z">
                  <w:rPr/>
                </w:rPrChange>
              </w:rPr>
              <w:t>ox</w:t>
            </w:r>
            <w:r w:rsidR="00AD6F2D" w:rsidRPr="00AD6F2D">
              <w:rPr>
                <w:spacing w:val="-7"/>
                <w:rPrChange w:id="924" w:author="LiranM" w:date="2012-05-07T10:09:00Z">
                  <w:rPr/>
                </w:rPrChange>
              </w:rPr>
              <w:t>y</w:t>
            </w:r>
            <w:r>
              <w:t>carbamazepine</w:t>
            </w:r>
            <w:proofErr w:type="spellEnd"/>
            <w:r>
              <w:t xml:space="preserve">, </w:t>
            </w:r>
            <w:proofErr w:type="spellStart"/>
            <w:r>
              <w:t>rifampicin</w:t>
            </w:r>
            <w:proofErr w:type="spellEnd"/>
            <w:r>
              <w:t xml:space="preserve">, </w:t>
            </w:r>
            <w:proofErr w:type="spellStart"/>
            <w:r>
              <w:t>rifabutin</w:t>
            </w:r>
            <w:proofErr w:type="spellEnd"/>
            <w:r>
              <w:t xml:space="preserve">, barbiturates, </w:t>
            </w:r>
            <w:proofErr w:type="spellStart"/>
            <w:r>
              <w:t>primidone</w:t>
            </w:r>
            <w:proofErr w:type="spellEnd"/>
            <w:r>
              <w:t xml:space="preserve">, </w:t>
            </w:r>
            <w:proofErr w:type="spellStart"/>
            <w:r>
              <w:t>phen</w:t>
            </w:r>
            <w:r w:rsidR="00AD6F2D" w:rsidRPr="00AD6F2D">
              <w:rPr>
                <w:spacing w:val="-7"/>
                <w:rPrChange w:id="925" w:author="LiranM" w:date="2012-05-07T10:09:00Z">
                  <w:rPr/>
                </w:rPrChange>
              </w:rPr>
              <w:t>y</w:t>
            </w:r>
            <w:r>
              <w:t>lbutazone</w:t>
            </w:r>
            <w:proofErr w:type="spellEnd"/>
            <w:r>
              <w:t>,</w:t>
            </w:r>
            <w:del w:id="926" w:author="LiranM" w:date="2012-05-07T10:09:00Z">
              <w:r w:rsidR="00DB3F3A">
                <w:delText xml:space="preserve"> </w:delText>
              </w:r>
            </w:del>
          </w:p>
          <w:p w:rsidR="00DB3F3A" w:rsidRDefault="00DB3F3A" w:rsidP="00DB3F3A">
            <w:pPr>
              <w:widowControl w:val="0"/>
              <w:tabs>
                <w:tab w:val="left" w:pos="680"/>
              </w:tabs>
              <w:autoSpaceDE w:val="0"/>
              <w:autoSpaceDN w:val="0"/>
              <w:bidi w:val="0"/>
              <w:adjustRightInd w:val="0"/>
              <w:ind w:right="552"/>
              <w:rPr>
                <w:rFonts w:cs="Times New Roman"/>
              </w:rPr>
            </w:pPr>
          </w:p>
          <w:p w:rsidR="00DB3F3A" w:rsidRPr="00153545" w:rsidRDefault="00DB3F3A" w:rsidP="00DB3F3A">
            <w:pPr>
              <w:widowControl w:val="0"/>
              <w:autoSpaceDE w:val="0"/>
              <w:autoSpaceDN w:val="0"/>
              <w:bidi w:val="0"/>
              <w:adjustRightInd w:val="0"/>
              <w:spacing w:before="29"/>
              <w:ind w:left="690" w:right="1010"/>
              <w:rPr>
                <w:ins w:id="927" w:author="LiranM" w:date="2012-05-07T10:09:00Z"/>
                <w:rFonts w:cs="Times New Roman"/>
                <w:color w:val="0000FF"/>
              </w:rPr>
            </w:pPr>
            <w:proofErr w:type="spellStart"/>
            <w:r>
              <w:rPr>
                <w:rFonts w:cs="Times New Roman"/>
              </w:rPr>
              <w:t>phen</w:t>
            </w:r>
            <w:r>
              <w:rPr>
                <w:rFonts w:cs="Times New Roman"/>
                <w:spacing w:val="-5"/>
              </w:rPr>
              <w:t>y</w:t>
            </w:r>
            <w:r>
              <w:rPr>
                <w:rFonts w:cs="Times New Roman"/>
              </w:rPr>
              <w:t>toin</w:t>
            </w:r>
            <w:proofErr w:type="spellEnd"/>
            <w:r>
              <w:rPr>
                <w:rFonts w:cs="Times New Roman"/>
              </w:rPr>
              <w:t xml:space="preserve">, </w:t>
            </w:r>
            <w:proofErr w:type="spellStart"/>
            <w:r>
              <w:rPr>
                <w:rFonts w:cs="Times New Roman"/>
              </w:rPr>
              <w:t>griseofulvin</w:t>
            </w:r>
            <w:proofErr w:type="spellEnd"/>
            <w:r>
              <w:rPr>
                <w:rFonts w:cs="Times New Roman"/>
              </w:rPr>
              <w:t xml:space="preserve">, </w:t>
            </w:r>
            <w:proofErr w:type="spellStart"/>
            <w:r>
              <w:rPr>
                <w:rFonts w:cs="Times New Roman"/>
              </w:rPr>
              <w:t>topiramat</w:t>
            </w:r>
            <w:r>
              <w:rPr>
                <w:rFonts w:cs="Times New Roman"/>
                <w:spacing w:val="-1"/>
              </w:rPr>
              <w:t>e</w:t>
            </w:r>
            <w:proofErr w:type="spellEnd"/>
            <w:r>
              <w:rPr>
                <w:rFonts w:cs="Times New Roman"/>
              </w:rPr>
              <w:t xml:space="preserve">, </w:t>
            </w:r>
            <w:del w:id="928" w:author="LiranM" w:date="2012-05-07T10:09:00Z">
              <w:r>
                <w:delText>and</w:delText>
              </w:r>
            </w:del>
            <w:r>
              <w:rPr>
                <w:rFonts w:cs="Times New Roman"/>
              </w:rPr>
              <w:t xml:space="preserve"> </w:t>
            </w:r>
            <w:proofErr w:type="spellStart"/>
            <w:r>
              <w:rPr>
                <w:rFonts w:cs="Times New Roman"/>
              </w:rPr>
              <w:t>modafinil</w:t>
            </w:r>
            <w:proofErr w:type="spellEnd"/>
            <w:r>
              <w:rPr>
                <w:rFonts w:cs="Times New Roman"/>
              </w:rPr>
              <w:t xml:space="preserve">, </w:t>
            </w:r>
            <w:proofErr w:type="spellStart"/>
            <w:ins w:id="929" w:author="LiranM" w:date="2012-05-07T10:09:00Z">
              <w:r w:rsidRPr="00153545">
                <w:rPr>
                  <w:rFonts w:cs="Times New Roman"/>
                  <w:color w:val="0000FF"/>
                  <w:highlight w:val="yellow"/>
                </w:rPr>
                <w:t>dexamethasone</w:t>
              </w:r>
              <w:proofErr w:type="spellEnd"/>
              <w:r w:rsidRPr="00153545">
                <w:rPr>
                  <w:rFonts w:cs="Times New Roman"/>
                  <w:color w:val="0000FF"/>
                  <w:highlight w:val="yellow"/>
                </w:rPr>
                <w:t>, some protease inhibitors</w:t>
              </w:r>
            </w:ins>
          </w:p>
          <w:p w:rsidR="00DB3F3A" w:rsidRPr="00153545" w:rsidRDefault="00DB3F3A" w:rsidP="00DB3F3A">
            <w:pPr>
              <w:widowControl w:val="0"/>
              <w:autoSpaceDE w:val="0"/>
              <w:autoSpaceDN w:val="0"/>
              <w:bidi w:val="0"/>
              <w:adjustRightInd w:val="0"/>
              <w:spacing w:before="16" w:line="260" w:lineRule="exact"/>
              <w:rPr>
                <w:ins w:id="930" w:author="LiranM" w:date="2012-05-07T10:09:00Z"/>
                <w:rFonts w:cs="Times New Roman"/>
                <w:color w:val="0000FF"/>
                <w:sz w:val="26"/>
                <w:szCs w:val="26"/>
              </w:rPr>
            </w:pPr>
          </w:p>
          <w:p w:rsidR="00AD6F2D" w:rsidRDefault="00B77DDA" w:rsidP="00AD6F2D">
            <w:pPr>
              <w:widowControl w:val="0"/>
              <w:tabs>
                <w:tab w:val="left" w:pos="680"/>
              </w:tabs>
              <w:autoSpaceDE w:val="0"/>
              <w:autoSpaceDN w:val="0"/>
              <w:bidi w:val="0"/>
              <w:adjustRightInd w:val="0"/>
              <w:ind w:left="690" w:right="206" w:hanging="571"/>
              <w:pPrChange w:id="931" w:author="LiranM" w:date="2012-05-07T10:09:00Z">
                <w:pPr>
                  <w:numPr>
                    <w:numId w:val="4"/>
                  </w:numPr>
                  <w:tabs>
                    <w:tab w:val="num" w:pos="262"/>
                  </w:tabs>
                  <w:ind w:left="262" w:right="262" w:hanging="405"/>
                </w:pPr>
              </w:pPrChange>
            </w:pPr>
            <w:r>
              <w:t>Certain antibiotics (</w:t>
            </w:r>
            <w:proofErr w:type="spellStart"/>
            <w:r>
              <w:t>eg</w:t>
            </w:r>
            <w:proofErr w:type="spellEnd"/>
            <w:r>
              <w:t xml:space="preserve">, </w:t>
            </w:r>
            <w:proofErr w:type="spellStart"/>
            <w:r>
              <w:t>ampicillin</w:t>
            </w:r>
            <w:proofErr w:type="spellEnd"/>
            <w:r>
              <w:t xml:space="preserve"> and other </w:t>
            </w:r>
            <w:proofErr w:type="spellStart"/>
            <w:r>
              <w:t>penicillins</w:t>
            </w:r>
            <w:proofErr w:type="spellEnd"/>
            <w:r>
              <w:t xml:space="preserve">, </w:t>
            </w:r>
            <w:proofErr w:type="spellStart"/>
            <w:r>
              <w:t>tetrac</w:t>
            </w:r>
            <w:r w:rsidR="00AD6F2D" w:rsidRPr="00AD6F2D">
              <w:rPr>
                <w:spacing w:val="-5"/>
                <w:rPrChange w:id="932" w:author="LiranM" w:date="2012-05-07T10:09:00Z">
                  <w:rPr/>
                </w:rPrChange>
              </w:rPr>
              <w:t>y</w:t>
            </w:r>
            <w:r w:rsidR="00AD6F2D" w:rsidRPr="00AD6F2D">
              <w:rPr>
                <w:spacing w:val="1"/>
                <w:rPrChange w:id="933" w:author="LiranM" w:date="2012-05-07T10:09:00Z">
                  <w:rPr/>
                </w:rPrChange>
              </w:rPr>
              <w:t>clines</w:t>
            </w:r>
            <w:proofErr w:type="spellEnd"/>
            <w:r w:rsidR="00AD6F2D" w:rsidRPr="00AD6F2D">
              <w:rPr>
                <w:spacing w:val="1"/>
                <w:rPrChange w:id="934" w:author="LiranM" w:date="2012-05-07T10:09:00Z">
                  <w:rPr/>
                </w:rPrChange>
              </w:rPr>
              <w:t>)</w:t>
            </w:r>
            <w:r>
              <w:t>,</w:t>
            </w:r>
            <w:r w:rsidR="00AD6F2D" w:rsidRPr="00AD6F2D">
              <w:rPr>
                <w:spacing w:val="1"/>
                <w:rPrChange w:id="935" w:author="LiranM" w:date="2012-05-07T10:09:00Z">
                  <w:rPr/>
                </w:rPrChange>
              </w:rPr>
              <w:t xml:space="preserve"> b</w:t>
            </w:r>
            <w:r>
              <w:t>y</w:t>
            </w:r>
            <w:r w:rsidR="00AD6F2D" w:rsidRPr="00AD6F2D">
              <w:rPr>
                <w:spacing w:val="-5"/>
                <w:rPrChange w:id="936" w:author="LiranM" w:date="2012-05-07T10:09:00Z">
                  <w:rPr/>
                </w:rPrChange>
              </w:rPr>
              <w:t xml:space="preserve"> </w:t>
            </w:r>
            <w:r>
              <w:t xml:space="preserve">a decrease of </w:t>
            </w:r>
            <w:proofErr w:type="spellStart"/>
            <w:r>
              <w:t>enterohepatic</w:t>
            </w:r>
            <w:proofErr w:type="spellEnd"/>
            <w:r>
              <w:t xml:space="preserve"> circulation of estrogens</w:t>
            </w:r>
          </w:p>
          <w:p w:rsidR="00DB3F3A" w:rsidRDefault="00DB3F3A" w:rsidP="00DC112C">
            <w:pPr>
              <w:widowControl w:val="0"/>
              <w:autoSpaceDE w:val="0"/>
              <w:autoSpaceDN w:val="0"/>
              <w:bidi w:val="0"/>
              <w:adjustRightInd w:val="0"/>
              <w:ind w:left="118" w:right="-20"/>
            </w:pPr>
          </w:p>
          <w:p w:rsidR="00DB3F3A" w:rsidRDefault="00DB3F3A" w:rsidP="00DB3F3A">
            <w:pPr>
              <w:widowControl w:val="0"/>
              <w:autoSpaceDE w:val="0"/>
              <w:autoSpaceDN w:val="0"/>
              <w:bidi w:val="0"/>
              <w:adjustRightInd w:val="0"/>
              <w:spacing w:before="16" w:line="260" w:lineRule="exact"/>
              <w:rPr>
                <w:ins w:id="937" w:author="LiranM" w:date="2012-05-07T10:09:00Z"/>
                <w:rFonts w:cs="Times New Roman"/>
                <w:sz w:val="26"/>
                <w:szCs w:val="26"/>
              </w:rPr>
            </w:pPr>
          </w:p>
          <w:p w:rsidR="00DB3F3A" w:rsidRDefault="00B77DDA" w:rsidP="00DB3F3A">
            <w:pPr>
              <w:widowControl w:val="0"/>
              <w:autoSpaceDE w:val="0"/>
              <w:autoSpaceDN w:val="0"/>
              <w:bidi w:val="0"/>
              <w:adjustRightInd w:val="0"/>
              <w:ind w:left="118" w:right="-20"/>
              <w:rPr>
                <w:ins w:id="938" w:author="LiranM" w:date="2012-05-07T10:09:00Z"/>
                <w:rFonts w:cs="Times New Roman"/>
              </w:rPr>
            </w:pPr>
            <w:r>
              <w:t>After discontinuation of substances that may</w:t>
            </w:r>
            <w:r w:rsidR="00AD6F2D" w:rsidRPr="00AD6F2D">
              <w:rPr>
                <w:spacing w:val="-5"/>
                <w:rPrChange w:id="939" w:author="LiranM" w:date="2012-05-07T10:09:00Z">
                  <w:rPr/>
                </w:rPrChange>
              </w:rPr>
              <w:t xml:space="preserve"> </w:t>
            </w:r>
            <w:r>
              <w:t>lead to decreased EE serum concentrations, use</w:t>
            </w:r>
            <w:del w:id="940" w:author="LiranM" w:date="2012-05-07T10:09:00Z">
              <w:r w:rsidR="00DB3F3A">
                <w:delText xml:space="preserve"> </w:delText>
              </w:r>
            </w:del>
          </w:p>
          <w:p w:rsidR="00AD6F2D" w:rsidRDefault="00B77DDA" w:rsidP="00AD6F2D">
            <w:pPr>
              <w:widowControl w:val="0"/>
              <w:autoSpaceDE w:val="0"/>
              <w:autoSpaceDN w:val="0"/>
              <w:bidi w:val="0"/>
              <w:adjustRightInd w:val="0"/>
              <w:ind w:left="118" w:right="43"/>
              <w:rPr>
                <w:color w:val="0000FF"/>
              </w:rPr>
              <w:pPrChange w:id="941" w:author="LiranM" w:date="2012-05-07T10:09:00Z">
                <w:pPr/>
              </w:pPrChange>
            </w:pPr>
            <w:proofErr w:type="gramStart"/>
            <w:r>
              <w:t>of</w:t>
            </w:r>
            <w:proofErr w:type="gramEnd"/>
            <w:r>
              <w:t xml:space="preserve"> a non</w:t>
            </w:r>
            <w:r w:rsidR="00AD6F2D" w:rsidRPr="00AD6F2D">
              <w:rPr>
                <w:spacing w:val="-1"/>
                <w:rPrChange w:id="942" w:author="LiranM" w:date="2012-05-07T10:09:00Z">
                  <w:rPr/>
                </w:rPrChange>
              </w:rPr>
              <w:t>-</w:t>
            </w:r>
            <w:r>
              <w:t>hormonal back</w:t>
            </w:r>
            <w:r w:rsidR="00AD6F2D" w:rsidRPr="00AD6F2D">
              <w:rPr>
                <w:spacing w:val="2"/>
                <w:rPrChange w:id="943" w:author="LiranM" w:date="2012-05-07T10:09:00Z">
                  <w:rPr/>
                </w:rPrChange>
              </w:rPr>
              <w:t>-</w:t>
            </w:r>
            <w:r>
              <w:t>up method is recommended for at least 7 da</w:t>
            </w:r>
            <w:r w:rsidR="00AD6F2D" w:rsidRPr="00AD6F2D">
              <w:rPr>
                <w:spacing w:val="-4"/>
                <w:rPrChange w:id="944" w:author="LiranM" w:date="2012-05-07T10:09:00Z">
                  <w:rPr/>
                </w:rPrChange>
              </w:rPr>
              <w:t>y</w:t>
            </w:r>
            <w:r>
              <w:t>s.  Longer use of a bac</w:t>
            </w:r>
            <w:r w:rsidR="00AD6F2D" w:rsidRPr="00AD6F2D">
              <w:rPr>
                <w:spacing w:val="2"/>
                <w:rPrChange w:id="945" w:author="LiranM" w:date="2012-05-07T10:09:00Z">
                  <w:rPr/>
                </w:rPrChange>
              </w:rPr>
              <w:t>k</w:t>
            </w:r>
            <w:r>
              <w:t>-</w:t>
            </w:r>
            <w:ins w:id="946" w:author="LiranM" w:date="2012-05-07T10:09:00Z">
              <w:r w:rsidR="00DB3F3A">
                <w:rPr>
                  <w:rFonts w:cs="Times New Roman"/>
                </w:rPr>
                <w:t xml:space="preserve"> </w:t>
              </w:r>
            </w:ins>
            <w:r>
              <w:t xml:space="preserve">up method is advisable after discontinuation of substances that have lead to induction of hepatic </w:t>
            </w:r>
            <w:proofErr w:type="spellStart"/>
            <w:r>
              <w:t>microsomal</w:t>
            </w:r>
            <w:proofErr w:type="spellEnd"/>
            <w:r>
              <w:t xml:space="preserve"> en</w:t>
            </w:r>
            <w:r w:rsidR="00AD6F2D" w:rsidRPr="00AD6F2D">
              <w:rPr>
                <w:spacing w:val="6"/>
                <w:rPrChange w:id="947" w:author="LiranM" w:date="2012-05-07T10:09:00Z">
                  <w:rPr/>
                </w:rPrChange>
              </w:rPr>
              <w:t>z</w:t>
            </w:r>
            <w:r>
              <w:t>ymes, resulting in decreased EE serum concentrations.</w:t>
            </w:r>
            <w:del w:id="948" w:author="LiranM" w:date="2012-05-07T10:09:00Z">
              <w:r w:rsidR="00DB3F3A">
                <w:delText xml:space="preserve">  It may sometimes take several weeks until enzyme induction has completely subsided, depending on dosage, </w:delText>
              </w:r>
              <w:r w:rsidR="00DB3F3A">
                <w:lastRenderedPageBreak/>
                <w:delText>duration of use and rate of elimination of the inducing substance</w:delText>
              </w:r>
            </w:del>
            <w:ins w:id="949" w:author="LiranM" w:date="2012-05-07T10:09:00Z">
              <w:r w:rsidR="00DB3F3A">
                <w:rPr>
                  <w:rFonts w:cs="Times New Roman"/>
                  <w:spacing w:val="59"/>
                </w:rPr>
                <w:t xml:space="preserve"> </w:t>
              </w:r>
              <w:r w:rsidR="00DB3F3A" w:rsidRPr="00153545">
                <w:rPr>
                  <w:rFonts w:cs="Times New Roman"/>
                  <w:color w:val="0000FF"/>
                  <w:highlight w:val="yellow"/>
                </w:rPr>
                <w:t xml:space="preserve">Maximal </w:t>
              </w:r>
              <w:r w:rsidR="00DB3F3A" w:rsidRPr="00153545">
                <w:rPr>
                  <w:rFonts w:cs="Times New Roman"/>
                  <w:color w:val="0000FF"/>
                  <w:spacing w:val="1"/>
                  <w:highlight w:val="yellow"/>
                </w:rPr>
                <w:t>enz</w:t>
              </w:r>
              <w:r w:rsidR="00DB3F3A" w:rsidRPr="00153545">
                <w:rPr>
                  <w:rFonts w:cs="Times New Roman"/>
                  <w:color w:val="0000FF"/>
                  <w:spacing w:val="-5"/>
                  <w:highlight w:val="yellow"/>
                </w:rPr>
                <w:t>y</w:t>
              </w:r>
              <w:r w:rsidR="00DB3F3A" w:rsidRPr="00153545">
                <w:rPr>
                  <w:rFonts w:cs="Times New Roman"/>
                  <w:color w:val="0000FF"/>
                  <w:highlight w:val="yellow"/>
                </w:rPr>
                <w:t>me induction is generally</w:t>
              </w:r>
              <w:r w:rsidR="00DB3F3A" w:rsidRPr="00153545">
                <w:rPr>
                  <w:rFonts w:cs="Times New Roman"/>
                  <w:color w:val="0000FF"/>
                  <w:spacing w:val="-5"/>
                  <w:highlight w:val="yellow"/>
                </w:rPr>
                <w:t xml:space="preserve"> </w:t>
              </w:r>
              <w:r w:rsidR="00DB3F3A" w:rsidRPr="00153545">
                <w:rPr>
                  <w:rFonts w:cs="Times New Roman"/>
                  <w:color w:val="0000FF"/>
                  <w:highlight w:val="yellow"/>
                </w:rPr>
                <w:t xml:space="preserve">not seen for </w:t>
              </w:r>
              <w:r w:rsidR="00DB3F3A" w:rsidRPr="00153545">
                <w:rPr>
                  <w:rFonts w:cs="Times New Roman"/>
                  <w:color w:val="0000FF"/>
                  <w:spacing w:val="2"/>
                  <w:highlight w:val="yellow"/>
                </w:rPr>
                <w:t>2</w:t>
              </w:r>
              <w:r w:rsidR="00DB3F3A" w:rsidRPr="00153545">
                <w:rPr>
                  <w:rFonts w:cs="Times New Roman"/>
                  <w:color w:val="0000FF"/>
                  <w:spacing w:val="-1"/>
                  <w:highlight w:val="yellow"/>
                </w:rPr>
                <w:t>-</w:t>
              </w:r>
              <w:r w:rsidR="00DB3F3A" w:rsidRPr="00153545">
                <w:rPr>
                  <w:rFonts w:cs="Times New Roman"/>
                  <w:color w:val="0000FF"/>
                  <w:highlight w:val="yellow"/>
                </w:rPr>
                <w:t>3 weeks but may</w:t>
              </w:r>
              <w:r w:rsidR="00DB3F3A" w:rsidRPr="00153545">
                <w:rPr>
                  <w:rFonts w:cs="Times New Roman"/>
                  <w:color w:val="0000FF"/>
                  <w:spacing w:val="-5"/>
                  <w:highlight w:val="yellow"/>
                </w:rPr>
                <w:t xml:space="preserve"> </w:t>
              </w:r>
              <w:r w:rsidR="00DB3F3A" w:rsidRPr="00153545">
                <w:rPr>
                  <w:rFonts w:cs="Times New Roman"/>
                  <w:color w:val="0000FF"/>
                  <w:highlight w:val="yellow"/>
                </w:rPr>
                <w:t>then be sustained for at least 4 weeks after cessation of drug thera</w:t>
              </w:r>
              <w:r w:rsidR="00DB3F3A" w:rsidRPr="00153545">
                <w:rPr>
                  <w:rFonts w:cs="Times New Roman"/>
                  <w:color w:val="0000FF"/>
                  <w:spacing w:val="4"/>
                  <w:highlight w:val="yellow"/>
                </w:rPr>
                <w:t>p</w:t>
              </w:r>
              <w:r w:rsidR="00DB3F3A" w:rsidRPr="00153545">
                <w:rPr>
                  <w:rFonts w:cs="Times New Roman"/>
                  <w:color w:val="0000FF"/>
                  <w:spacing w:val="-5"/>
                  <w:highlight w:val="yellow"/>
                </w:rPr>
                <w:t>y</w:t>
              </w:r>
            </w:ins>
            <w:r w:rsidR="00AD6F2D" w:rsidRPr="00AD6F2D">
              <w:rPr>
                <w:color w:val="0000FF"/>
                <w:highlight w:val="yellow"/>
                <w:rPrChange w:id="950" w:author="LiranM" w:date="2012-05-07T10:09:00Z">
                  <w:rPr/>
                </w:rPrChange>
              </w:rPr>
              <w:t>.</w:t>
            </w:r>
          </w:p>
          <w:p w:rsidR="00DB3F3A" w:rsidRDefault="00DB3F3A" w:rsidP="00DB3F3A">
            <w:pPr>
              <w:widowControl w:val="0"/>
              <w:autoSpaceDE w:val="0"/>
              <w:autoSpaceDN w:val="0"/>
              <w:bidi w:val="0"/>
              <w:adjustRightInd w:val="0"/>
              <w:ind w:left="118" w:right="43"/>
              <w:rPr>
                <w:color w:val="0000FF"/>
              </w:rPr>
            </w:pPr>
          </w:p>
          <w:p w:rsidR="00AD6F2D" w:rsidRDefault="00B77DDA" w:rsidP="00AD6F2D">
            <w:pPr>
              <w:widowControl w:val="0"/>
              <w:autoSpaceDE w:val="0"/>
              <w:autoSpaceDN w:val="0"/>
              <w:bidi w:val="0"/>
              <w:adjustRightInd w:val="0"/>
              <w:ind w:left="118" w:right="-20"/>
              <w:pPrChange w:id="951" w:author="LiranM" w:date="2012-05-07T10:09:00Z">
                <w:pPr/>
              </w:pPrChange>
            </w:pPr>
            <w:r>
              <w:t>Examples of substances that may</w:t>
            </w:r>
            <w:r w:rsidR="00AD6F2D" w:rsidRPr="00AD6F2D">
              <w:rPr>
                <w:spacing w:val="-5"/>
                <w:rPrChange w:id="952" w:author="LiranM" w:date="2012-05-07T10:09:00Z">
                  <w:rPr/>
                </w:rPrChange>
              </w:rPr>
              <w:t xml:space="preserve"> </w:t>
            </w:r>
            <w:r>
              <w:t>increase serum EE concentrations:</w:t>
            </w:r>
          </w:p>
          <w:p w:rsidR="00DB3F3A" w:rsidRDefault="00DB3F3A" w:rsidP="00DB3F3A">
            <w:pPr>
              <w:widowControl w:val="0"/>
              <w:autoSpaceDE w:val="0"/>
              <w:autoSpaceDN w:val="0"/>
              <w:bidi w:val="0"/>
              <w:adjustRightInd w:val="0"/>
              <w:spacing w:before="16" w:line="260" w:lineRule="exact"/>
              <w:rPr>
                <w:sz w:val="26"/>
              </w:rPr>
            </w:pPr>
          </w:p>
          <w:p w:rsidR="00DB3F3A" w:rsidRDefault="00DB3F3A" w:rsidP="00DB3F3A">
            <w:pPr>
              <w:widowControl w:val="0"/>
              <w:tabs>
                <w:tab w:val="left" w:pos="680"/>
              </w:tabs>
              <w:autoSpaceDE w:val="0"/>
              <w:autoSpaceDN w:val="0"/>
              <w:bidi w:val="0"/>
              <w:adjustRightInd w:val="0"/>
              <w:ind w:left="118" w:right="-20"/>
            </w:pPr>
            <w:proofErr w:type="spellStart"/>
            <w:r>
              <w:t>Atorvastatin</w:t>
            </w:r>
            <w:proofErr w:type="spellEnd"/>
          </w:p>
          <w:p w:rsidR="00DB3F3A" w:rsidRDefault="00DB3F3A" w:rsidP="00DB3F3A">
            <w:pPr>
              <w:widowControl w:val="0"/>
              <w:autoSpaceDE w:val="0"/>
              <w:autoSpaceDN w:val="0"/>
              <w:bidi w:val="0"/>
              <w:adjustRightInd w:val="0"/>
              <w:spacing w:before="11" w:line="260" w:lineRule="exact"/>
              <w:rPr>
                <w:sz w:val="26"/>
              </w:rPr>
            </w:pPr>
          </w:p>
          <w:p w:rsidR="00DB3F3A" w:rsidRDefault="00DB3F3A" w:rsidP="00DB3F3A">
            <w:pPr>
              <w:widowControl w:val="0"/>
              <w:tabs>
                <w:tab w:val="left" w:pos="680"/>
              </w:tabs>
              <w:autoSpaceDE w:val="0"/>
              <w:autoSpaceDN w:val="0"/>
              <w:bidi w:val="0"/>
              <w:adjustRightInd w:val="0"/>
              <w:ind w:left="118" w:right="-20"/>
              <w:rPr>
                <w:rFonts w:cs="Times New Roman"/>
              </w:rPr>
            </w:pPr>
            <w:r>
              <w:rPr>
                <w:rFonts w:cs="Times New Roman"/>
              </w:rPr>
              <w:t>-</w:t>
            </w:r>
            <w:r>
              <w:t xml:space="preserve">Competitive inhibitors for </w:t>
            </w:r>
            <w:proofErr w:type="spellStart"/>
            <w:r>
              <w:t>sulfation</w:t>
            </w:r>
            <w:proofErr w:type="spellEnd"/>
            <w:r>
              <w:t xml:space="preserve"> in the gastrointestinal </w:t>
            </w:r>
            <w:r>
              <w:rPr>
                <w:spacing w:val="-2"/>
              </w:rPr>
              <w:t>w</w:t>
            </w:r>
            <w:r>
              <w:t>all, such as ascorbic acid</w:t>
            </w:r>
          </w:p>
          <w:p w:rsidR="00DB3F3A" w:rsidRDefault="00DB3F3A" w:rsidP="00DB3F3A">
            <w:pPr>
              <w:widowControl w:val="0"/>
              <w:autoSpaceDE w:val="0"/>
              <w:autoSpaceDN w:val="0"/>
              <w:bidi w:val="0"/>
              <w:adjustRightInd w:val="0"/>
              <w:ind w:right="-20"/>
            </w:pPr>
            <w:r>
              <w:t xml:space="preserve">(vitamin C) and </w:t>
            </w:r>
            <w:proofErr w:type="spellStart"/>
            <w:r>
              <w:t>paracetamol</w:t>
            </w:r>
            <w:proofErr w:type="spellEnd"/>
          </w:p>
          <w:p w:rsidR="00DB3F3A" w:rsidRDefault="00DB3F3A" w:rsidP="00DB3F3A">
            <w:pPr>
              <w:widowControl w:val="0"/>
              <w:autoSpaceDE w:val="0"/>
              <w:autoSpaceDN w:val="0"/>
              <w:bidi w:val="0"/>
              <w:adjustRightInd w:val="0"/>
              <w:spacing w:before="11" w:line="260" w:lineRule="exact"/>
              <w:rPr>
                <w:sz w:val="26"/>
              </w:rPr>
            </w:pPr>
          </w:p>
          <w:p w:rsidR="00DB3F3A" w:rsidRDefault="00DB3F3A" w:rsidP="00DB3F3A">
            <w:pPr>
              <w:widowControl w:val="0"/>
              <w:tabs>
                <w:tab w:val="left" w:pos="680"/>
              </w:tabs>
              <w:autoSpaceDE w:val="0"/>
              <w:autoSpaceDN w:val="0"/>
              <w:bidi w:val="0"/>
              <w:adjustRightInd w:val="0"/>
              <w:ind w:left="690" w:right="1157" w:hanging="571"/>
            </w:pPr>
            <w:r>
              <w:rPr>
                <w:rFonts w:cs="Times New Roman"/>
              </w:rPr>
              <w:t>-</w:t>
            </w:r>
            <w:r>
              <w:t xml:space="preserve">Substances that inhibit </w:t>
            </w:r>
            <w:proofErr w:type="spellStart"/>
            <w:r>
              <w:t>c</w:t>
            </w:r>
            <w:r>
              <w:rPr>
                <w:spacing w:val="-5"/>
              </w:rPr>
              <w:t>y</w:t>
            </w:r>
            <w:r>
              <w:t>tochrome</w:t>
            </w:r>
            <w:proofErr w:type="spellEnd"/>
            <w:r>
              <w:rPr>
                <w:spacing w:val="1"/>
              </w:rPr>
              <w:t xml:space="preserve"> </w:t>
            </w:r>
            <w:r>
              <w:t>P450</w:t>
            </w:r>
            <w:r>
              <w:rPr>
                <w:spacing w:val="1"/>
              </w:rPr>
              <w:t xml:space="preserve"> </w:t>
            </w:r>
            <w:r>
              <w:t>3A4</w:t>
            </w:r>
            <w:r>
              <w:rPr>
                <w:spacing w:val="1"/>
              </w:rPr>
              <w:t xml:space="preserve"> </w:t>
            </w:r>
            <w:proofErr w:type="spellStart"/>
            <w:r>
              <w:t>isoenz</w:t>
            </w:r>
            <w:r>
              <w:rPr>
                <w:spacing w:val="-5"/>
              </w:rPr>
              <w:t>y</w:t>
            </w:r>
            <w:r>
              <w:t>mes</w:t>
            </w:r>
            <w:proofErr w:type="spellEnd"/>
            <w:r>
              <w:t xml:space="preserve">, such as </w:t>
            </w:r>
            <w:proofErr w:type="spellStart"/>
            <w:r>
              <w:t>indinavir</w:t>
            </w:r>
            <w:proofErr w:type="spellEnd"/>
            <w:r>
              <w:t xml:space="preserve">, </w:t>
            </w:r>
            <w:proofErr w:type="spellStart"/>
            <w:r>
              <w:t>fluconazole</w:t>
            </w:r>
            <w:proofErr w:type="spellEnd"/>
            <w:r>
              <w:t xml:space="preserve"> and </w:t>
            </w:r>
            <w:proofErr w:type="spellStart"/>
            <w:r>
              <w:t>troleandom</w:t>
            </w:r>
            <w:r>
              <w:rPr>
                <w:spacing w:val="-5"/>
              </w:rPr>
              <w:t>y</w:t>
            </w:r>
            <w:r>
              <w:t>cin</w:t>
            </w:r>
            <w:proofErr w:type="spellEnd"/>
          </w:p>
          <w:p w:rsidR="00AD6F2D" w:rsidRDefault="00AD6F2D" w:rsidP="00AD6F2D">
            <w:pPr>
              <w:widowControl w:val="0"/>
              <w:autoSpaceDE w:val="0"/>
              <w:autoSpaceDN w:val="0"/>
              <w:bidi w:val="0"/>
              <w:adjustRightInd w:val="0"/>
              <w:spacing w:before="16" w:line="260" w:lineRule="exact"/>
              <w:rPr>
                <w:sz w:val="26"/>
              </w:rPr>
              <w:pPrChange w:id="953" w:author="LiranM" w:date="2012-05-07T10:09:00Z">
                <w:pPr/>
              </w:pPrChange>
            </w:pPr>
          </w:p>
          <w:p w:rsidR="00AD6F2D" w:rsidRDefault="00B77DDA" w:rsidP="00AD6F2D">
            <w:pPr>
              <w:widowControl w:val="0"/>
              <w:autoSpaceDE w:val="0"/>
              <w:autoSpaceDN w:val="0"/>
              <w:bidi w:val="0"/>
              <w:adjustRightInd w:val="0"/>
              <w:ind w:left="118" w:right="512"/>
              <w:pPrChange w:id="954" w:author="LiranM" w:date="2012-05-07T10:09:00Z">
                <w:pPr/>
              </w:pPrChange>
            </w:pPr>
            <w:proofErr w:type="spellStart"/>
            <w:r>
              <w:t>T</w:t>
            </w:r>
            <w:r w:rsidR="00AD6F2D" w:rsidRPr="00AD6F2D">
              <w:rPr>
                <w:spacing w:val="-1"/>
                <w:rPrChange w:id="955" w:author="LiranM" w:date="2012-05-07T10:09:00Z">
                  <w:rPr/>
                </w:rPrChange>
              </w:rPr>
              <w:t>r</w:t>
            </w:r>
            <w:r>
              <w:t>oleando</w:t>
            </w:r>
            <w:r w:rsidR="00AD6F2D" w:rsidRPr="00AD6F2D">
              <w:rPr>
                <w:spacing w:val="5"/>
                <w:rPrChange w:id="956" w:author="LiranM" w:date="2012-05-07T10:09:00Z">
                  <w:rPr/>
                </w:rPrChange>
              </w:rPr>
              <w:t>m</w:t>
            </w:r>
            <w:r>
              <w:t>ycin</w:t>
            </w:r>
            <w:proofErr w:type="spellEnd"/>
            <w:r>
              <w:t xml:space="preserve"> may increase the risk of </w:t>
            </w:r>
            <w:proofErr w:type="spellStart"/>
            <w:r>
              <w:t>intrahepatic</w:t>
            </w:r>
            <w:proofErr w:type="spellEnd"/>
            <w:r>
              <w:t xml:space="preserve"> </w:t>
            </w:r>
            <w:proofErr w:type="spellStart"/>
            <w:r>
              <w:t>cholestasis</w:t>
            </w:r>
            <w:proofErr w:type="spellEnd"/>
            <w:r>
              <w:t xml:space="preserve"> during </w:t>
            </w:r>
            <w:proofErr w:type="spellStart"/>
            <w:r>
              <w:t>coadministration</w:t>
            </w:r>
            <w:proofErr w:type="spellEnd"/>
            <w:r>
              <w:t xml:space="preserve"> with COCs.</w:t>
            </w:r>
          </w:p>
          <w:p w:rsidR="00AD6F2D" w:rsidRDefault="00B77DDA" w:rsidP="00AD6F2D">
            <w:pPr>
              <w:widowControl w:val="0"/>
              <w:autoSpaceDE w:val="0"/>
              <w:autoSpaceDN w:val="0"/>
              <w:bidi w:val="0"/>
              <w:adjustRightInd w:val="0"/>
              <w:ind w:left="118" w:right="118"/>
              <w:pPrChange w:id="957" w:author="LiranM" w:date="2012-05-07T10:09:00Z">
                <w:pPr/>
              </w:pPrChange>
            </w:pPr>
            <w:r>
              <w:t>EE</w:t>
            </w:r>
            <w:r w:rsidR="00AD6F2D" w:rsidRPr="00AD6F2D">
              <w:rPr>
                <w:spacing w:val="1"/>
                <w:rPrChange w:id="958" w:author="LiranM" w:date="2012-05-07T10:09:00Z">
                  <w:rPr/>
                </w:rPrChange>
              </w:rPr>
              <w:t xml:space="preserve"> </w:t>
            </w:r>
            <w:r>
              <w:t>may</w:t>
            </w:r>
            <w:r w:rsidR="00AD6F2D" w:rsidRPr="00AD6F2D">
              <w:rPr>
                <w:spacing w:val="-5"/>
                <w:rPrChange w:id="959" w:author="LiranM" w:date="2012-05-07T10:09:00Z">
                  <w:rPr/>
                </w:rPrChange>
              </w:rPr>
              <w:t xml:space="preserve"> </w:t>
            </w:r>
            <w:r>
              <w:t>interfere with the metabolism of other drugs by</w:t>
            </w:r>
            <w:r w:rsidR="00AD6F2D" w:rsidRPr="00AD6F2D">
              <w:rPr>
                <w:spacing w:val="-5"/>
                <w:rPrChange w:id="960" w:author="LiranM" w:date="2012-05-07T10:09:00Z">
                  <w:rPr/>
                </w:rPrChange>
              </w:rPr>
              <w:t xml:space="preserve"> </w:t>
            </w:r>
            <w:r>
              <w:t xml:space="preserve">inhibiting hepatic </w:t>
            </w:r>
            <w:proofErr w:type="spellStart"/>
            <w:r>
              <w:t>microsomal</w:t>
            </w:r>
            <w:proofErr w:type="spellEnd"/>
            <w:r>
              <w:t xml:space="preserve"> </w:t>
            </w:r>
            <w:r w:rsidR="00AD6F2D" w:rsidRPr="00AD6F2D">
              <w:rPr>
                <w:spacing w:val="1"/>
                <w:rPrChange w:id="961" w:author="LiranM" w:date="2012-05-07T10:09:00Z">
                  <w:rPr/>
                </w:rPrChange>
              </w:rPr>
              <w:t>enz</w:t>
            </w:r>
            <w:r w:rsidR="00AD6F2D" w:rsidRPr="00AD6F2D">
              <w:rPr>
                <w:spacing w:val="-5"/>
                <w:rPrChange w:id="962" w:author="LiranM" w:date="2012-05-07T10:09:00Z">
                  <w:rPr/>
                </w:rPrChange>
              </w:rPr>
              <w:t>y</w:t>
            </w:r>
            <w:r>
              <w:t xml:space="preserve">mes, or </w:t>
            </w:r>
            <w:r w:rsidR="00AD6F2D" w:rsidRPr="00AD6F2D">
              <w:rPr>
                <w:spacing w:val="5"/>
                <w:rPrChange w:id="963" w:author="LiranM" w:date="2012-05-07T10:09:00Z">
                  <w:rPr/>
                </w:rPrChange>
              </w:rPr>
              <w:t>b</w:t>
            </w:r>
            <w:r>
              <w:t>y inducing hepatic drug conjugation, particular</w:t>
            </w:r>
            <w:r w:rsidR="00AD6F2D" w:rsidRPr="00AD6F2D">
              <w:rPr>
                <w:spacing w:val="4"/>
                <w:rPrChange w:id="964" w:author="LiranM" w:date="2012-05-07T10:09:00Z">
                  <w:rPr/>
                </w:rPrChange>
              </w:rPr>
              <w:t>l</w:t>
            </w:r>
            <w:r>
              <w:t>y</w:t>
            </w:r>
            <w:r w:rsidR="00AD6F2D" w:rsidRPr="00AD6F2D">
              <w:rPr>
                <w:spacing w:val="-2"/>
                <w:rPrChange w:id="965" w:author="LiranM" w:date="2012-05-07T10:09:00Z">
                  <w:rPr/>
                </w:rPrChange>
              </w:rPr>
              <w:t xml:space="preserve"> </w:t>
            </w:r>
            <w:proofErr w:type="spellStart"/>
            <w:r>
              <w:t>glucuroni</w:t>
            </w:r>
            <w:r w:rsidR="00AD6F2D" w:rsidRPr="00AD6F2D">
              <w:rPr>
                <w:spacing w:val="2"/>
                <w:rPrChange w:id="966" w:author="LiranM" w:date="2012-05-07T10:09:00Z">
                  <w:rPr/>
                </w:rPrChange>
              </w:rPr>
              <w:t>d</w:t>
            </w:r>
            <w:r>
              <w:t>ation</w:t>
            </w:r>
            <w:proofErr w:type="spellEnd"/>
            <w:r>
              <w:t>. According</w:t>
            </w:r>
            <w:r w:rsidR="00AD6F2D" w:rsidRPr="00AD6F2D">
              <w:rPr>
                <w:spacing w:val="5"/>
                <w:rPrChange w:id="967" w:author="LiranM" w:date="2012-05-07T10:09:00Z">
                  <w:rPr/>
                </w:rPrChange>
              </w:rPr>
              <w:t>l</w:t>
            </w:r>
            <w:r w:rsidR="00AD6F2D" w:rsidRPr="00AD6F2D">
              <w:rPr>
                <w:spacing w:val="-2"/>
                <w:rPrChange w:id="968" w:author="LiranM" w:date="2012-05-07T10:09:00Z">
                  <w:rPr/>
                </w:rPrChange>
              </w:rPr>
              <w:t xml:space="preserve">y, </w:t>
            </w:r>
            <w:r>
              <w:t>plasma and tissue concentrations may</w:t>
            </w:r>
            <w:r w:rsidR="00AD6F2D" w:rsidRPr="00AD6F2D">
              <w:rPr>
                <w:spacing w:val="-5"/>
                <w:rPrChange w:id="969" w:author="LiranM" w:date="2012-05-07T10:09:00Z">
                  <w:rPr/>
                </w:rPrChange>
              </w:rPr>
              <w:t xml:space="preserve"> </w:t>
            </w:r>
            <w:r>
              <w:t>either be increased</w:t>
            </w:r>
            <w:r w:rsidR="00AD6F2D" w:rsidRPr="00AD6F2D">
              <w:rPr>
                <w:spacing w:val="2"/>
                <w:rPrChange w:id="970" w:author="LiranM" w:date="2012-05-07T10:09:00Z">
                  <w:rPr/>
                </w:rPrChange>
              </w:rPr>
              <w:t xml:space="preserve"> </w:t>
            </w:r>
            <w:r w:rsidR="00AD6F2D" w:rsidRPr="00AD6F2D">
              <w:rPr>
                <w:rPrChange w:id="971" w:author="LiranM" w:date="2012-05-07T10:09:00Z">
                  <w:rPr>
                    <w:color w:val="000000"/>
                  </w:rPr>
                </w:rPrChange>
              </w:rPr>
              <w:t>(</w:t>
            </w:r>
            <w:proofErr w:type="spellStart"/>
            <w:r w:rsidR="00AD6F2D" w:rsidRPr="00AD6F2D">
              <w:rPr>
                <w:rPrChange w:id="972" w:author="LiranM" w:date="2012-05-07T10:09:00Z">
                  <w:rPr>
                    <w:color w:val="000000"/>
                  </w:rPr>
                </w:rPrChange>
              </w:rPr>
              <w:t>eg</w:t>
            </w:r>
            <w:proofErr w:type="spellEnd"/>
            <w:r w:rsidR="00AD6F2D" w:rsidRPr="00AD6F2D">
              <w:rPr>
                <w:rPrChange w:id="973" w:author="LiranM" w:date="2012-05-07T10:09:00Z">
                  <w:rPr>
                    <w:color w:val="000000"/>
                  </w:rPr>
                </w:rPrChange>
              </w:rPr>
              <w:t xml:space="preserve">, </w:t>
            </w:r>
            <w:del w:id="974" w:author="LiranM" w:date="2012-05-07T10:09:00Z">
              <w:r w:rsidR="00DB3F3A">
                <w:delText>ciclosporin</w:delText>
              </w:r>
              <w:r w:rsidR="00DB3F3A">
                <w:rPr>
                  <w:color w:val="000000"/>
                </w:rPr>
                <w:delText xml:space="preserve"> and</w:delText>
              </w:r>
            </w:del>
            <w:ins w:id="975" w:author="LiranM" w:date="2012-05-07T10:09:00Z">
              <w:r w:rsidR="00DB3F3A" w:rsidRPr="00153545">
                <w:rPr>
                  <w:rFonts w:cs="Times New Roman"/>
                  <w:color w:val="0000FF"/>
                  <w:spacing w:val="4"/>
                </w:rPr>
                <w:t>c</w:t>
              </w:r>
              <w:r w:rsidR="00DB3F3A" w:rsidRPr="00153545">
                <w:rPr>
                  <w:rFonts w:cs="Times New Roman"/>
                  <w:color w:val="0000FF"/>
                  <w:spacing w:val="-5"/>
                </w:rPr>
                <w:t>y</w:t>
              </w:r>
              <w:r w:rsidR="00DB3F3A" w:rsidRPr="00153545">
                <w:rPr>
                  <w:rFonts w:cs="Times New Roman"/>
                  <w:color w:val="0000FF"/>
                </w:rPr>
                <w:t>clospo</w:t>
              </w:r>
              <w:r w:rsidR="00DB3F3A" w:rsidRPr="00153545">
                <w:rPr>
                  <w:rFonts w:cs="Times New Roman"/>
                  <w:color w:val="0000FF"/>
                  <w:spacing w:val="-1"/>
                </w:rPr>
                <w:t>r</w:t>
              </w:r>
              <w:r w:rsidR="00DB3F3A" w:rsidRPr="00153545">
                <w:rPr>
                  <w:rFonts w:cs="Times New Roman"/>
                  <w:color w:val="0000FF"/>
                </w:rPr>
                <w:t>ine,</w:t>
              </w:r>
            </w:ins>
            <w:r w:rsidR="00AD6F2D" w:rsidRPr="00AD6F2D">
              <w:rPr>
                <w:rPrChange w:id="976" w:author="LiranM" w:date="2012-05-07T10:09:00Z">
                  <w:rPr>
                    <w:color w:val="000000"/>
                  </w:rPr>
                </w:rPrChange>
              </w:rPr>
              <w:t xml:space="preserve"> </w:t>
            </w:r>
            <w:proofErr w:type="spellStart"/>
            <w:r w:rsidR="00AD6F2D" w:rsidRPr="00AD6F2D">
              <w:rPr>
                <w:spacing w:val="1"/>
                <w:rPrChange w:id="977" w:author="LiranM" w:date="2012-05-07T10:09:00Z">
                  <w:rPr>
                    <w:color w:val="000000"/>
                  </w:rPr>
                </w:rPrChange>
              </w:rPr>
              <w:t>theoph</w:t>
            </w:r>
            <w:r w:rsidR="00AD6F2D" w:rsidRPr="00AD6F2D">
              <w:rPr>
                <w:spacing w:val="-5"/>
                <w:rPrChange w:id="978" w:author="LiranM" w:date="2012-05-07T10:09:00Z">
                  <w:rPr>
                    <w:color w:val="000000"/>
                  </w:rPr>
                </w:rPrChange>
              </w:rPr>
              <w:t>y</w:t>
            </w:r>
            <w:r w:rsidR="00AD6F2D" w:rsidRPr="00AD6F2D">
              <w:rPr>
                <w:rPrChange w:id="979" w:author="LiranM" w:date="2012-05-07T10:09:00Z">
                  <w:rPr>
                    <w:color w:val="000000"/>
                  </w:rPr>
                </w:rPrChange>
              </w:rPr>
              <w:t>llin</w:t>
            </w:r>
            <w:r w:rsidR="00AD6F2D" w:rsidRPr="00AD6F2D">
              <w:rPr>
                <w:spacing w:val="-1"/>
                <w:rPrChange w:id="980" w:author="LiranM" w:date="2012-05-07T10:09:00Z">
                  <w:rPr>
                    <w:color w:val="000000"/>
                  </w:rPr>
                </w:rPrChange>
              </w:rPr>
              <w:t>e</w:t>
            </w:r>
            <w:proofErr w:type="spellEnd"/>
            <w:ins w:id="981" w:author="LiranM" w:date="2012-05-07T10:09:00Z">
              <w:r w:rsidR="00DB3F3A" w:rsidRPr="00153545">
                <w:rPr>
                  <w:rFonts w:cs="Times New Roman"/>
                  <w:color w:val="0000FF"/>
                </w:rPr>
                <w:t xml:space="preserve">, </w:t>
              </w:r>
              <w:r w:rsidR="00DB3F3A" w:rsidRPr="00153545">
                <w:rPr>
                  <w:rFonts w:cs="Times New Roman"/>
                  <w:color w:val="0000FF"/>
                  <w:highlight w:val="yellow"/>
                </w:rPr>
                <w:t>corticosteroids</w:t>
              </w:r>
            </w:ins>
            <w:r w:rsidR="00AD6F2D" w:rsidRPr="00AD6F2D">
              <w:rPr>
                <w:rPrChange w:id="982" w:author="LiranM" w:date="2012-05-07T10:09:00Z">
                  <w:rPr>
                    <w:color w:val="000000"/>
                  </w:rPr>
                </w:rPrChange>
              </w:rPr>
              <w:t>)</w:t>
            </w:r>
            <w:r w:rsidR="00AD6F2D" w:rsidRPr="00AD6F2D">
              <w:rPr>
                <w:spacing w:val="-1"/>
                <w:rPrChange w:id="983" w:author="LiranM" w:date="2012-05-07T10:09:00Z">
                  <w:rPr/>
                </w:rPrChange>
              </w:rPr>
              <w:t xml:space="preserve"> </w:t>
            </w:r>
            <w:r>
              <w:t xml:space="preserve">or decreased (e.g. </w:t>
            </w:r>
            <w:proofErr w:type="spellStart"/>
            <w:r>
              <w:t>lamotrigine</w:t>
            </w:r>
            <w:proofErr w:type="spellEnd"/>
            <w:r>
              <w:t>).</w:t>
            </w:r>
          </w:p>
          <w:p w:rsidR="00AD6F2D" w:rsidRDefault="00B77DDA" w:rsidP="00AD6F2D">
            <w:pPr>
              <w:widowControl w:val="0"/>
              <w:autoSpaceDE w:val="0"/>
              <w:autoSpaceDN w:val="0"/>
              <w:bidi w:val="0"/>
              <w:adjustRightInd w:val="0"/>
              <w:ind w:left="118" w:right="375"/>
              <w:pPrChange w:id="984" w:author="LiranM" w:date="2012-05-07T10:09:00Z">
                <w:pPr/>
              </w:pPrChange>
            </w:pPr>
            <w:r>
              <w:t xml:space="preserve">In patients treated with </w:t>
            </w:r>
            <w:proofErr w:type="spellStart"/>
            <w:r>
              <w:t>flunarizine</w:t>
            </w:r>
            <w:proofErr w:type="spellEnd"/>
            <w:r>
              <w:t xml:space="preserve">, use of oral contraceptives has been reported to increase the risk of </w:t>
            </w:r>
            <w:proofErr w:type="spellStart"/>
            <w:r>
              <w:t>galactorrhea</w:t>
            </w:r>
            <w:proofErr w:type="spellEnd"/>
            <w:r>
              <w:t>.</w:t>
            </w:r>
          </w:p>
          <w:p w:rsidR="00AD6F2D" w:rsidRDefault="00B77DDA" w:rsidP="00AD6F2D">
            <w:pPr>
              <w:widowControl w:val="0"/>
              <w:autoSpaceDE w:val="0"/>
              <w:autoSpaceDN w:val="0"/>
              <w:bidi w:val="0"/>
              <w:adjustRightInd w:val="0"/>
              <w:ind w:left="118" w:right="653"/>
              <w:pPrChange w:id="985" w:author="LiranM" w:date="2012-05-07T10:09:00Z">
                <w:pPr/>
              </w:pPrChange>
            </w:pPr>
            <w:r>
              <w:t xml:space="preserve">The prescribing information of concomitant medications should be </w:t>
            </w:r>
            <w:r w:rsidR="00AD6F2D" w:rsidRPr="00AD6F2D">
              <w:rPr>
                <w:spacing w:val="-3"/>
                <w:rPrChange w:id="986" w:author="LiranM" w:date="2012-05-07T10:09:00Z">
                  <w:rPr/>
                </w:rPrChange>
              </w:rPr>
              <w:t>c</w:t>
            </w:r>
            <w:r>
              <w:t>onsulted to identify potential interactions.</w:t>
            </w:r>
          </w:p>
          <w:p w:rsidR="00AD6F2D" w:rsidRPr="00AD6F2D" w:rsidRDefault="00AD6F2D" w:rsidP="00AD6F2D">
            <w:pPr>
              <w:widowControl w:val="0"/>
              <w:autoSpaceDE w:val="0"/>
              <w:autoSpaceDN w:val="0"/>
              <w:bidi w:val="0"/>
              <w:adjustRightInd w:val="0"/>
              <w:spacing w:before="16" w:line="260" w:lineRule="exact"/>
              <w:rPr>
                <w:sz w:val="26"/>
                <w:rPrChange w:id="987" w:author="LiranM" w:date="2012-05-07T10:09:00Z">
                  <w:rPr/>
                </w:rPrChange>
              </w:rPr>
              <w:pPrChange w:id="988" w:author="LiranM" w:date="2012-05-07T10:09:00Z">
                <w:pPr/>
              </w:pPrChange>
            </w:pPr>
          </w:p>
          <w:p w:rsidR="00AD6F2D" w:rsidRPr="00AD6F2D" w:rsidRDefault="00AD6F2D" w:rsidP="00AD6F2D">
            <w:pPr>
              <w:widowControl w:val="0"/>
              <w:autoSpaceDE w:val="0"/>
              <w:autoSpaceDN w:val="0"/>
              <w:bidi w:val="0"/>
              <w:adjustRightInd w:val="0"/>
              <w:ind w:left="118" w:right="-20"/>
              <w:rPr>
                <w:b/>
                <w:rPrChange w:id="989" w:author="LiranM" w:date="2012-05-07T10:09:00Z">
                  <w:rPr>
                    <w:b w:val="0"/>
                    <w:smallCaps/>
                    <w:spacing w:val="-3"/>
                  </w:rPr>
                </w:rPrChange>
              </w:rPr>
              <w:pPrChange w:id="990" w:author="LiranM" w:date="2012-05-07T10:09:00Z">
                <w:pPr>
                  <w:pStyle w:val="4"/>
                </w:pPr>
              </w:pPrChange>
            </w:pPr>
            <w:r w:rsidRPr="00AD6F2D">
              <w:lastRenderedPageBreak/>
              <w:t>LABORATORY TESTS</w:t>
            </w:r>
          </w:p>
          <w:p w:rsidR="00DB3F3A" w:rsidRDefault="00B77DDA" w:rsidP="00DB3F3A">
            <w:pPr>
              <w:widowControl w:val="0"/>
              <w:autoSpaceDE w:val="0"/>
              <w:autoSpaceDN w:val="0"/>
              <w:bidi w:val="0"/>
              <w:adjustRightInd w:val="0"/>
              <w:ind w:left="118" w:right="134"/>
              <w:rPr>
                <w:spacing w:val="-2"/>
              </w:rPr>
            </w:pPr>
            <w:r>
              <w:rPr>
                <w:spacing w:val="-2"/>
              </w:rPr>
              <w:t>Th</w:t>
            </w:r>
            <w:r w:rsidR="00AD6F2D" w:rsidRPr="00AD6F2D">
              <w:rPr>
                <w:rPrChange w:id="991"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99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us</w:t>
            </w:r>
            <w:r w:rsidR="00AD6F2D" w:rsidRPr="00AD6F2D">
              <w:rPr>
                <w:rPrChange w:id="993"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99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995"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99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contraceptiv</w:t>
            </w:r>
            <w:r w:rsidR="00AD6F2D" w:rsidRPr="00AD6F2D">
              <w:rPr>
                <w:rPrChange w:id="997"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99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steroid</w:t>
            </w:r>
            <w:r w:rsidR="00AD6F2D" w:rsidRPr="00AD6F2D">
              <w:rPr>
                <w:rPrChange w:id="999"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100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ma</w:t>
            </w:r>
            <w:r w:rsidR="00AD6F2D" w:rsidRPr="00AD6F2D">
              <w:rPr>
                <w:rPrChange w:id="1001" w:author="LiranM" w:date="2012-05-07T10:09:00Z">
                  <w:rPr>
                    <w:rFonts w:asciiTheme="majorHAnsi" w:eastAsiaTheme="majorEastAsia" w:hAnsiTheme="majorHAnsi" w:cstheme="majorBidi"/>
                    <w:b/>
                    <w:bCs/>
                    <w:i/>
                    <w:iCs/>
                    <w:color w:val="4F81BD" w:themeColor="accent1"/>
                    <w:spacing w:val="-2"/>
                  </w:rPr>
                </w:rPrChange>
              </w:rPr>
              <w:t>y</w:t>
            </w:r>
            <w:r w:rsidR="00AD6F2D" w:rsidRPr="00AD6F2D">
              <w:rPr>
                <w:spacing w:val="-10"/>
                <w:rPrChange w:id="100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influenc</w:t>
            </w:r>
            <w:r w:rsidR="00AD6F2D" w:rsidRPr="00AD6F2D">
              <w:rPr>
                <w:rPrChange w:id="1003"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100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th</w:t>
            </w:r>
            <w:r w:rsidR="00AD6F2D" w:rsidRPr="00AD6F2D">
              <w:rPr>
                <w:rPrChange w:id="1005"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100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result</w:t>
            </w:r>
            <w:r w:rsidR="00AD6F2D" w:rsidRPr="00AD6F2D">
              <w:rPr>
                <w:rPrChange w:id="1007"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100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1009"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101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certai</w:t>
            </w:r>
            <w:r w:rsidR="00AD6F2D" w:rsidRPr="00AD6F2D">
              <w:rPr>
                <w:rPrChange w:id="1011"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101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laborator</w:t>
            </w:r>
            <w:r w:rsidR="00AD6F2D" w:rsidRPr="00AD6F2D">
              <w:rPr>
                <w:rPrChange w:id="1013" w:author="LiranM" w:date="2012-05-07T10:09:00Z">
                  <w:rPr>
                    <w:rFonts w:asciiTheme="majorHAnsi" w:eastAsiaTheme="majorEastAsia" w:hAnsiTheme="majorHAnsi" w:cstheme="majorBidi"/>
                    <w:b/>
                    <w:bCs/>
                    <w:i/>
                    <w:iCs/>
                    <w:color w:val="4F81BD" w:themeColor="accent1"/>
                    <w:spacing w:val="-2"/>
                  </w:rPr>
                </w:rPrChange>
              </w:rPr>
              <w:t>y</w:t>
            </w:r>
            <w:r w:rsidR="00AD6F2D" w:rsidRPr="00AD6F2D">
              <w:rPr>
                <w:spacing w:val="-10"/>
                <w:rPrChange w:id="101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tests</w:t>
            </w:r>
            <w:r w:rsidR="00AD6F2D" w:rsidRPr="00AD6F2D">
              <w:rPr>
                <w:rPrChange w:id="1015"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101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including biochemica</w:t>
            </w:r>
            <w:r w:rsidR="00AD6F2D" w:rsidRPr="00AD6F2D">
              <w:rPr>
                <w:rPrChange w:id="1017"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4"/>
                <w:rPrChange w:id="101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parameter</w:t>
            </w:r>
            <w:r w:rsidR="00AD6F2D" w:rsidRPr="00AD6F2D">
              <w:rPr>
                <w:rPrChange w:id="1019"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102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1021"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102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liver</w:t>
            </w:r>
            <w:r w:rsidR="00AD6F2D" w:rsidRPr="00AD6F2D">
              <w:rPr>
                <w:rPrChange w:id="1023"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102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th</w:t>
            </w:r>
            <w:r w:rsidR="00AD6F2D" w:rsidRPr="00AD6F2D">
              <w:rPr>
                <w:spacing w:val="-8"/>
                <w:rPrChange w:id="1025" w:author="LiranM" w:date="2012-05-07T10:09:00Z">
                  <w:rPr>
                    <w:rFonts w:asciiTheme="majorHAnsi" w:eastAsiaTheme="majorEastAsia" w:hAnsiTheme="majorHAnsi" w:cstheme="majorBidi"/>
                    <w:b/>
                    <w:bCs/>
                    <w:i/>
                    <w:iCs/>
                    <w:color w:val="4F81BD" w:themeColor="accent1"/>
                    <w:spacing w:val="-2"/>
                  </w:rPr>
                </w:rPrChange>
              </w:rPr>
              <w:t>y</w:t>
            </w:r>
            <w:r>
              <w:rPr>
                <w:spacing w:val="-2"/>
              </w:rPr>
              <w:t>roid</w:t>
            </w:r>
            <w:r w:rsidR="00AD6F2D" w:rsidRPr="00AD6F2D">
              <w:rPr>
                <w:rPrChange w:id="1026"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1027"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adrena</w:t>
            </w:r>
            <w:r w:rsidR="00AD6F2D" w:rsidRPr="00AD6F2D">
              <w:rPr>
                <w:rPrChange w:id="1028"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4"/>
                <w:rPrChange w:id="1029"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an</w:t>
            </w:r>
            <w:r w:rsidR="00AD6F2D" w:rsidRPr="00AD6F2D">
              <w:rPr>
                <w:rPrChange w:id="1030"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1031"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rena</w:t>
            </w:r>
            <w:r w:rsidR="00AD6F2D" w:rsidRPr="00AD6F2D">
              <w:rPr>
                <w:rPrChange w:id="1032"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4"/>
                <w:rPrChange w:id="1033"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function</w:t>
            </w:r>
            <w:r w:rsidR="00AD6F2D" w:rsidRPr="00AD6F2D">
              <w:rPr>
                <w:rPrChange w:id="1034"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1035"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plasm</w:t>
            </w:r>
            <w:r w:rsidR="00AD6F2D" w:rsidRPr="00AD6F2D">
              <w:rPr>
                <w:rPrChange w:id="1036" w:author="LiranM" w:date="2012-05-07T10:09:00Z">
                  <w:rPr>
                    <w:rFonts w:asciiTheme="majorHAnsi" w:eastAsiaTheme="majorEastAsia" w:hAnsiTheme="majorHAnsi" w:cstheme="majorBidi"/>
                    <w:b/>
                    <w:bCs/>
                    <w:i/>
                    <w:iCs/>
                    <w:color w:val="4F81BD" w:themeColor="accent1"/>
                    <w:spacing w:val="-2"/>
                  </w:rPr>
                </w:rPrChange>
              </w:rPr>
              <w:t>a</w:t>
            </w:r>
            <w:r w:rsidR="00AD6F2D" w:rsidRPr="00AD6F2D">
              <w:rPr>
                <w:spacing w:val="-4"/>
                <w:rPrChange w:id="1037"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level</w:t>
            </w:r>
            <w:r w:rsidR="00AD6F2D" w:rsidRPr="00AD6F2D">
              <w:rPr>
                <w:rPrChange w:id="1038"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1039"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1040"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1041"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(carrie</w:t>
            </w:r>
            <w:r w:rsidR="00AD6F2D" w:rsidRPr="00AD6F2D">
              <w:rPr>
                <w:spacing w:val="-3"/>
                <w:rPrChange w:id="1042" w:author="LiranM" w:date="2012-05-07T10:09:00Z">
                  <w:rPr>
                    <w:rFonts w:asciiTheme="majorHAnsi" w:eastAsiaTheme="majorEastAsia" w:hAnsiTheme="majorHAnsi" w:cstheme="majorBidi"/>
                    <w:b/>
                    <w:bCs/>
                    <w:i/>
                    <w:iCs/>
                    <w:color w:val="4F81BD" w:themeColor="accent1"/>
                    <w:spacing w:val="-2"/>
                  </w:rPr>
                </w:rPrChange>
              </w:rPr>
              <w:t xml:space="preserve">r) </w:t>
            </w:r>
            <w:r>
              <w:rPr>
                <w:spacing w:val="-2"/>
              </w:rPr>
              <w:t>protein</w:t>
            </w:r>
            <w:r w:rsidR="00AD6F2D" w:rsidRPr="00AD6F2D">
              <w:rPr>
                <w:rPrChange w:id="1043"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104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(e.g</w:t>
            </w:r>
            <w:r w:rsidR="00AD6F2D" w:rsidRPr="00AD6F2D">
              <w:rPr>
                <w:rPrChange w:id="1045"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104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corticosteroi</w:t>
            </w:r>
            <w:r w:rsidR="00AD6F2D" w:rsidRPr="00AD6F2D">
              <w:rPr>
                <w:rPrChange w:id="1047"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104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bindin</w:t>
            </w:r>
            <w:r w:rsidR="00AD6F2D" w:rsidRPr="00AD6F2D">
              <w:rPr>
                <w:rPrChange w:id="1049" w:author="LiranM" w:date="2012-05-07T10:09:00Z">
                  <w:rPr>
                    <w:rFonts w:asciiTheme="majorHAnsi" w:eastAsiaTheme="majorEastAsia" w:hAnsiTheme="majorHAnsi" w:cstheme="majorBidi"/>
                    <w:b/>
                    <w:bCs/>
                    <w:i/>
                    <w:iCs/>
                    <w:color w:val="4F81BD" w:themeColor="accent1"/>
                    <w:spacing w:val="-2"/>
                  </w:rPr>
                </w:rPrChange>
              </w:rPr>
              <w:t>g</w:t>
            </w:r>
            <w:r w:rsidR="00AD6F2D" w:rsidRPr="00AD6F2D">
              <w:rPr>
                <w:spacing w:val="-4"/>
                <w:rPrChange w:id="105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globuli</w:t>
            </w:r>
            <w:r w:rsidR="00AD6F2D" w:rsidRPr="00AD6F2D">
              <w:rPr>
                <w:rPrChange w:id="1051"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105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an</w:t>
            </w:r>
            <w:r w:rsidR="00AD6F2D" w:rsidRPr="00AD6F2D">
              <w:rPr>
                <w:rPrChange w:id="1053"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105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lipid/lipoprotei</w:t>
            </w:r>
            <w:r w:rsidR="00AD6F2D" w:rsidRPr="00AD6F2D">
              <w:rPr>
                <w:rPrChange w:id="1055"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105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fractions)</w:t>
            </w:r>
            <w:r w:rsidR="00AD6F2D" w:rsidRPr="00AD6F2D">
              <w:rPr>
                <w:rPrChange w:id="1057"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105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parameter</w:t>
            </w:r>
            <w:r w:rsidR="00AD6F2D" w:rsidRPr="00AD6F2D">
              <w:rPr>
                <w:rPrChange w:id="1059"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106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of carbo</w:t>
            </w:r>
            <w:r w:rsidR="00AD6F2D" w:rsidRPr="00AD6F2D">
              <w:rPr>
                <w:spacing w:val="2"/>
                <w:rPrChange w:id="1061" w:author="LiranM" w:date="2012-05-07T10:09:00Z">
                  <w:rPr>
                    <w:rFonts w:asciiTheme="majorHAnsi" w:eastAsiaTheme="majorEastAsia" w:hAnsiTheme="majorHAnsi" w:cstheme="majorBidi"/>
                    <w:b/>
                    <w:bCs/>
                    <w:i/>
                    <w:iCs/>
                    <w:color w:val="4F81BD" w:themeColor="accent1"/>
                    <w:spacing w:val="-2"/>
                  </w:rPr>
                </w:rPrChange>
              </w:rPr>
              <w:t>h</w:t>
            </w:r>
            <w:r w:rsidR="00AD6F2D" w:rsidRPr="00AD6F2D">
              <w:rPr>
                <w:spacing w:val="-7"/>
                <w:rPrChange w:id="1062" w:author="LiranM" w:date="2012-05-07T10:09:00Z">
                  <w:rPr>
                    <w:rFonts w:asciiTheme="majorHAnsi" w:eastAsiaTheme="majorEastAsia" w:hAnsiTheme="majorHAnsi" w:cstheme="majorBidi"/>
                    <w:b/>
                    <w:bCs/>
                    <w:i/>
                    <w:iCs/>
                    <w:color w:val="4F81BD" w:themeColor="accent1"/>
                    <w:spacing w:val="-2"/>
                  </w:rPr>
                </w:rPrChange>
              </w:rPr>
              <w:t>y</w:t>
            </w:r>
            <w:r w:rsidR="00AD6F2D" w:rsidRPr="00AD6F2D">
              <w:rPr>
                <w:rPrChange w:id="1063" w:author="LiranM" w:date="2012-05-07T10:09:00Z">
                  <w:rPr>
                    <w:rFonts w:asciiTheme="majorHAnsi" w:eastAsiaTheme="majorEastAsia" w:hAnsiTheme="majorHAnsi" w:cstheme="majorBidi"/>
                    <w:b/>
                    <w:bCs/>
                    <w:i/>
                    <w:iCs/>
                    <w:color w:val="4F81BD" w:themeColor="accent1"/>
                    <w:spacing w:val="-2"/>
                  </w:rPr>
                </w:rPrChange>
              </w:rPr>
              <w:t>d</w:t>
            </w:r>
            <w:r>
              <w:rPr>
                <w:spacing w:val="-2"/>
              </w:rPr>
              <w:t>rat</w:t>
            </w:r>
            <w:r w:rsidR="00AD6F2D" w:rsidRPr="00AD6F2D">
              <w:rPr>
                <w:rPrChange w:id="1064"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1065"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metabolis</w:t>
            </w:r>
            <w:r w:rsidR="00AD6F2D" w:rsidRPr="00AD6F2D">
              <w:rPr>
                <w:rPrChange w:id="1066" w:author="LiranM" w:date="2012-05-07T10:09:00Z">
                  <w:rPr>
                    <w:rFonts w:asciiTheme="majorHAnsi" w:eastAsiaTheme="majorEastAsia" w:hAnsiTheme="majorHAnsi" w:cstheme="majorBidi"/>
                    <w:b/>
                    <w:bCs/>
                    <w:i/>
                    <w:iCs/>
                    <w:color w:val="4F81BD" w:themeColor="accent1"/>
                    <w:spacing w:val="-2"/>
                  </w:rPr>
                </w:rPrChange>
              </w:rPr>
              <w:t>m</w:t>
            </w:r>
            <w:r w:rsidR="00AD6F2D" w:rsidRPr="00AD6F2D">
              <w:rPr>
                <w:spacing w:val="-4"/>
                <w:rPrChange w:id="1067"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an</w:t>
            </w:r>
            <w:r w:rsidR="00AD6F2D" w:rsidRPr="00AD6F2D">
              <w:rPr>
                <w:rPrChange w:id="1068"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1069"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parameter</w:t>
            </w:r>
            <w:r w:rsidR="00AD6F2D" w:rsidRPr="00AD6F2D">
              <w:rPr>
                <w:rPrChange w:id="1070"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1071"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o</w:t>
            </w:r>
            <w:r w:rsidR="00AD6F2D" w:rsidRPr="00AD6F2D">
              <w:rPr>
                <w:rPrChange w:id="1072" w:author="LiranM" w:date="2012-05-07T10:09:00Z">
                  <w:rPr>
                    <w:rFonts w:asciiTheme="majorHAnsi" w:eastAsiaTheme="majorEastAsia" w:hAnsiTheme="majorHAnsi" w:cstheme="majorBidi"/>
                    <w:b/>
                    <w:bCs/>
                    <w:i/>
                    <w:iCs/>
                    <w:color w:val="4F81BD" w:themeColor="accent1"/>
                    <w:spacing w:val="-2"/>
                  </w:rPr>
                </w:rPrChange>
              </w:rPr>
              <w:t>f</w:t>
            </w:r>
            <w:r w:rsidR="00AD6F2D" w:rsidRPr="00AD6F2D">
              <w:rPr>
                <w:spacing w:val="-4"/>
                <w:rPrChange w:id="1073"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coagulatio</w:t>
            </w:r>
            <w:r w:rsidR="00AD6F2D" w:rsidRPr="00AD6F2D">
              <w:rPr>
                <w:rPrChange w:id="1074"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1075"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an</w:t>
            </w:r>
            <w:r w:rsidR="00AD6F2D" w:rsidRPr="00AD6F2D">
              <w:rPr>
                <w:rPrChange w:id="1076" w:author="LiranM" w:date="2012-05-07T10:09:00Z">
                  <w:rPr>
                    <w:rFonts w:asciiTheme="majorHAnsi" w:eastAsiaTheme="majorEastAsia" w:hAnsiTheme="majorHAnsi" w:cstheme="majorBidi"/>
                    <w:b/>
                    <w:bCs/>
                    <w:i/>
                    <w:iCs/>
                    <w:color w:val="4F81BD" w:themeColor="accent1"/>
                    <w:spacing w:val="-2"/>
                  </w:rPr>
                </w:rPrChange>
              </w:rPr>
              <w:t>d</w:t>
            </w:r>
            <w:r w:rsidR="00AD6F2D" w:rsidRPr="00AD6F2D">
              <w:rPr>
                <w:spacing w:val="-4"/>
                <w:rPrChange w:id="1077" w:author="LiranM" w:date="2012-05-07T10:09:00Z">
                  <w:rPr>
                    <w:rFonts w:asciiTheme="majorHAnsi" w:eastAsiaTheme="majorEastAsia" w:hAnsiTheme="majorHAnsi" w:cstheme="majorBidi"/>
                    <w:b/>
                    <w:bCs/>
                    <w:i/>
                    <w:iCs/>
                    <w:color w:val="4F81BD" w:themeColor="accent1"/>
                    <w:spacing w:val="-2"/>
                  </w:rPr>
                </w:rPrChange>
              </w:rPr>
              <w:t xml:space="preserve"> </w:t>
            </w:r>
            <w:proofErr w:type="spellStart"/>
            <w:r>
              <w:rPr>
                <w:spacing w:val="-2"/>
              </w:rPr>
              <w:t>fibrino</w:t>
            </w:r>
            <w:r w:rsidR="00AD6F2D" w:rsidRPr="00AD6F2D">
              <w:rPr>
                <w:spacing w:val="1"/>
                <w:rPrChange w:id="1078"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7"/>
                <w:rPrChange w:id="1079" w:author="LiranM" w:date="2012-05-07T10:09:00Z">
                  <w:rPr>
                    <w:rFonts w:asciiTheme="majorHAnsi" w:eastAsiaTheme="majorEastAsia" w:hAnsiTheme="majorHAnsi" w:cstheme="majorBidi"/>
                    <w:b/>
                    <w:bCs/>
                    <w:i/>
                    <w:iCs/>
                    <w:color w:val="4F81BD" w:themeColor="accent1"/>
                    <w:spacing w:val="-2"/>
                  </w:rPr>
                </w:rPrChange>
              </w:rPr>
              <w:t>y</w:t>
            </w:r>
            <w:r w:rsidR="00AD6F2D" w:rsidRPr="00AD6F2D">
              <w:rPr>
                <w:rPrChange w:id="1080" w:author="LiranM" w:date="2012-05-07T10:09:00Z">
                  <w:rPr>
                    <w:rFonts w:asciiTheme="majorHAnsi" w:eastAsiaTheme="majorEastAsia" w:hAnsiTheme="majorHAnsi" w:cstheme="majorBidi"/>
                    <w:b/>
                    <w:bCs/>
                    <w:i/>
                    <w:iCs/>
                    <w:color w:val="4F81BD" w:themeColor="accent1"/>
                    <w:spacing w:val="-2"/>
                  </w:rPr>
                </w:rPrChange>
              </w:rPr>
              <w:t>s</w:t>
            </w:r>
            <w:r>
              <w:rPr>
                <w:spacing w:val="-2"/>
              </w:rPr>
              <w:t>is</w:t>
            </w:r>
            <w:proofErr w:type="spellEnd"/>
            <w:r w:rsidR="00AD6F2D" w:rsidRPr="00AD6F2D">
              <w:rPr>
                <w:rPrChange w:id="1081" w:author="LiranM" w:date="2012-05-07T10:09:00Z">
                  <w:rPr>
                    <w:rFonts w:asciiTheme="majorHAnsi" w:eastAsiaTheme="majorEastAsia" w:hAnsiTheme="majorHAnsi" w:cstheme="majorBidi"/>
                    <w:b/>
                    <w:bCs/>
                    <w:i/>
                    <w:iCs/>
                    <w:color w:val="4F81BD" w:themeColor="accent1"/>
                    <w:spacing w:val="-2"/>
                  </w:rPr>
                </w:rPrChange>
              </w:rPr>
              <w:t>.</w:t>
            </w:r>
            <w:r w:rsidR="00AD6F2D" w:rsidRPr="00AD6F2D">
              <w:rPr>
                <w:spacing w:val="-4"/>
                <w:rPrChange w:id="108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Change</w:t>
            </w:r>
            <w:r w:rsidR="00AD6F2D" w:rsidRPr="00AD6F2D">
              <w:rPr>
                <w:rPrChange w:id="1083" w:author="LiranM" w:date="2012-05-07T10:09:00Z">
                  <w:rPr>
                    <w:rFonts w:asciiTheme="majorHAnsi" w:eastAsiaTheme="majorEastAsia" w:hAnsiTheme="majorHAnsi" w:cstheme="majorBidi"/>
                    <w:b/>
                    <w:bCs/>
                    <w:i/>
                    <w:iCs/>
                    <w:color w:val="4F81BD" w:themeColor="accent1"/>
                    <w:spacing w:val="-2"/>
                  </w:rPr>
                </w:rPrChange>
              </w:rPr>
              <w:t>s</w:t>
            </w:r>
            <w:r w:rsidR="00AD6F2D" w:rsidRPr="00AD6F2D">
              <w:rPr>
                <w:spacing w:val="-4"/>
                <w:rPrChange w:id="108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general</w:t>
            </w:r>
            <w:r w:rsidR="00AD6F2D" w:rsidRPr="00AD6F2D">
              <w:rPr>
                <w:spacing w:val="3"/>
                <w:rPrChange w:id="1085" w:author="LiranM" w:date="2012-05-07T10:09:00Z">
                  <w:rPr>
                    <w:rFonts w:asciiTheme="majorHAnsi" w:eastAsiaTheme="majorEastAsia" w:hAnsiTheme="majorHAnsi" w:cstheme="majorBidi"/>
                    <w:b/>
                    <w:bCs/>
                    <w:i/>
                    <w:iCs/>
                    <w:color w:val="4F81BD" w:themeColor="accent1"/>
                    <w:spacing w:val="-2"/>
                  </w:rPr>
                </w:rPrChange>
              </w:rPr>
              <w:t>l</w:t>
            </w:r>
            <w:r w:rsidR="00AD6F2D" w:rsidRPr="00AD6F2D">
              <w:rPr>
                <w:rPrChange w:id="1086" w:author="LiranM" w:date="2012-05-07T10:09:00Z">
                  <w:rPr>
                    <w:rFonts w:asciiTheme="majorHAnsi" w:eastAsiaTheme="majorEastAsia" w:hAnsiTheme="majorHAnsi" w:cstheme="majorBidi"/>
                    <w:b/>
                    <w:bCs/>
                    <w:i/>
                    <w:iCs/>
                    <w:color w:val="4F81BD" w:themeColor="accent1"/>
                    <w:spacing w:val="-2"/>
                  </w:rPr>
                </w:rPrChange>
              </w:rPr>
              <w:t xml:space="preserve">y </w:t>
            </w:r>
            <w:r>
              <w:rPr>
                <w:spacing w:val="-2"/>
              </w:rPr>
              <w:t>remai</w:t>
            </w:r>
            <w:r w:rsidR="00AD6F2D" w:rsidRPr="00AD6F2D">
              <w:rPr>
                <w:rPrChange w:id="1087"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1088"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withi</w:t>
            </w:r>
            <w:r w:rsidR="00AD6F2D" w:rsidRPr="00AD6F2D">
              <w:rPr>
                <w:rPrChange w:id="1089" w:author="LiranM" w:date="2012-05-07T10:09:00Z">
                  <w:rPr>
                    <w:rFonts w:asciiTheme="majorHAnsi" w:eastAsiaTheme="majorEastAsia" w:hAnsiTheme="majorHAnsi" w:cstheme="majorBidi"/>
                    <w:b/>
                    <w:bCs/>
                    <w:i/>
                    <w:iCs/>
                    <w:color w:val="4F81BD" w:themeColor="accent1"/>
                    <w:spacing w:val="-2"/>
                  </w:rPr>
                </w:rPrChange>
              </w:rPr>
              <w:t>n</w:t>
            </w:r>
            <w:r w:rsidR="00AD6F2D" w:rsidRPr="00AD6F2D">
              <w:rPr>
                <w:spacing w:val="-4"/>
                <w:rPrChange w:id="1090"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th</w:t>
            </w:r>
            <w:r w:rsidR="00AD6F2D" w:rsidRPr="00AD6F2D">
              <w:rPr>
                <w:rPrChange w:id="1091" w:author="LiranM" w:date="2012-05-07T10:09:00Z">
                  <w:rPr>
                    <w:rFonts w:asciiTheme="majorHAnsi" w:eastAsiaTheme="majorEastAsia" w:hAnsiTheme="majorHAnsi" w:cstheme="majorBidi"/>
                    <w:b/>
                    <w:bCs/>
                    <w:i/>
                    <w:iCs/>
                    <w:color w:val="4F81BD" w:themeColor="accent1"/>
                    <w:spacing w:val="-2"/>
                  </w:rPr>
                </w:rPrChange>
              </w:rPr>
              <w:t>e</w:t>
            </w:r>
            <w:r w:rsidR="00AD6F2D" w:rsidRPr="00AD6F2D">
              <w:rPr>
                <w:spacing w:val="-4"/>
                <w:rPrChange w:id="1092"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norma</w:t>
            </w:r>
            <w:r w:rsidR="00AD6F2D" w:rsidRPr="00AD6F2D">
              <w:rPr>
                <w:rPrChange w:id="1093" w:author="LiranM" w:date="2012-05-07T10:09:00Z">
                  <w:rPr>
                    <w:rFonts w:asciiTheme="majorHAnsi" w:eastAsiaTheme="majorEastAsia" w:hAnsiTheme="majorHAnsi" w:cstheme="majorBidi"/>
                    <w:b/>
                    <w:bCs/>
                    <w:i/>
                    <w:iCs/>
                    <w:color w:val="4F81BD" w:themeColor="accent1"/>
                    <w:spacing w:val="-2"/>
                  </w:rPr>
                </w:rPrChange>
              </w:rPr>
              <w:t>l</w:t>
            </w:r>
            <w:r w:rsidR="00AD6F2D" w:rsidRPr="00AD6F2D">
              <w:rPr>
                <w:spacing w:val="-4"/>
                <w:rPrChange w:id="1094"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laborator</w:t>
            </w:r>
            <w:r w:rsidR="00AD6F2D" w:rsidRPr="00AD6F2D">
              <w:rPr>
                <w:rPrChange w:id="1095" w:author="LiranM" w:date="2012-05-07T10:09:00Z">
                  <w:rPr>
                    <w:rFonts w:asciiTheme="majorHAnsi" w:eastAsiaTheme="majorEastAsia" w:hAnsiTheme="majorHAnsi" w:cstheme="majorBidi"/>
                    <w:b/>
                    <w:bCs/>
                    <w:i/>
                    <w:iCs/>
                    <w:color w:val="4F81BD" w:themeColor="accent1"/>
                    <w:spacing w:val="-2"/>
                  </w:rPr>
                </w:rPrChange>
              </w:rPr>
              <w:t>y</w:t>
            </w:r>
            <w:r w:rsidR="00AD6F2D" w:rsidRPr="00AD6F2D">
              <w:rPr>
                <w:spacing w:val="-10"/>
                <w:rPrChange w:id="1096" w:author="LiranM" w:date="2012-05-07T10:09:00Z">
                  <w:rPr>
                    <w:rFonts w:asciiTheme="majorHAnsi" w:eastAsiaTheme="majorEastAsia" w:hAnsiTheme="majorHAnsi" w:cstheme="majorBidi"/>
                    <w:b/>
                    <w:bCs/>
                    <w:i/>
                    <w:iCs/>
                    <w:color w:val="4F81BD" w:themeColor="accent1"/>
                    <w:spacing w:val="-2"/>
                  </w:rPr>
                </w:rPrChange>
              </w:rPr>
              <w:t xml:space="preserve"> </w:t>
            </w:r>
            <w:r>
              <w:rPr>
                <w:spacing w:val="-2"/>
              </w:rPr>
              <w:t>range.</w:t>
            </w:r>
          </w:p>
          <w:p w:rsidR="00DB3F3A" w:rsidRDefault="00DB3F3A" w:rsidP="00DB3F3A">
            <w:pPr>
              <w:widowControl w:val="0"/>
              <w:autoSpaceDE w:val="0"/>
              <w:autoSpaceDN w:val="0"/>
              <w:bidi w:val="0"/>
              <w:adjustRightInd w:val="0"/>
              <w:ind w:left="118" w:right="134"/>
              <w:rPr>
                <w:spacing w:val="-2"/>
              </w:rPr>
            </w:pPr>
          </w:p>
          <w:p w:rsidR="00DB3F3A" w:rsidRDefault="00DB3F3A" w:rsidP="00DB3F3A">
            <w:pPr>
              <w:widowControl w:val="0"/>
              <w:autoSpaceDE w:val="0"/>
              <w:autoSpaceDN w:val="0"/>
              <w:bidi w:val="0"/>
              <w:adjustRightInd w:val="0"/>
              <w:spacing w:before="29"/>
              <w:ind w:left="218" w:right="632"/>
              <w:rPr>
                <w:rFonts w:cs="Times New Roman"/>
                <w:color w:val="0000FF"/>
              </w:rPr>
            </w:pPr>
            <w:ins w:id="1097" w:author="LiranM" w:date="2012-05-07T10:09:00Z">
              <w:r w:rsidRPr="00153545">
                <w:rPr>
                  <w:rFonts w:cs="Times New Roman"/>
                  <w:color w:val="0000FF"/>
                  <w:spacing w:val="-6"/>
                  <w:highlight w:val="yellow"/>
                </w:rPr>
                <w:t>I</w:t>
              </w:r>
              <w:r w:rsidRPr="00153545">
                <w:rPr>
                  <w:rFonts w:cs="Times New Roman"/>
                  <w:color w:val="0000FF"/>
                  <w:highlight w:val="yellow"/>
                </w:rPr>
                <w:t>n</w:t>
              </w:r>
              <w:r w:rsidRPr="00153545">
                <w:rPr>
                  <w:rFonts w:cs="Times New Roman"/>
                  <w:color w:val="0000FF"/>
                  <w:spacing w:val="-2"/>
                  <w:highlight w:val="yellow"/>
                </w:rPr>
                <w:t xml:space="preserve"> wome</w:t>
              </w:r>
              <w:r w:rsidRPr="00153545">
                <w:rPr>
                  <w:rFonts w:cs="Times New Roman"/>
                  <w:color w:val="0000FF"/>
                  <w:highlight w:val="yellow"/>
                </w:rPr>
                <w:t>n</w:t>
              </w:r>
              <w:r w:rsidRPr="00153545">
                <w:rPr>
                  <w:rFonts w:cs="Times New Roman"/>
                  <w:color w:val="0000FF"/>
                  <w:spacing w:val="-4"/>
                  <w:highlight w:val="yellow"/>
                </w:rPr>
                <w:t xml:space="preserve"> </w:t>
              </w:r>
              <w:r w:rsidRPr="00153545">
                <w:rPr>
                  <w:rFonts w:cs="Times New Roman"/>
                  <w:color w:val="0000FF"/>
                  <w:spacing w:val="-2"/>
                  <w:highlight w:val="yellow"/>
                </w:rPr>
                <w:t>o</w:t>
              </w:r>
              <w:r w:rsidRPr="00153545">
                <w:rPr>
                  <w:rFonts w:cs="Times New Roman"/>
                  <w:color w:val="0000FF"/>
                  <w:highlight w:val="yellow"/>
                </w:rPr>
                <w:t>n</w:t>
              </w:r>
              <w:r w:rsidRPr="00153545">
                <w:rPr>
                  <w:rFonts w:cs="Times New Roman"/>
                  <w:color w:val="0000FF"/>
                  <w:spacing w:val="-4"/>
                  <w:highlight w:val="yellow"/>
                </w:rPr>
                <w:t xml:space="preserve"> </w:t>
              </w:r>
              <w:r w:rsidRPr="00153545">
                <w:rPr>
                  <w:rFonts w:cs="Times New Roman"/>
                  <w:color w:val="0000FF"/>
                  <w:spacing w:val="-2"/>
                  <w:highlight w:val="yellow"/>
                </w:rPr>
                <w:t>chroni</w:t>
              </w:r>
              <w:r w:rsidRPr="00153545">
                <w:rPr>
                  <w:rFonts w:cs="Times New Roman"/>
                  <w:color w:val="0000FF"/>
                  <w:highlight w:val="yellow"/>
                </w:rPr>
                <w:t>c</w:t>
              </w:r>
              <w:r w:rsidRPr="00153545">
                <w:rPr>
                  <w:rFonts w:cs="Times New Roman"/>
                  <w:color w:val="0000FF"/>
                  <w:spacing w:val="-4"/>
                  <w:highlight w:val="yellow"/>
                </w:rPr>
                <w:t xml:space="preserve"> </w:t>
              </w:r>
              <w:r w:rsidRPr="00153545">
                <w:rPr>
                  <w:rFonts w:cs="Times New Roman"/>
                  <w:color w:val="0000FF"/>
                  <w:spacing w:val="-2"/>
                  <w:highlight w:val="yellow"/>
                </w:rPr>
                <w:t>tr</w:t>
              </w:r>
              <w:r w:rsidRPr="00153545">
                <w:rPr>
                  <w:rFonts w:cs="Times New Roman"/>
                  <w:color w:val="0000FF"/>
                  <w:spacing w:val="-4"/>
                  <w:highlight w:val="yellow"/>
                </w:rPr>
                <w:t>e</w:t>
              </w:r>
              <w:r w:rsidRPr="00153545">
                <w:rPr>
                  <w:rFonts w:cs="Times New Roman"/>
                  <w:color w:val="0000FF"/>
                  <w:spacing w:val="-2"/>
                  <w:highlight w:val="yellow"/>
                </w:rPr>
                <w:t>atmen</w:t>
              </w:r>
              <w:r w:rsidRPr="00153545">
                <w:rPr>
                  <w:rFonts w:cs="Times New Roman"/>
                  <w:color w:val="0000FF"/>
                  <w:highlight w:val="yellow"/>
                </w:rPr>
                <w:t>t</w:t>
              </w:r>
              <w:r w:rsidRPr="00153545">
                <w:rPr>
                  <w:rFonts w:cs="Times New Roman"/>
                  <w:color w:val="0000FF"/>
                  <w:spacing w:val="-4"/>
                  <w:highlight w:val="yellow"/>
                </w:rPr>
                <w:t xml:space="preserve"> </w:t>
              </w:r>
              <w:r w:rsidRPr="00153545">
                <w:rPr>
                  <w:rFonts w:cs="Times New Roman"/>
                  <w:color w:val="0000FF"/>
                  <w:spacing w:val="-2"/>
                  <w:highlight w:val="yellow"/>
                </w:rPr>
                <w:t>wit</w:t>
              </w:r>
              <w:r w:rsidRPr="00153545">
                <w:rPr>
                  <w:rFonts w:cs="Times New Roman"/>
                  <w:color w:val="0000FF"/>
                  <w:highlight w:val="yellow"/>
                </w:rPr>
                <w:t>h</w:t>
              </w:r>
              <w:r w:rsidRPr="00153545">
                <w:rPr>
                  <w:rFonts w:cs="Times New Roman"/>
                  <w:color w:val="0000FF"/>
                  <w:spacing w:val="-4"/>
                  <w:highlight w:val="yellow"/>
                </w:rPr>
                <w:t xml:space="preserve"> </w:t>
              </w:r>
              <w:r w:rsidRPr="00153545">
                <w:rPr>
                  <w:rFonts w:cs="Times New Roman"/>
                  <w:color w:val="0000FF"/>
                  <w:spacing w:val="-2"/>
                  <w:highlight w:val="yellow"/>
                </w:rPr>
                <w:t>hepati</w:t>
              </w:r>
              <w:r w:rsidRPr="00153545">
                <w:rPr>
                  <w:rFonts w:cs="Times New Roman"/>
                  <w:color w:val="0000FF"/>
                  <w:highlight w:val="yellow"/>
                </w:rPr>
                <w:t>c</w:t>
              </w:r>
              <w:r w:rsidRPr="00153545">
                <w:rPr>
                  <w:rFonts w:cs="Times New Roman"/>
                  <w:color w:val="0000FF"/>
                  <w:spacing w:val="-4"/>
                  <w:highlight w:val="yellow"/>
                </w:rPr>
                <w:t xml:space="preserve"> </w:t>
              </w:r>
              <w:r w:rsidRPr="00153545">
                <w:rPr>
                  <w:rFonts w:cs="Times New Roman"/>
                  <w:color w:val="0000FF"/>
                  <w:spacing w:val="-2"/>
                  <w:highlight w:val="yellow"/>
                </w:rPr>
                <w:t>en</w:t>
              </w:r>
              <w:r w:rsidRPr="00153545">
                <w:rPr>
                  <w:rFonts w:cs="Times New Roman"/>
                  <w:color w:val="0000FF"/>
                  <w:spacing w:val="3"/>
                  <w:highlight w:val="yellow"/>
                </w:rPr>
                <w:t>z</w:t>
              </w:r>
              <w:r w:rsidRPr="00153545">
                <w:rPr>
                  <w:rFonts w:cs="Times New Roman"/>
                  <w:color w:val="0000FF"/>
                  <w:spacing w:val="-7"/>
                  <w:highlight w:val="yellow"/>
                </w:rPr>
                <w:t>y</w:t>
              </w:r>
              <w:r w:rsidRPr="00153545">
                <w:rPr>
                  <w:rFonts w:cs="Times New Roman"/>
                  <w:color w:val="0000FF"/>
                  <w:highlight w:val="yellow"/>
                </w:rPr>
                <w:t>me</w:t>
              </w:r>
              <w:r w:rsidRPr="00153545">
                <w:rPr>
                  <w:rFonts w:cs="Times New Roman"/>
                  <w:color w:val="0000FF"/>
                  <w:spacing w:val="-4"/>
                  <w:highlight w:val="yellow"/>
                </w:rPr>
                <w:t xml:space="preserve"> </w:t>
              </w:r>
              <w:r w:rsidRPr="00153545">
                <w:rPr>
                  <w:rFonts w:cs="Times New Roman"/>
                  <w:color w:val="0000FF"/>
                  <w:spacing w:val="-2"/>
                  <w:highlight w:val="yellow"/>
                </w:rPr>
                <w:t>inducin</w:t>
              </w:r>
              <w:r w:rsidRPr="00153545">
                <w:rPr>
                  <w:rFonts w:cs="Times New Roman"/>
                  <w:color w:val="0000FF"/>
                  <w:highlight w:val="yellow"/>
                </w:rPr>
                <w:t>g</w:t>
              </w:r>
              <w:r w:rsidRPr="00153545">
                <w:rPr>
                  <w:rFonts w:cs="Times New Roman"/>
                  <w:color w:val="0000FF"/>
                  <w:spacing w:val="-4"/>
                  <w:highlight w:val="yellow"/>
                </w:rPr>
                <w:t xml:space="preserve"> </w:t>
              </w:r>
              <w:r w:rsidRPr="00153545">
                <w:rPr>
                  <w:rFonts w:cs="Times New Roman"/>
                  <w:color w:val="0000FF"/>
                  <w:spacing w:val="-2"/>
                  <w:highlight w:val="yellow"/>
                </w:rPr>
                <w:t>medications</w:t>
              </w:r>
              <w:r w:rsidRPr="00153545">
                <w:rPr>
                  <w:rFonts w:cs="Times New Roman"/>
                  <w:color w:val="0000FF"/>
                  <w:highlight w:val="yellow"/>
                </w:rPr>
                <w:t>,</w:t>
              </w:r>
              <w:r w:rsidRPr="00153545">
                <w:rPr>
                  <w:rFonts w:cs="Times New Roman"/>
                  <w:color w:val="0000FF"/>
                  <w:spacing w:val="-4"/>
                  <w:highlight w:val="yellow"/>
                </w:rPr>
                <w:t xml:space="preserve"> </w:t>
              </w:r>
              <w:r w:rsidRPr="00153545">
                <w:rPr>
                  <w:rFonts w:cs="Times New Roman"/>
                  <w:color w:val="0000FF"/>
                  <w:spacing w:val="-2"/>
                  <w:highlight w:val="yellow"/>
                </w:rPr>
                <w:t>COC</w:t>
              </w:r>
              <w:r w:rsidRPr="00153545">
                <w:rPr>
                  <w:rFonts w:cs="Times New Roman"/>
                  <w:color w:val="0000FF"/>
                  <w:highlight w:val="yellow"/>
                </w:rPr>
                <w:t>s</w:t>
              </w:r>
              <w:r w:rsidRPr="00153545">
                <w:rPr>
                  <w:rFonts w:cs="Times New Roman"/>
                  <w:color w:val="0000FF"/>
                  <w:spacing w:val="-4"/>
                  <w:highlight w:val="yellow"/>
                </w:rPr>
                <w:t xml:space="preserve"> </w:t>
              </w:r>
              <w:r w:rsidRPr="00153545">
                <w:rPr>
                  <w:rFonts w:cs="Times New Roman"/>
                  <w:color w:val="0000FF"/>
                  <w:spacing w:val="-2"/>
                  <w:highlight w:val="yellow"/>
                </w:rPr>
                <w:t>ar</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not recommende</w:t>
              </w:r>
              <w:r w:rsidRPr="00153545">
                <w:rPr>
                  <w:rFonts w:cs="Times New Roman"/>
                  <w:color w:val="0000FF"/>
                  <w:highlight w:val="yellow"/>
                </w:rPr>
                <w:t>d</w:t>
              </w:r>
              <w:r w:rsidRPr="00153545">
                <w:rPr>
                  <w:rFonts w:cs="Times New Roman"/>
                  <w:color w:val="0000FF"/>
                  <w:spacing w:val="-4"/>
                  <w:highlight w:val="yellow"/>
                </w:rPr>
                <w:t xml:space="preserve"> </w:t>
              </w:r>
              <w:r w:rsidRPr="00153545">
                <w:rPr>
                  <w:rFonts w:cs="Times New Roman"/>
                  <w:color w:val="0000FF"/>
                  <w:spacing w:val="-2"/>
                  <w:highlight w:val="yellow"/>
                </w:rPr>
                <w:t>unles</w:t>
              </w:r>
              <w:r w:rsidRPr="00153545">
                <w:rPr>
                  <w:rFonts w:cs="Times New Roman"/>
                  <w:color w:val="0000FF"/>
                  <w:highlight w:val="yellow"/>
                </w:rPr>
                <w:t>s</w:t>
              </w:r>
              <w:r w:rsidRPr="00153545">
                <w:rPr>
                  <w:rFonts w:cs="Times New Roman"/>
                  <w:color w:val="0000FF"/>
                  <w:spacing w:val="-4"/>
                  <w:highlight w:val="yellow"/>
                </w:rPr>
                <w:t xml:space="preserve"> </w:t>
              </w:r>
              <w:r w:rsidRPr="00153545">
                <w:rPr>
                  <w:rFonts w:cs="Times New Roman"/>
                  <w:color w:val="0000FF"/>
                  <w:spacing w:val="-2"/>
                  <w:highlight w:val="yellow"/>
                </w:rPr>
                <w:t>othe</w:t>
              </w:r>
              <w:r w:rsidRPr="00153545">
                <w:rPr>
                  <w:rFonts w:cs="Times New Roman"/>
                  <w:color w:val="0000FF"/>
                  <w:highlight w:val="yellow"/>
                </w:rPr>
                <w:t>r</w:t>
              </w:r>
              <w:r w:rsidRPr="00153545">
                <w:rPr>
                  <w:rFonts w:cs="Times New Roman"/>
                  <w:color w:val="0000FF"/>
                  <w:spacing w:val="-4"/>
                  <w:highlight w:val="yellow"/>
                </w:rPr>
                <w:t xml:space="preserve"> </w:t>
              </w:r>
              <w:r w:rsidRPr="00153545">
                <w:rPr>
                  <w:rFonts w:cs="Times New Roman"/>
                  <w:color w:val="0000FF"/>
                  <w:spacing w:val="-2"/>
                  <w:highlight w:val="yellow"/>
                </w:rPr>
                <w:t>mor</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appropriat</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method</w:t>
              </w:r>
              <w:r w:rsidRPr="00153545">
                <w:rPr>
                  <w:rFonts w:cs="Times New Roman"/>
                  <w:color w:val="0000FF"/>
                  <w:highlight w:val="yellow"/>
                </w:rPr>
                <w:t>s</w:t>
              </w:r>
              <w:r w:rsidRPr="00153545">
                <w:rPr>
                  <w:rFonts w:cs="Times New Roman"/>
                  <w:color w:val="0000FF"/>
                  <w:spacing w:val="-4"/>
                  <w:highlight w:val="yellow"/>
                </w:rPr>
                <w:t xml:space="preserve"> </w:t>
              </w:r>
              <w:r w:rsidRPr="00153545">
                <w:rPr>
                  <w:rFonts w:cs="Times New Roman"/>
                  <w:color w:val="0000FF"/>
                  <w:spacing w:val="-2"/>
                  <w:highlight w:val="yellow"/>
                </w:rPr>
                <w:t>ar</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no</w:t>
              </w:r>
              <w:r w:rsidRPr="00153545">
                <w:rPr>
                  <w:rFonts w:cs="Times New Roman"/>
                  <w:color w:val="0000FF"/>
                  <w:highlight w:val="yellow"/>
                </w:rPr>
                <w:t>t</w:t>
              </w:r>
              <w:r w:rsidRPr="00153545">
                <w:rPr>
                  <w:rFonts w:cs="Times New Roman"/>
                  <w:color w:val="0000FF"/>
                  <w:spacing w:val="-4"/>
                  <w:highlight w:val="yellow"/>
                </w:rPr>
                <w:t xml:space="preserve"> </w:t>
              </w:r>
              <w:r w:rsidRPr="00153545">
                <w:rPr>
                  <w:rFonts w:cs="Times New Roman"/>
                  <w:color w:val="0000FF"/>
                  <w:spacing w:val="-2"/>
                  <w:highlight w:val="yellow"/>
                </w:rPr>
                <w:t>availabl</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o</w:t>
              </w:r>
              <w:r w:rsidRPr="00153545">
                <w:rPr>
                  <w:rFonts w:cs="Times New Roman"/>
                  <w:color w:val="0000FF"/>
                  <w:highlight w:val="yellow"/>
                </w:rPr>
                <w:t>r</w:t>
              </w:r>
              <w:r w:rsidRPr="00153545">
                <w:rPr>
                  <w:rFonts w:cs="Times New Roman"/>
                  <w:color w:val="0000FF"/>
                  <w:spacing w:val="-4"/>
                  <w:highlight w:val="yellow"/>
                </w:rPr>
                <w:t xml:space="preserve"> </w:t>
              </w:r>
              <w:r w:rsidRPr="00153545">
                <w:rPr>
                  <w:rFonts w:cs="Times New Roman"/>
                  <w:color w:val="0000FF"/>
                  <w:spacing w:val="-2"/>
                  <w:highlight w:val="yellow"/>
                </w:rPr>
                <w:t>acceptable.</w:t>
              </w:r>
            </w:ins>
          </w:p>
          <w:p w:rsidR="00DB3F3A" w:rsidRPr="00153545" w:rsidRDefault="00DB3F3A" w:rsidP="00DB3F3A">
            <w:pPr>
              <w:widowControl w:val="0"/>
              <w:autoSpaceDE w:val="0"/>
              <w:autoSpaceDN w:val="0"/>
              <w:bidi w:val="0"/>
              <w:adjustRightInd w:val="0"/>
              <w:ind w:left="118" w:right="43"/>
              <w:rPr>
                <w:color w:val="0000FF"/>
                <w:rPrChange w:id="1098" w:author="LiranM" w:date="2012-05-07T10:09:00Z">
                  <w:rPr/>
                </w:rPrChange>
              </w:rPr>
            </w:pPr>
          </w:p>
          <w:p w:rsidR="00DB3F3A" w:rsidRDefault="00DB3F3A" w:rsidP="00DB3F3A">
            <w:pPr>
              <w:widowControl w:val="0"/>
              <w:autoSpaceDE w:val="0"/>
              <w:autoSpaceDN w:val="0"/>
              <w:bidi w:val="0"/>
              <w:adjustRightInd w:val="0"/>
              <w:ind w:left="118" w:right="-20"/>
            </w:pPr>
          </w:p>
        </w:tc>
      </w:tr>
      <w:tr w:rsidR="00DB3F3A" w:rsidTr="00DB3F3A">
        <w:trPr>
          <w:trHeight w:val="652"/>
        </w:trPr>
        <w:tc>
          <w:tcPr>
            <w:tcW w:w="2619" w:type="dxa"/>
            <w:tcBorders>
              <w:top w:val="single" w:sz="4" w:space="0" w:color="auto"/>
              <w:bottom w:val="single" w:sz="4" w:space="0" w:color="auto"/>
            </w:tcBorders>
          </w:tcPr>
          <w:p w:rsidR="00AD6F2D" w:rsidRPr="00AD6F2D" w:rsidRDefault="00DB3F3A" w:rsidP="00AD6F2D">
            <w:pPr>
              <w:widowControl w:val="0"/>
              <w:autoSpaceDE w:val="0"/>
              <w:autoSpaceDN w:val="0"/>
              <w:bidi w:val="0"/>
              <w:adjustRightInd w:val="0"/>
              <w:ind w:right="-20"/>
              <w:rPr>
                <w:rPrChange w:id="1099" w:author="LiranM" w:date="2012-05-07T10:09:00Z">
                  <w:rPr>
                    <w:b/>
                  </w:rPr>
                </w:rPrChange>
              </w:rPr>
              <w:pPrChange w:id="1100" w:author="LiranM" w:date="2012-05-07T10:09:00Z">
                <w:pPr>
                  <w:tabs>
                    <w:tab w:val="left" w:pos="426"/>
                  </w:tabs>
                  <w:ind w:left="426" w:hanging="426"/>
                </w:pPr>
              </w:pPrChange>
            </w:pPr>
            <w:r>
              <w:rPr>
                <w:b/>
              </w:rPr>
              <w:lastRenderedPageBreak/>
              <w:t>4</w:t>
            </w:r>
            <w:r w:rsidR="00B77DDA">
              <w:rPr>
                <w:b/>
              </w:rPr>
              <w:t>.6 Pregnancy and lactation</w:t>
            </w:r>
            <w:del w:id="1101" w:author="LiranM" w:date="2012-05-07T10:09:00Z">
              <w:r>
                <w:rPr>
                  <w:b/>
                  <w:bCs/>
                </w:rPr>
                <w:delText xml:space="preserve"> </w:delText>
              </w:r>
            </w:del>
          </w:p>
          <w:p w:rsidR="00DB3F3A" w:rsidRDefault="00DB3F3A" w:rsidP="00DC112C">
            <w:pPr>
              <w:widowControl w:val="0"/>
              <w:autoSpaceDE w:val="0"/>
              <w:autoSpaceDN w:val="0"/>
              <w:bidi w:val="0"/>
              <w:adjustRightInd w:val="0"/>
              <w:ind w:left="118" w:right="-20"/>
              <w:rPr>
                <w:b/>
              </w:rPr>
            </w:pPr>
          </w:p>
        </w:tc>
        <w:tc>
          <w:tcPr>
            <w:tcW w:w="3780" w:type="dxa"/>
            <w:tcBorders>
              <w:top w:val="single" w:sz="4" w:space="0" w:color="auto"/>
              <w:bottom w:val="single" w:sz="4" w:space="0" w:color="auto"/>
            </w:tcBorders>
          </w:tcPr>
          <w:p w:rsidR="00AD6F2D" w:rsidRPr="00AD6F2D" w:rsidRDefault="00AD6F2D" w:rsidP="00AD6F2D">
            <w:pPr>
              <w:widowControl w:val="0"/>
              <w:autoSpaceDE w:val="0"/>
              <w:autoSpaceDN w:val="0"/>
              <w:bidi w:val="0"/>
              <w:adjustRightInd w:val="0"/>
              <w:spacing w:before="11" w:line="260" w:lineRule="exact"/>
              <w:rPr>
                <w:sz w:val="26"/>
                <w:rPrChange w:id="1102" w:author="LiranM" w:date="2012-05-07T10:09:00Z">
                  <w:rPr/>
                </w:rPrChange>
              </w:rPr>
              <w:pPrChange w:id="1103" w:author="LiranM" w:date="2012-05-07T10:09:00Z">
                <w:pPr>
                  <w:tabs>
                    <w:tab w:val="left" w:pos="426"/>
                  </w:tabs>
                </w:pPr>
              </w:pPrChange>
            </w:pPr>
          </w:p>
          <w:p w:rsidR="00DB3F3A" w:rsidRDefault="00DB3F3A" w:rsidP="00DB3F3A">
            <w:pPr>
              <w:bidi w:val="0"/>
              <w:rPr>
                <w:strike/>
                <w:spacing w:val="-2"/>
              </w:rPr>
            </w:pPr>
            <w:r>
              <w:t xml:space="preserve">HARMONET is not indicated during pregnancy. </w:t>
            </w:r>
          </w:p>
          <w:p w:rsidR="00DB3F3A" w:rsidRPr="00EC753F" w:rsidRDefault="00DB3F3A" w:rsidP="00DB3F3A">
            <w:pPr>
              <w:widowControl w:val="0"/>
              <w:autoSpaceDE w:val="0"/>
              <w:autoSpaceDN w:val="0"/>
              <w:bidi w:val="0"/>
              <w:adjustRightInd w:val="0"/>
              <w:ind w:right="-20"/>
            </w:pPr>
            <w:r>
              <w:rPr>
                <w:spacing w:val="-2"/>
              </w:rPr>
              <w:t>Before commencing a treatment with HARMONET pregnancy has to be excluded. I</w:t>
            </w:r>
            <w:r w:rsidRPr="00DB3F3A">
              <w:rPr>
                <w:spacing w:val="-2"/>
              </w:rPr>
              <w:t xml:space="preserve">f </w:t>
            </w:r>
            <w:r>
              <w:rPr>
                <w:spacing w:val="-2"/>
              </w:rPr>
              <w:t>pregnanc</w:t>
            </w:r>
            <w:r w:rsidRPr="00DB3F3A">
              <w:rPr>
                <w:spacing w:val="-2"/>
              </w:rPr>
              <w:t xml:space="preserve">y </w:t>
            </w:r>
            <w:r>
              <w:rPr>
                <w:spacing w:val="-2"/>
              </w:rPr>
              <w:t>occur</w:t>
            </w:r>
            <w:r w:rsidRPr="00DB3F3A">
              <w:rPr>
                <w:spacing w:val="-2"/>
              </w:rPr>
              <w:t xml:space="preserve">s </w:t>
            </w:r>
            <w:r>
              <w:rPr>
                <w:spacing w:val="-2"/>
              </w:rPr>
              <w:t>durin</w:t>
            </w:r>
            <w:r w:rsidRPr="00DB3F3A">
              <w:rPr>
                <w:spacing w:val="-2"/>
              </w:rPr>
              <w:t xml:space="preserve">g </w:t>
            </w:r>
            <w:r>
              <w:rPr>
                <w:spacing w:val="-2"/>
              </w:rPr>
              <w:t>use with HARMONET treatmen</w:t>
            </w:r>
            <w:r w:rsidRPr="00DB3F3A">
              <w:rPr>
                <w:spacing w:val="-2"/>
              </w:rPr>
              <w:t xml:space="preserve">t </w:t>
            </w:r>
            <w:r>
              <w:rPr>
                <w:spacing w:val="-2"/>
              </w:rPr>
              <w:t>shoul</w:t>
            </w:r>
            <w:r w:rsidRPr="00DB3F3A">
              <w:rPr>
                <w:spacing w:val="-2"/>
              </w:rPr>
              <w:t xml:space="preserve">d </w:t>
            </w:r>
            <w:r>
              <w:rPr>
                <w:spacing w:val="-2"/>
              </w:rPr>
              <w:t>b</w:t>
            </w:r>
            <w:r w:rsidRPr="00DB3F3A">
              <w:rPr>
                <w:spacing w:val="-2"/>
              </w:rPr>
              <w:t xml:space="preserve">e </w:t>
            </w:r>
            <w:r>
              <w:rPr>
                <w:spacing w:val="-2"/>
              </w:rPr>
              <w:t>withdrawn immediately.</w:t>
            </w:r>
          </w:p>
          <w:p w:rsidR="00DB3F3A" w:rsidRDefault="00DB3F3A" w:rsidP="00DB3F3A">
            <w:pPr>
              <w:bidi w:val="0"/>
              <w:rPr>
                <w:strike/>
                <w:spacing w:val="-2"/>
              </w:rPr>
            </w:pPr>
            <w:r>
              <w:rPr>
                <w:spacing w:val="-2"/>
              </w:rPr>
              <w:t xml:space="preserve">Extensive epidemiological studies have revealed no increased risk of birth defects in children born to women who used COCs prior to pregnancy. Most epidemiological studies also do not suggest a </w:t>
            </w:r>
            <w:proofErr w:type="spellStart"/>
            <w:r>
              <w:rPr>
                <w:spacing w:val="-2"/>
              </w:rPr>
              <w:t>teratogenic</w:t>
            </w:r>
            <w:proofErr w:type="spellEnd"/>
            <w:r>
              <w:rPr>
                <w:spacing w:val="-2"/>
              </w:rPr>
              <w:t xml:space="preserve"> effect; particularly in so far as cardiac anomalies and limb-reduction defects are concerned, when combinations of estrogens and </w:t>
            </w:r>
            <w:proofErr w:type="spellStart"/>
            <w:r>
              <w:rPr>
                <w:spacing w:val="-2"/>
              </w:rPr>
              <w:t>progestogens</w:t>
            </w:r>
            <w:proofErr w:type="spellEnd"/>
            <w:r>
              <w:rPr>
                <w:spacing w:val="-2"/>
              </w:rPr>
              <w:t xml:space="preserve"> in dose levels relevant for HARMONET or other COCs were taken inadvertently during early pregnancy. </w:t>
            </w:r>
            <w:r>
              <w:rPr>
                <w:szCs w:val="16"/>
              </w:rPr>
              <w:t xml:space="preserve">Studies in animals have shown reproductive toxicity, including adverse effect on the development of the female </w:t>
            </w:r>
            <w:proofErr w:type="spellStart"/>
            <w:r>
              <w:rPr>
                <w:szCs w:val="16"/>
              </w:rPr>
              <w:t>urogenital</w:t>
            </w:r>
            <w:proofErr w:type="spellEnd"/>
            <w:r>
              <w:rPr>
                <w:szCs w:val="16"/>
              </w:rPr>
              <w:t xml:space="preserve"> system.</w:t>
            </w:r>
            <w:r>
              <w:rPr>
                <w:strike/>
                <w:spacing w:val="-2"/>
              </w:rPr>
              <w:t xml:space="preserve"> </w:t>
            </w:r>
          </w:p>
          <w:p w:rsidR="00DB3F3A" w:rsidRPr="00DB3F3A" w:rsidRDefault="00DB3F3A" w:rsidP="00DB3F3A">
            <w:pPr>
              <w:rPr>
                <w:strike/>
                <w:spacing w:val="-2"/>
              </w:rPr>
            </w:pPr>
          </w:p>
          <w:p w:rsidR="00DB3F3A" w:rsidRPr="00DB3F3A" w:rsidRDefault="00DB3F3A" w:rsidP="00DB3F3A">
            <w:pPr>
              <w:rPr>
                <w:spacing w:val="-2"/>
              </w:rPr>
            </w:pPr>
            <w:r w:rsidRPr="00DB3F3A">
              <w:t>LACTATION</w:t>
            </w:r>
          </w:p>
          <w:p w:rsidR="00DB3F3A" w:rsidRPr="00DB3F3A" w:rsidRDefault="00DB3F3A" w:rsidP="00DB3F3A">
            <w:pPr>
              <w:rPr>
                <w:spacing w:val="-2"/>
              </w:rPr>
            </w:pPr>
            <w:r>
              <w:rPr>
                <w:spacing w:val="-2"/>
              </w:rPr>
              <w:t>Lactation may be influenced by COCs as they may reduce the quantity and change the composition of breast milk, therefore, the use of COCs should generally not be recommended until the nursing mother has completely weaned her child.  Smal</w:t>
            </w:r>
            <w:r w:rsidRPr="00DB3F3A">
              <w:rPr>
                <w:spacing w:val="-2"/>
              </w:rPr>
              <w:t xml:space="preserve">l </w:t>
            </w:r>
            <w:r>
              <w:rPr>
                <w:spacing w:val="-2"/>
              </w:rPr>
              <w:t>amount</w:t>
            </w:r>
            <w:r w:rsidRPr="00DB3F3A">
              <w:rPr>
                <w:spacing w:val="-2"/>
              </w:rPr>
              <w:t xml:space="preserve">s </w:t>
            </w:r>
            <w:r>
              <w:rPr>
                <w:spacing w:val="-2"/>
              </w:rPr>
              <w:t>o</w:t>
            </w:r>
            <w:r w:rsidRPr="00DB3F3A">
              <w:rPr>
                <w:spacing w:val="-2"/>
              </w:rPr>
              <w:t xml:space="preserve">f </w:t>
            </w:r>
            <w:r>
              <w:rPr>
                <w:spacing w:val="-2"/>
              </w:rPr>
              <w:t>contraceptiv</w:t>
            </w:r>
            <w:r w:rsidRPr="00DB3F3A">
              <w:rPr>
                <w:spacing w:val="-2"/>
              </w:rPr>
              <w:t xml:space="preserve">e </w:t>
            </w:r>
            <w:r>
              <w:rPr>
                <w:spacing w:val="-2"/>
              </w:rPr>
              <w:t>steroid</w:t>
            </w:r>
            <w:r w:rsidRPr="00DB3F3A">
              <w:rPr>
                <w:spacing w:val="-2"/>
              </w:rPr>
              <w:t xml:space="preserve">s </w:t>
            </w:r>
            <w:r>
              <w:rPr>
                <w:spacing w:val="-2"/>
              </w:rPr>
              <w:t>and/o</w:t>
            </w:r>
            <w:r w:rsidRPr="00DB3F3A">
              <w:rPr>
                <w:spacing w:val="-2"/>
              </w:rPr>
              <w:t xml:space="preserve">r </w:t>
            </w:r>
            <w:r>
              <w:rPr>
                <w:spacing w:val="-2"/>
              </w:rPr>
              <w:t>metabo</w:t>
            </w:r>
            <w:r w:rsidRPr="00DB3F3A">
              <w:rPr>
                <w:spacing w:val="-2"/>
              </w:rPr>
              <w:t>l</w:t>
            </w:r>
            <w:r>
              <w:rPr>
                <w:spacing w:val="-2"/>
              </w:rPr>
              <w:t>ite</w:t>
            </w:r>
            <w:r w:rsidRPr="00DB3F3A">
              <w:rPr>
                <w:spacing w:val="-2"/>
              </w:rPr>
              <w:t xml:space="preserve">s </w:t>
            </w:r>
            <w:r>
              <w:rPr>
                <w:spacing w:val="-2"/>
              </w:rPr>
              <w:t>hav</w:t>
            </w:r>
            <w:r w:rsidRPr="00DB3F3A">
              <w:rPr>
                <w:spacing w:val="-2"/>
              </w:rPr>
              <w:t xml:space="preserve">e </w:t>
            </w:r>
            <w:r>
              <w:rPr>
                <w:spacing w:val="-2"/>
              </w:rPr>
              <w:t>bee</w:t>
            </w:r>
            <w:r w:rsidRPr="00DB3F3A">
              <w:rPr>
                <w:spacing w:val="-2"/>
              </w:rPr>
              <w:t xml:space="preserve">n </w:t>
            </w:r>
            <w:r>
              <w:rPr>
                <w:spacing w:val="-2"/>
              </w:rPr>
              <w:t>identifie</w:t>
            </w:r>
            <w:r w:rsidRPr="00DB3F3A">
              <w:rPr>
                <w:spacing w:val="-2"/>
              </w:rPr>
              <w:t xml:space="preserve">d </w:t>
            </w:r>
            <w:r>
              <w:rPr>
                <w:spacing w:val="-2"/>
              </w:rPr>
              <w:t>i</w:t>
            </w:r>
            <w:r w:rsidRPr="00DB3F3A">
              <w:rPr>
                <w:spacing w:val="-2"/>
              </w:rPr>
              <w:t xml:space="preserve">n </w:t>
            </w:r>
            <w:r>
              <w:rPr>
                <w:spacing w:val="-2"/>
              </w:rPr>
              <w:t>th</w:t>
            </w:r>
            <w:r w:rsidRPr="00DB3F3A">
              <w:rPr>
                <w:spacing w:val="-2"/>
              </w:rPr>
              <w:t xml:space="preserve">e </w:t>
            </w:r>
            <w:r>
              <w:rPr>
                <w:spacing w:val="-2"/>
              </w:rPr>
              <w:t>mil</w:t>
            </w:r>
            <w:r w:rsidRPr="00DB3F3A">
              <w:rPr>
                <w:spacing w:val="-2"/>
              </w:rPr>
              <w:t xml:space="preserve">k </w:t>
            </w:r>
            <w:r>
              <w:rPr>
                <w:spacing w:val="-2"/>
              </w:rPr>
              <w:t>of nursin</w:t>
            </w:r>
            <w:r w:rsidRPr="00DB3F3A">
              <w:rPr>
                <w:spacing w:val="-2"/>
              </w:rPr>
              <w:t xml:space="preserve">g </w:t>
            </w:r>
            <w:r>
              <w:rPr>
                <w:spacing w:val="-2"/>
              </w:rPr>
              <w:t>mothers</w:t>
            </w:r>
            <w:r w:rsidRPr="00DB3F3A">
              <w:rPr>
                <w:spacing w:val="-2"/>
              </w:rPr>
              <w:t xml:space="preserve">, </w:t>
            </w:r>
            <w:r>
              <w:rPr>
                <w:spacing w:val="-2"/>
              </w:rPr>
              <w:t>an</w:t>
            </w:r>
            <w:r w:rsidRPr="00DB3F3A">
              <w:rPr>
                <w:spacing w:val="-2"/>
              </w:rPr>
              <w:t xml:space="preserve">d a </w:t>
            </w:r>
            <w:r>
              <w:rPr>
                <w:spacing w:val="-2"/>
              </w:rPr>
              <w:t>fe</w:t>
            </w:r>
            <w:r w:rsidRPr="00DB3F3A">
              <w:rPr>
                <w:spacing w:val="-2"/>
              </w:rPr>
              <w:t xml:space="preserve">w </w:t>
            </w:r>
            <w:r>
              <w:rPr>
                <w:spacing w:val="-2"/>
              </w:rPr>
              <w:t>advers</w:t>
            </w:r>
            <w:r w:rsidRPr="00DB3F3A">
              <w:rPr>
                <w:spacing w:val="-2"/>
              </w:rPr>
              <w:t xml:space="preserve">e </w:t>
            </w:r>
            <w:r>
              <w:rPr>
                <w:spacing w:val="-2"/>
              </w:rPr>
              <w:t>effect</w:t>
            </w:r>
            <w:r w:rsidRPr="00DB3F3A">
              <w:rPr>
                <w:spacing w:val="-2"/>
              </w:rPr>
              <w:t xml:space="preserve">s </w:t>
            </w:r>
            <w:r>
              <w:rPr>
                <w:spacing w:val="-2"/>
              </w:rPr>
              <w:t>o</w:t>
            </w:r>
            <w:r w:rsidRPr="00DB3F3A">
              <w:rPr>
                <w:spacing w:val="-2"/>
              </w:rPr>
              <w:t xml:space="preserve">n </w:t>
            </w:r>
            <w:r>
              <w:rPr>
                <w:spacing w:val="-2"/>
              </w:rPr>
              <w:t>th</w:t>
            </w:r>
            <w:r w:rsidRPr="00DB3F3A">
              <w:rPr>
                <w:spacing w:val="-2"/>
              </w:rPr>
              <w:t xml:space="preserve">e </w:t>
            </w:r>
            <w:r>
              <w:rPr>
                <w:spacing w:val="-2"/>
              </w:rPr>
              <w:t>chil</w:t>
            </w:r>
            <w:r w:rsidRPr="00DB3F3A">
              <w:rPr>
                <w:spacing w:val="-2"/>
              </w:rPr>
              <w:t xml:space="preserve">d </w:t>
            </w:r>
            <w:r>
              <w:rPr>
                <w:spacing w:val="-2"/>
              </w:rPr>
              <w:t>hav</w:t>
            </w:r>
            <w:r w:rsidRPr="00DB3F3A">
              <w:rPr>
                <w:spacing w:val="-2"/>
              </w:rPr>
              <w:t xml:space="preserve">e </w:t>
            </w:r>
            <w:r>
              <w:rPr>
                <w:spacing w:val="-2"/>
              </w:rPr>
              <w:t>bee</w:t>
            </w:r>
            <w:r w:rsidRPr="00DB3F3A">
              <w:rPr>
                <w:spacing w:val="-2"/>
              </w:rPr>
              <w:t xml:space="preserve">n </w:t>
            </w:r>
            <w:r>
              <w:rPr>
                <w:spacing w:val="-2"/>
              </w:rPr>
              <w:t>reported</w:t>
            </w:r>
            <w:r w:rsidRPr="00DB3F3A">
              <w:rPr>
                <w:spacing w:val="-2"/>
              </w:rPr>
              <w:t xml:space="preserve">, </w:t>
            </w:r>
            <w:r>
              <w:rPr>
                <w:spacing w:val="-2"/>
              </w:rPr>
              <w:t>includin</w:t>
            </w:r>
            <w:r w:rsidRPr="00DB3F3A">
              <w:rPr>
                <w:spacing w:val="-2"/>
              </w:rPr>
              <w:t xml:space="preserve">g </w:t>
            </w:r>
            <w:r>
              <w:rPr>
                <w:spacing w:val="-2"/>
              </w:rPr>
              <w:t>jaundice an</w:t>
            </w:r>
            <w:r w:rsidRPr="00DB3F3A">
              <w:rPr>
                <w:spacing w:val="-2"/>
              </w:rPr>
              <w:t xml:space="preserve">d </w:t>
            </w:r>
            <w:r>
              <w:rPr>
                <w:spacing w:val="-2"/>
              </w:rPr>
              <w:t>breas</w:t>
            </w:r>
            <w:r w:rsidRPr="00DB3F3A">
              <w:rPr>
                <w:spacing w:val="-2"/>
              </w:rPr>
              <w:t xml:space="preserve">t </w:t>
            </w:r>
            <w:r>
              <w:rPr>
                <w:spacing w:val="-2"/>
              </w:rPr>
              <w:t>enlargement.</w:t>
            </w:r>
          </w:p>
          <w:p w:rsidR="00DB3F3A" w:rsidRPr="00153545" w:rsidRDefault="00DB3F3A" w:rsidP="00DB3F3A">
            <w:pPr>
              <w:widowControl w:val="0"/>
              <w:autoSpaceDE w:val="0"/>
              <w:autoSpaceDN w:val="0"/>
              <w:bidi w:val="0"/>
              <w:adjustRightInd w:val="0"/>
              <w:spacing w:before="16" w:line="260" w:lineRule="exact"/>
              <w:rPr>
                <w:ins w:id="1104" w:author="LiranM" w:date="2012-05-07T10:09:00Z"/>
                <w:rFonts w:cs="Times New Roman"/>
                <w:color w:val="0000FF"/>
                <w:sz w:val="26"/>
                <w:szCs w:val="26"/>
              </w:rPr>
            </w:pPr>
          </w:p>
          <w:p w:rsidR="00DB3F3A" w:rsidRDefault="00DB3F3A" w:rsidP="00DB3F3A">
            <w:pPr>
              <w:widowControl w:val="0"/>
              <w:autoSpaceDE w:val="0"/>
              <w:autoSpaceDN w:val="0"/>
              <w:bidi w:val="0"/>
              <w:adjustRightInd w:val="0"/>
              <w:ind w:left="218" w:right="733"/>
            </w:pPr>
          </w:p>
        </w:tc>
        <w:tc>
          <w:tcPr>
            <w:tcW w:w="3960" w:type="dxa"/>
            <w:tcBorders>
              <w:top w:val="single" w:sz="4" w:space="0" w:color="auto"/>
              <w:bottom w:val="single" w:sz="4" w:space="0" w:color="auto"/>
              <w:right w:val="single" w:sz="4" w:space="0" w:color="auto"/>
            </w:tcBorders>
          </w:tcPr>
          <w:p w:rsidR="00AD6F2D" w:rsidRPr="00AD6F2D" w:rsidRDefault="00AD6F2D" w:rsidP="00AD6F2D">
            <w:pPr>
              <w:widowControl w:val="0"/>
              <w:autoSpaceDE w:val="0"/>
              <w:autoSpaceDN w:val="0"/>
              <w:bidi w:val="0"/>
              <w:adjustRightInd w:val="0"/>
              <w:spacing w:before="11" w:line="260" w:lineRule="exact"/>
              <w:rPr>
                <w:sz w:val="26"/>
                <w:rPrChange w:id="1105" w:author="LiranM" w:date="2012-05-07T10:09:00Z">
                  <w:rPr/>
                </w:rPrChange>
              </w:rPr>
              <w:pPrChange w:id="1106" w:author="LiranM" w:date="2012-05-07T10:09:00Z">
                <w:pPr>
                  <w:tabs>
                    <w:tab w:val="left" w:pos="426"/>
                  </w:tabs>
                </w:pPr>
              </w:pPrChange>
            </w:pPr>
          </w:p>
          <w:p w:rsidR="00DB3F3A" w:rsidRDefault="00DB3F3A" w:rsidP="00DB3F3A">
            <w:pPr>
              <w:bidi w:val="0"/>
              <w:rPr>
                <w:del w:id="1107" w:author="LiranM" w:date="2012-05-07T10:09:00Z"/>
                <w:strike/>
                <w:spacing w:val="-2"/>
              </w:rPr>
            </w:pPr>
            <w:del w:id="1108" w:author="LiranM" w:date="2012-05-07T10:09:00Z">
              <w:r>
                <w:delText xml:space="preserve">HARMONET is not indicated during pregnancy. </w:delText>
              </w:r>
            </w:del>
          </w:p>
          <w:p w:rsidR="00DB3F3A" w:rsidRPr="00EC753F" w:rsidRDefault="00DB3F3A" w:rsidP="00DB3F3A">
            <w:pPr>
              <w:widowControl w:val="0"/>
              <w:autoSpaceDE w:val="0"/>
              <w:autoSpaceDN w:val="0"/>
              <w:bidi w:val="0"/>
              <w:adjustRightInd w:val="0"/>
              <w:ind w:right="-20"/>
              <w:rPr>
                <w:del w:id="1109" w:author="LiranM" w:date="2012-05-07T10:09:00Z"/>
              </w:rPr>
            </w:pPr>
            <w:del w:id="1110" w:author="LiranM" w:date="2012-05-07T10:09:00Z">
              <w:r>
                <w:rPr>
                  <w:spacing w:val="-2"/>
                </w:rPr>
                <w:delText xml:space="preserve">Before commencing a treatment with HARMONET pregnancy has to be excluded. </w:delText>
              </w:r>
            </w:del>
            <w:r w:rsidR="00B77DDA">
              <w:rPr>
                <w:spacing w:val="-2"/>
              </w:rPr>
              <w:t>I</w:t>
            </w:r>
            <w:r w:rsidR="00AD6F2D" w:rsidRPr="00AD6F2D">
              <w:rPr>
                <w:rPrChange w:id="1111" w:author="LiranM" w:date="2012-05-07T10:09:00Z">
                  <w:rPr>
                    <w:spacing w:val="-2"/>
                  </w:rPr>
                </w:rPrChange>
              </w:rPr>
              <w:t>f</w:t>
            </w:r>
            <w:r w:rsidR="00AD6F2D" w:rsidRPr="00AD6F2D">
              <w:rPr>
                <w:spacing w:val="-3"/>
                <w:rPrChange w:id="1112" w:author="LiranM" w:date="2012-05-07T10:09:00Z">
                  <w:rPr>
                    <w:spacing w:val="-2"/>
                  </w:rPr>
                </w:rPrChange>
              </w:rPr>
              <w:t xml:space="preserve"> </w:t>
            </w:r>
            <w:r w:rsidR="00B77DDA">
              <w:rPr>
                <w:spacing w:val="-2"/>
              </w:rPr>
              <w:t>pregnanc</w:t>
            </w:r>
            <w:r w:rsidR="00AD6F2D" w:rsidRPr="00AD6F2D">
              <w:rPr>
                <w:rPrChange w:id="1113" w:author="LiranM" w:date="2012-05-07T10:09:00Z">
                  <w:rPr>
                    <w:spacing w:val="-2"/>
                  </w:rPr>
                </w:rPrChange>
              </w:rPr>
              <w:t>y</w:t>
            </w:r>
            <w:r w:rsidR="00AD6F2D" w:rsidRPr="00AD6F2D">
              <w:rPr>
                <w:spacing w:val="-9"/>
                <w:rPrChange w:id="1114" w:author="LiranM" w:date="2012-05-07T10:09:00Z">
                  <w:rPr>
                    <w:spacing w:val="-2"/>
                  </w:rPr>
                </w:rPrChange>
              </w:rPr>
              <w:t xml:space="preserve"> </w:t>
            </w:r>
            <w:r w:rsidR="00B77DDA">
              <w:rPr>
                <w:spacing w:val="-2"/>
              </w:rPr>
              <w:t>occur</w:t>
            </w:r>
            <w:r w:rsidR="00AD6F2D" w:rsidRPr="00AD6F2D">
              <w:rPr>
                <w:rPrChange w:id="1115" w:author="LiranM" w:date="2012-05-07T10:09:00Z">
                  <w:rPr>
                    <w:spacing w:val="-2"/>
                  </w:rPr>
                </w:rPrChange>
              </w:rPr>
              <w:t>s</w:t>
            </w:r>
            <w:r w:rsidR="00AD6F2D" w:rsidRPr="00AD6F2D">
              <w:rPr>
                <w:spacing w:val="-4"/>
                <w:rPrChange w:id="1116" w:author="LiranM" w:date="2012-05-07T10:09:00Z">
                  <w:rPr>
                    <w:spacing w:val="-2"/>
                  </w:rPr>
                </w:rPrChange>
              </w:rPr>
              <w:t xml:space="preserve"> </w:t>
            </w:r>
            <w:r w:rsidR="00B77DDA">
              <w:rPr>
                <w:spacing w:val="-2"/>
              </w:rPr>
              <w:t>durin</w:t>
            </w:r>
            <w:r w:rsidR="00AD6F2D" w:rsidRPr="00AD6F2D">
              <w:rPr>
                <w:rPrChange w:id="1117" w:author="LiranM" w:date="2012-05-07T10:09:00Z">
                  <w:rPr>
                    <w:spacing w:val="-2"/>
                  </w:rPr>
                </w:rPrChange>
              </w:rPr>
              <w:t>g</w:t>
            </w:r>
            <w:r w:rsidR="00AD6F2D" w:rsidRPr="00AD6F2D">
              <w:rPr>
                <w:spacing w:val="-4"/>
                <w:rPrChange w:id="1118" w:author="LiranM" w:date="2012-05-07T10:09:00Z">
                  <w:rPr>
                    <w:spacing w:val="-2"/>
                  </w:rPr>
                </w:rPrChange>
              </w:rPr>
              <w:t xml:space="preserve"> </w:t>
            </w:r>
            <w:del w:id="1119" w:author="LiranM" w:date="2012-05-07T10:09:00Z">
              <w:r>
                <w:rPr>
                  <w:spacing w:val="-2"/>
                </w:rPr>
                <w:delText xml:space="preserve">use with HARMONET </w:delText>
              </w:r>
            </w:del>
            <w:r w:rsidR="00B77DDA">
              <w:rPr>
                <w:spacing w:val="-2"/>
              </w:rPr>
              <w:t>treatmen</w:t>
            </w:r>
            <w:r w:rsidR="00AD6F2D" w:rsidRPr="00AD6F2D">
              <w:rPr>
                <w:rPrChange w:id="1120" w:author="LiranM" w:date="2012-05-07T10:09:00Z">
                  <w:rPr>
                    <w:spacing w:val="-2"/>
                  </w:rPr>
                </w:rPrChange>
              </w:rPr>
              <w:t>t</w:t>
            </w:r>
            <w:r w:rsidR="00AD6F2D" w:rsidRPr="00AD6F2D">
              <w:rPr>
                <w:spacing w:val="-5"/>
                <w:rPrChange w:id="1121" w:author="LiranM" w:date="2012-05-07T10:09:00Z">
                  <w:rPr>
                    <w:spacing w:val="-2"/>
                  </w:rPr>
                </w:rPrChange>
              </w:rPr>
              <w:t xml:space="preserve"> </w:t>
            </w:r>
            <w:ins w:id="1122" w:author="LiranM" w:date="2012-05-07T10:09:00Z">
              <w:r w:rsidRPr="00153545">
                <w:rPr>
                  <w:rFonts w:cs="Times New Roman"/>
                  <w:color w:val="0000FF"/>
                  <w:spacing w:val="-2"/>
                  <w:highlight w:val="yellow"/>
                </w:rPr>
                <w:t>wit</w:t>
              </w:r>
              <w:r w:rsidRPr="00153545">
                <w:rPr>
                  <w:rFonts w:cs="Times New Roman"/>
                  <w:color w:val="0000FF"/>
                  <w:highlight w:val="yellow"/>
                </w:rPr>
                <w:t>h</w:t>
              </w:r>
              <w:r w:rsidRPr="00153545">
                <w:rPr>
                  <w:rFonts w:cs="Times New Roman"/>
                  <w:color w:val="0000FF"/>
                  <w:spacing w:val="-4"/>
                  <w:highlight w:val="yellow"/>
                </w:rPr>
                <w:t xml:space="preserve"> </w:t>
              </w:r>
              <w:r w:rsidRPr="00153545">
                <w:rPr>
                  <w:rFonts w:cs="Times New Roman"/>
                  <w:color w:val="0000FF"/>
                  <w:spacing w:val="-2"/>
                  <w:highlight w:val="yellow"/>
                </w:rPr>
                <w:t>COCs</w:t>
              </w:r>
              <w:r w:rsidRPr="00153545">
                <w:rPr>
                  <w:rFonts w:cs="Times New Roman"/>
                  <w:color w:val="0000FF"/>
                  <w:highlight w:val="yellow"/>
                </w:rPr>
                <w:t>,</w:t>
              </w:r>
              <w:r w:rsidRPr="00153545">
                <w:rPr>
                  <w:rFonts w:cs="Times New Roman"/>
                  <w:color w:val="0000FF"/>
                  <w:spacing w:val="-4"/>
                  <w:highlight w:val="yellow"/>
                </w:rPr>
                <w:t xml:space="preserve"> </w:t>
              </w:r>
              <w:r w:rsidRPr="00153545">
                <w:rPr>
                  <w:rFonts w:cs="Times New Roman"/>
                  <w:color w:val="0000FF"/>
                  <w:spacing w:val="-2"/>
                  <w:highlight w:val="yellow"/>
                </w:rPr>
                <w:t>furthe</w:t>
              </w:r>
              <w:r w:rsidRPr="00153545">
                <w:rPr>
                  <w:rFonts w:cs="Times New Roman"/>
                  <w:color w:val="0000FF"/>
                  <w:highlight w:val="yellow"/>
                </w:rPr>
                <w:t>r</w:t>
              </w:r>
              <w:r w:rsidRPr="00153545">
                <w:rPr>
                  <w:rFonts w:cs="Times New Roman"/>
                  <w:color w:val="0000FF"/>
                  <w:spacing w:val="-4"/>
                  <w:highlight w:val="yellow"/>
                </w:rPr>
                <w:t xml:space="preserve"> </w:t>
              </w:r>
              <w:r w:rsidRPr="00153545">
                <w:rPr>
                  <w:rFonts w:cs="Times New Roman"/>
                  <w:color w:val="0000FF"/>
                  <w:spacing w:val="-2"/>
                  <w:highlight w:val="yellow"/>
                </w:rPr>
                <w:t>intak</w:t>
              </w:r>
              <w:r w:rsidRPr="00153545">
                <w:rPr>
                  <w:rFonts w:cs="Times New Roman"/>
                  <w:color w:val="0000FF"/>
                  <w:highlight w:val="yellow"/>
                </w:rPr>
                <w:t>e</w:t>
              </w:r>
              <w:r>
                <w:rPr>
                  <w:rFonts w:cs="Times New Roman"/>
                  <w:spacing w:val="-2"/>
                </w:rPr>
                <w:t xml:space="preserve"> </w:t>
              </w:r>
            </w:ins>
            <w:r w:rsidR="00B77DDA">
              <w:rPr>
                <w:spacing w:val="-2"/>
              </w:rPr>
              <w:t>shoul</w:t>
            </w:r>
            <w:r w:rsidR="00AD6F2D" w:rsidRPr="00AD6F2D">
              <w:rPr>
                <w:rPrChange w:id="1123" w:author="LiranM" w:date="2012-05-07T10:09:00Z">
                  <w:rPr>
                    <w:spacing w:val="-2"/>
                  </w:rPr>
                </w:rPrChange>
              </w:rPr>
              <w:t>d</w:t>
            </w:r>
            <w:r w:rsidR="00AD6F2D" w:rsidRPr="00AD6F2D">
              <w:rPr>
                <w:spacing w:val="-4"/>
                <w:rPrChange w:id="1124" w:author="LiranM" w:date="2012-05-07T10:09:00Z">
                  <w:rPr>
                    <w:spacing w:val="-2"/>
                  </w:rPr>
                </w:rPrChange>
              </w:rPr>
              <w:t xml:space="preserve"> </w:t>
            </w:r>
            <w:r w:rsidR="00B77DDA">
              <w:rPr>
                <w:spacing w:val="-2"/>
              </w:rPr>
              <w:t>b</w:t>
            </w:r>
            <w:r w:rsidR="00AD6F2D" w:rsidRPr="00AD6F2D">
              <w:rPr>
                <w:rPrChange w:id="1125" w:author="LiranM" w:date="2012-05-07T10:09:00Z">
                  <w:rPr>
                    <w:spacing w:val="-2"/>
                  </w:rPr>
                </w:rPrChange>
              </w:rPr>
              <w:t>e</w:t>
            </w:r>
            <w:r w:rsidR="00AD6F2D" w:rsidRPr="00AD6F2D">
              <w:rPr>
                <w:spacing w:val="-5"/>
                <w:rPrChange w:id="1126" w:author="LiranM" w:date="2012-05-07T10:09:00Z">
                  <w:rPr>
                    <w:spacing w:val="-2"/>
                  </w:rPr>
                </w:rPrChange>
              </w:rPr>
              <w:t xml:space="preserve"> </w:t>
            </w:r>
            <w:del w:id="1127" w:author="LiranM" w:date="2012-05-07T10:09:00Z">
              <w:r>
                <w:rPr>
                  <w:spacing w:val="-2"/>
                </w:rPr>
                <w:delText>withdrawn immediately.</w:delText>
              </w:r>
            </w:del>
            <w:ins w:id="1128" w:author="LiranM" w:date="2012-05-07T10:09:00Z">
              <w:r w:rsidRPr="00153545">
                <w:rPr>
                  <w:rFonts w:cs="Times New Roman"/>
                  <w:color w:val="0000FF"/>
                  <w:spacing w:val="-2"/>
                  <w:highlight w:val="yellow"/>
                </w:rPr>
                <w:t>discontinued</w:t>
              </w:r>
              <w:r w:rsidRPr="00153545">
                <w:rPr>
                  <w:rFonts w:cs="Times New Roman"/>
                  <w:color w:val="0000FF"/>
                  <w:highlight w:val="yellow"/>
                </w:rPr>
                <w:t>.</w:t>
              </w:r>
              <w:r>
                <w:rPr>
                  <w:rFonts w:cs="Times New Roman"/>
                  <w:spacing w:val="-4"/>
                </w:rPr>
                <w:t xml:space="preserve"> </w:t>
              </w:r>
            </w:ins>
          </w:p>
          <w:p w:rsidR="00DB3F3A" w:rsidRDefault="00DB3F3A" w:rsidP="00DB3F3A">
            <w:pPr>
              <w:bidi w:val="0"/>
              <w:rPr>
                <w:del w:id="1129" w:author="LiranM" w:date="2012-05-07T10:09:00Z"/>
                <w:strike/>
                <w:spacing w:val="-2"/>
              </w:rPr>
            </w:pPr>
            <w:del w:id="1130" w:author="LiranM" w:date="2012-05-07T10:09:00Z">
              <w:r>
                <w:rPr>
                  <w:spacing w:val="-2"/>
                </w:rPr>
                <w:delText xml:space="preserve">Extensive epidemiological studies have revealed no increased risk of birth defects in children born to women who used COCs prior to pregnancy. Most epidemiological studies also do not suggest a teratogenic effect; particularly in so far as cardiac anomalies and limb-reduction defects are concerned, when combinations of estrogens and progestogens in dose levels relevant for HARMONET or other COCs were taken inadvertently during early pregnancy. </w:delText>
              </w:r>
              <w:r>
                <w:rPr>
                  <w:szCs w:val="16"/>
                </w:rPr>
                <w:delText>Studies in animals have shown reproductive toxicity, including adverse effect on the development of the female urogenital system.</w:delText>
              </w:r>
              <w:r>
                <w:rPr>
                  <w:strike/>
                  <w:spacing w:val="-2"/>
                </w:rPr>
                <w:delText xml:space="preserve"> </w:delText>
              </w:r>
            </w:del>
          </w:p>
          <w:p w:rsidR="00DB3F3A" w:rsidRDefault="00DB3F3A" w:rsidP="00DB3F3A">
            <w:pPr>
              <w:widowControl w:val="0"/>
              <w:autoSpaceDE w:val="0"/>
              <w:autoSpaceDN w:val="0"/>
              <w:bidi w:val="0"/>
              <w:adjustRightInd w:val="0"/>
              <w:ind w:left="218" w:right="50"/>
              <w:rPr>
                <w:ins w:id="1131" w:author="LiranM" w:date="2012-05-07T10:09:00Z"/>
                <w:rFonts w:cs="Times New Roman"/>
              </w:rPr>
            </w:pPr>
            <w:ins w:id="1132" w:author="LiranM" w:date="2012-05-07T10:09:00Z">
              <w:r w:rsidRPr="00EC753F">
                <w:rPr>
                  <w:rFonts w:cs="Times New Roman"/>
                  <w:spacing w:val="-2"/>
                  <w:highlight w:val="yellow"/>
                </w:rPr>
                <w:lastRenderedPageBreak/>
                <w:t>There</w:t>
              </w:r>
            </w:ins>
            <w:r w:rsidRPr="00EC753F">
              <w:rPr>
                <w:rFonts w:cs="Times New Roman"/>
                <w:spacing w:val="-2"/>
                <w:highlight w:val="yellow"/>
              </w:rPr>
              <w:t xml:space="preserve"> </w:t>
            </w:r>
            <w:ins w:id="1133" w:author="LiranM" w:date="2012-05-07T10:09:00Z">
              <w:r w:rsidRPr="00EC753F">
                <w:rPr>
                  <w:rFonts w:cs="Times New Roman"/>
                  <w:spacing w:val="-2"/>
                  <w:highlight w:val="yellow"/>
                </w:rPr>
                <w:t>i</w:t>
              </w:r>
              <w:r w:rsidRPr="00EC753F">
                <w:rPr>
                  <w:rFonts w:cs="Times New Roman"/>
                  <w:highlight w:val="yellow"/>
                </w:rPr>
                <w:t>s</w:t>
              </w:r>
              <w:r w:rsidRPr="00EC753F">
                <w:rPr>
                  <w:rFonts w:cs="Times New Roman"/>
                  <w:spacing w:val="-4"/>
                  <w:highlight w:val="yellow"/>
                </w:rPr>
                <w:t xml:space="preserve"> </w:t>
              </w:r>
              <w:r w:rsidRPr="00EC753F">
                <w:rPr>
                  <w:rFonts w:cs="Times New Roman"/>
                  <w:spacing w:val="-2"/>
                  <w:highlight w:val="yellow"/>
                </w:rPr>
                <w:t>n</w:t>
              </w:r>
              <w:r w:rsidRPr="00EC753F">
                <w:rPr>
                  <w:rFonts w:cs="Times New Roman"/>
                  <w:highlight w:val="yellow"/>
                </w:rPr>
                <w:t>o</w:t>
              </w:r>
              <w:r w:rsidRPr="00EC753F">
                <w:rPr>
                  <w:rFonts w:cs="Times New Roman"/>
                  <w:spacing w:val="-4"/>
                  <w:highlight w:val="yellow"/>
                </w:rPr>
                <w:t xml:space="preserve"> </w:t>
              </w:r>
              <w:r w:rsidRPr="00EC753F">
                <w:rPr>
                  <w:rFonts w:cs="Times New Roman"/>
                  <w:spacing w:val="-2"/>
                  <w:highlight w:val="yellow"/>
                </w:rPr>
                <w:t>conclusiv</w:t>
              </w:r>
              <w:r w:rsidRPr="00EC753F">
                <w:rPr>
                  <w:rFonts w:cs="Times New Roman"/>
                  <w:highlight w:val="yellow"/>
                </w:rPr>
                <w:t>e</w:t>
              </w:r>
              <w:r w:rsidRPr="00EC753F">
                <w:rPr>
                  <w:rFonts w:cs="Times New Roman"/>
                  <w:spacing w:val="-4"/>
                  <w:highlight w:val="yellow"/>
                </w:rPr>
                <w:t xml:space="preserve"> </w:t>
              </w:r>
              <w:r w:rsidRPr="00EC753F">
                <w:rPr>
                  <w:rFonts w:cs="Times New Roman"/>
                  <w:spacing w:val="-2"/>
                  <w:highlight w:val="yellow"/>
                </w:rPr>
                <w:t>evidenc</w:t>
              </w:r>
              <w:r w:rsidRPr="00EC753F">
                <w:rPr>
                  <w:rFonts w:cs="Times New Roman"/>
                  <w:highlight w:val="yellow"/>
                </w:rPr>
                <w:t>e</w:t>
              </w:r>
              <w:r w:rsidRPr="00EC753F">
                <w:rPr>
                  <w:rFonts w:cs="Times New Roman"/>
                  <w:spacing w:val="-4"/>
                  <w:highlight w:val="yellow"/>
                </w:rPr>
                <w:t xml:space="preserve"> </w:t>
              </w:r>
              <w:r w:rsidRPr="00EC753F">
                <w:rPr>
                  <w:rFonts w:cs="Times New Roman"/>
                  <w:spacing w:val="-2"/>
                  <w:highlight w:val="yellow"/>
                </w:rPr>
                <w:t>tha</w:t>
              </w:r>
              <w:r w:rsidRPr="00EC753F">
                <w:rPr>
                  <w:rFonts w:cs="Times New Roman"/>
                  <w:highlight w:val="yellow"/>
                </w:rPr>
                <w:t>t</w:t>
              </w:r>
              <w:r w:rsidRPr="00EC753F">
                <w:rPr>
                  <w:rFonts w:cs="Times New Roman"/>
                  <w:spacing w:val="-4"/>
                  <w:highlight w:val="yellow"/>
                </w:rPr>
                <w:t xml:space="preserve"> </w:t>
              </w:r>
              <w:r w:rsidRPr="00EC753F">
                <w:rPr>
                  <w:rFonts w:cs="Times New Roman"/>
                  <w:spacing w:val="-2"/>
                  <w:highlight w:val="yellow"/>
                </w:rPr>
                <w:t>th</w:t>
              </w:r>
              <w:r w:rsidRPr="00EC753F">
                <w:rPr>
                  <w:rFonts w:cs="Times New Roman"/>
                  <w:highlight w:val="yellow"/>
                </w:rPr>
                <w:t>e</w:t>
              </w:r>
              <w:r w:rsidRPr="00EC753F">
                <w:rPr>
                  <w:rFonts w:cs="Times New Roman"/>
                  <w:spacing w:val="-4"/>
                  <w:highlight w:val="yellow"/>
                </w:rPr>
                <w:t xml:space="preserve"> </w:t>
              </w:r>
              <w:r w:rsidRPr="00EC753F">
                <w:rPr>
                  <w:rFonts w:cs="Times New Roman"/>
                  <w:spacing w:val="-2"/>
                  <w:highlight w:val="yellow"/>
                </w:rPr>
                <w:t>estroge</w:t>
              </w:r>
              <w:r w:rsidRPr="00EC753F">
                <w:rPr>
                  <w:rFonts w:cs="Times New Roman"/>
                  <w:highlight w:val="yellow"/>
                </w:rPr>
                <w:t>n</w:t>
              </w:r>
              <w:r w:rsidRPr="00EC753F">
                <w:rPr>
                  <w:rFonts w:cs="Times New Roman"/>
                  <w:spacing w:val="-4"/>
                  <w:highlight w:val="yellow"/>
                </w:rPr>
                <w:t xml:space="preserve"> </w:t>
              </w:r>
              <w:r w:rsidRPr="00EC753F">
                <w:rPr>
                  <w:rFonts w:cs="Times New Roman"/>
                  <w:spacing w:val="-2"/>
                  <w:highlight w:val="yellow"/>
                </w:rPr>
                <w:t>an</w:t>
              </w:r>
              <w:r w:rsidRPr="00EC753F">
                <w:rPr>
                  <w:rFonts w:cs="Times New Roman"/>
                  <w:highlight w:val="yellow"/>
                </w:rPr>
                <w:t>d</w:t>
              </w:r>
              <w:r w:rsidRPr="00EC753F">
                <w:rPr>
                  <w:rFonts w:cs="Times New Roman"/>
                  <w:spacing w:val="-4"/>
                  <w:highlight w:val="yellow"/>
                </w:rPr>
                <w:t xml:space="preserve"> </w:t>
              </w:r>
              <w:r w:rsidRPr="00EC753F">
                <w:rPr>
                  <w:rFonts w:cs="Times New Roman"/>
                  <w:spacing w:val="-2"/>
                  <w:highlight w:val="yellow"/>
                </w:rPr>
                <w:t>progesti</w:t>
              </w:r>
              <w:r w:rsidRPr="00EC753F">
                <w:rPr>
                  <w:rFonts w:cs="Times New Roman"/>
                  <w:highlight w:val="yellow"/>
                </w:rPr>
                <w:t>n</w:t>
              </w:r>
              <w:r w:rsidRPr="00EC753F">
                <w:rPr>
                  <w:rFonts w:cs="Times New Roman"/>
                  <w:spacing w:val="-4"/>
                  <w:highlight w:val="yellow"/>
                </w:rPr>
                <w:t xml:space="preserve"> </w:t>
              </w:r>
              <w:r w:rsidRPr="00EC753F">
                <w:rPr>
                  <w:rFonts w:cs="Times New Roman"/>
                  <w:spacing w:val="-2"/>
                  <w:highlight w:val="yellow"/>
                </w:rPr>
                <w:t>containe</w:t>
              </w:r>
              <w:r w:rsidRPr="00EC753F">
                <w:rPr>
                  <w:rFonts w:cs="Times New Roman"/>
                  <w:highlight w:val="yellow"/>
                </w:rPr>
                <w:t>d</w:t>
              </w:r>
              <w:r w:rsidRPr="00EC753F">
                <w:rPr>
                  <w:rFonts w:cs="Times New Roman"/>
                  <w:spacing w:val="-4"/>
                  <w:highlight w:val="yellow"/>
                </w:rPr>
                <w:t xml:space="preserve"> </w:t>
              </w:r>
              <w:r w:rsidRPr="00EC753F">
                <w:rPr>
                  <w:rFonts w:cs="Times New Roman"/>
                  <w:spacing w:val="-2"/>
                  <w:highlight w:val="yellow"/>
                </w:rPr>
                <w:t>i</w:t>
              </w:r>
              <w:r w:rsidRPr="00EC753F">
                <w:rPr>
                  <w:rFonts w:cs="Times New Roman"/>
                  <w:highlight w:val="yellow"/>
                </w:rPr>
                <w:t>n</w:t>
              </w:r>
              <w:r w:rsidRPr="00EC753F">
                <w:rPr>
                  <w:rFonts w:cs="Times New Roman"/>
                  <w:spacing w:val="-4"/>
                  <w:highlight w:val="yellow"/>
                </w:rPr>
                <w:t xml:space="preserve"> </w:t>
              </w:r>
              <w:r w:rsidRPr="00EC753F">
                <w:rPr>
                  <w:rFonts w:cs="Times New Roman"/>
                  <w:spacing w:val="-2"/>
                  <w:highlight w:val="yellow"/>
                </w:rPr>
                <w:t>th</w:t>
              </w:r>
              <w:r w:rsidRPr="00EC753F">
                <w:rPr>
                  <w:rFonts w:cs="Times New Roman"/>
                  <w:highlight w:val="yellow"/>
                </w:rPr>
                <w:t>e</w:t>
              </w:r>
              <w:r w:rsidRPr="00EC753F">
                <w:rPr>
                  <w:rFonts w:cs="Times New Roman"/>
                  <w:spacing w:val="-4"/>
                  <w:highlight w:val="yellow"/>
                </w:rPr>
                <w:t xml:space="preserve"> </w:t>
              </w:r>
              <w:r w:rsidRPr="00EC753F">
                <w:rPr>
                  <w:rFonts w:cs="Times New Roman"/>
                  <w:spacing w:val="-2"/>
                  <w:highlight w:val="yellow"/>
                </w:rPr>
                <w:t>CO</w:t>
              </w:r>
              <w:r w:rsidRPr="00EC753F">
                <w:rPr>
                  <w:rFonts w:cs="Times New Roman"/>
                  <w:highlight w:val="yellow"/>
                </w:rPr>
                <w:t>C</w:t>
              </w:r>
              <w:r w:rsidRPr="00EC753F">
                <w:rPr>
                  <w:rFonts w:cs="Times New Roman"/>
                  <w:spacing w:val="-4"/>
                  <w:highlight w:val="yellow"/>
                </w:rPr>
                <w:t xml:space="preserve"> </w:t>
              </w:r>
              <w:r w:rsidRPr="00EC753F">
                <w:rPr>
                  <w:rFonts w:cs="Times New Roman"/>
                  <w:spacing w:val="-2"/>
                  <w:highlight w:val="yellow"/>
                </w:rPr>
                <w:t>wil</w:t>
              </w:r>
              <w:r w:rsidRPr="00EC753F">
                <w:rPr>
                  <w:rFonts w:cs="Times New Roman"/>
                  <w:highlight w:val="yellow"/>
                </w:rPr>
                <w:t>l</w:t>
              </w:r>
              <w:r w:rsidRPr="00EC753F">
                <w:rPr>
                  <w:rFonts w:cs="Times New Roman"/>
                  <w:spacing w:val="-4"/>
                  <w:highlight w:val="yellow"/>
                </w:rPr>
                <w:t xml:space="preserve"> </w:t>
              </w:r>
              <w:r w:rsidRPr="00EC753F">
                <w:rPr>
                  <w:rFonts w:cs="Times New Roman"/>
                  <w:spacing w:val="-2"/>
                  <w:highlight w:val="yellow"/>
                </w:rPr>
                <w:t>damag</w:t>
              </w:r>
              <w:r w:rsidRPr="00EC753F">
                <w:rPr>
                  <w:rFonts w:cs="Times New Roman"/>
                  <w:highlight w:val="yellow"/>
                </w:rPr>
                <w:t>e</w:t>
              </w:r>
              <w:r w:rsidRPr="00EC753F">
                <w:rPr>
                  <w:rFonts w:cs="Times New Roman"/>
                  <w:spacing w:val="-4"/>
                  <w:highlight w:val="yellow"/>
                </w:rPr>
                <w:t xml:space="preserve"> </w:t>
              </w:r>
              <w:r w:rsidRPr="00EC753F">
                <w:rPr>
                  <w:rFonts w:cs="Times New Roman"/>
                  <w:spacing w:val="-2"/>
                  <w:highlight w:val="yellow"/>
                </w:rPr>
                <w:t>the developin</w:t>
              </w:r>
              <w:r w:rsidRPr="00EC753F">
                <w:rPr>
                  <w:rFonts w:cs="Times New Roman"/>
                  <w:highlight w:val="yellow"/>
                </w:rPr>
                <w:t>g</w:t>
              </w:r>
              <w:r w:rsidRPr="00EC753F">
                <w:rPr>
                  <w:rFonts w:cs="Times New Roman"/>
                  <w:spacing w:val="-4"/>
                  <w:highlight w:val="yellow"/>
                </w:rPr>
                <w:t xml:space="preserve"> </w:t>
              </w:r>
              <w:r w:rsidRPr="00EC753F">
                <w:rPr>
                  <w:rFonts w:cs="Times New Roman"/>
                  <w:spacing w:val="-2"/>
                  <w:highlight w:val="yellow"/>
                </w:rPr>
                <w:t>chil</w:t>
              </w:r>
              <w:r w:rsidRPr="00EC753F">
                <w:rPr>
                  <w:rFonts w:cs="Times New Roman"/>
                  <w:highlight w:val="yellow"/>
                </w:rPr>
                <w:t>d</w:t>
              </w:r>
              <w:r w:rsidRPr="00EC753F">
                <w:rPr>
                  <w:rFonts w:cs="Times New Roman"/>
                  <w:spacing w:val="-4"/>
                  <w:highlight w:val="yellow"/>
                </w:rPr>
                <w:t xml:space="preserve"> </w:t>
              </w:r>
              <w:r w:rsidRPr="00EC753F">
                <w:rPr>
                  <w:rFonts w:cs="Times New Roman"/>
                  <w:spacing w:val="-2"/>
                  <w:highlight w:val="yellow"/>
                </w:rPr>
                <w:t>i</w:t>
              </w:r>
              <w:r w:rsidRPr="00EC753F">
                <w:rPr>
                  <w:rFonts w:cs="Times New Roman"/>
                  <w:highlight w:val="yellow"/>
                </w:rPr>
                <w:t>f</w:t>
              </w:r>
              <w:r w:rsidRPr="00EC753F">
                <w:rPr>
                  <w:rFonts w:cs="Times New Roman"/>
                  <w:spacing w:val="-4"/>
                  <w:highlight w:val="yellow"/>
                </w:rPr>
                <w:t xml:space="preserve"> </w:t>
              </w:r>
              <w:r w:rsidRPr="00EC753F">
                <w:rPr>
                  <w:rFonts w:cs="Times New Roman"/>
                  <w:spacing w:val="-2"/>
                  <w:highlight w:val="yellow"/>
                </w:rPr>
                <w:t>conceptio</w:t>
              </w:r>
              <w:r w:rsidRPr="00EC753F">
                <w:rPr>
                  <w:rFonts w:cs="Times New Roman"/>
                  <w:highlight w:val="yellow"/>
                </w:rPr>
                <w:t>n</w:t>
              </w:r>
              <w:r w:rsidRPr="00EC753F">
                <w:rPr>
                  <w:rFonts w:cs="Times New Roman"/>
                  <w:spacing w:val="-4"/>
                  <w:highlight w:val="yellow"/>
                </w:rPr>
                <w:t xml:space="preserve"> </w:t>
              </w:r>
              <w:r w:rsidRPr="00EC753F">
                <w:rPr>
                  <w:rFonts w:cs="Times New Roman"/>
                  <w:spacing w:val="-2"/>
                  <w:highlight w:val="yellow"/>
                </w:rPr>
                <w:t>accidental</w:t>
              </w:r>
              <w:r w:rsidRPr="00EC753F">
                <w:rPr>
                  <w:rFonts w:cs="Times New Roman"/>
                  <w:spacing w:val="2"/>
                  <w:highlight w:val="yellow"/>
                </w:rPr>
                <w:t>l</w:t>
              </w:r>
              <w:r w:rsidRPr="00EC753F">
                <w:rPr>
                  <w:rFonts w:cs="Times New Roman"/>
                  <w:highlight w:val="yellow"/>
                </w:rPr>
                <w:t>y</w:t>
              </w:r>
              <w:r w:rsidRPr="00EC753F">
                <w:rPr>
                  <w:rFonts w:cs="Times New Roman"/>
                  <w:spacing w:val="-4"/>
                  <w:highlight w:val="yellow"/>
                </w:rPr>
                <w:t xml:space="preserve"> </w:t>
              </w:r>
              <w:r w:rsidRPr="00EC753F">
                <w:rPr>
                  <w:rFonts w:cs="Times New Roman"/>
                  <w:spacing w:val="-2"/>
                  <w:highlight w:val="yellow"/>
                </w:rPr>
                <w:t>occur</w:t>
              </w:r>
              <w:r w:rsidRPr="00EC753F">
                <w:rPr>
                  <w:rFonts w:cs="Times New Roman"/>
                  <w:highlight w:val="yellow"/>
                </w:rPr>
                <w:t>s</w:t>
              </w:r>
              <w:r w:rsidRPr="00EC753F">
                <w:rPr>
                  <w:rFonts w:cs="Times New Roman"/>
                  <w:spacing w:val="-4"/>
                  <w:highlight w:val="yellow"/>
                </w:rPr>
                <w:t xml:space="preserve"> </w:t>
              </w:r>
              <w:r w:rsidRPr="00EC753F">
                <w:rPr>
                  <w:rFonts w:cs="Times New Roman"/>
                  <w:spacing w:val="-2"/>
                  <w:highlight w:val="yellow"/>
                </w:rPr>
                <w:t>durin</w:t>
              </w:r>
              <w:r w:rsidRPr="00EC753F">
                <w:rPr>
                  <w:rFonts w:cs="Times New Roman"/>
                  <w:highlight w:val="yellow"/>
                </w:rPr>
                <w:t>g</w:t>
              </w:r>
              <w:r w:rsidRPr="00EC753F">
                <w:rPr>
                  <w:rFonts w:cs="Times New Roman"/>
                  <w:spacing w:val="-4"/>
                  <w:highlight w:val="yellow"/>
                </w:rPr>
                <w:t xml:space="preserve"> </w:t>
              </w:r>
              <w:r w:rsidRPr="00EC753F">
                <w:rPr>
                  <w:rFonts w:cs="Times New Roman"/>
                  <w:spacing w:val="-2"/>
                  <w:highlight w:val="yellow"/>
                </w:rPr>
                <w:t>CO</w:t>
              </w:r>
              <w:r w:rsidRPr="00EC753F">
                <w:rPr>
                  <w:rFonts w:cs="Times New Roman"/>
                  <w:highlight w:val="yellow"/>
                </w:rPr>
                <w:t>C</w:t>
              </w:r>
              <w:r w:rsidRPr="00EC753F">
                <w:rPr>
                  <w:rFonts w:cs="Times New Roman"/>
                  <w:spacing w:val="-4"/>
                  <w:highlight w:val="yellow"/>
                </w:rPr>
                <w:t xml:space="preserve"> </w:t>
              </w:r>
              <w:r w:rsidRPr="00EC753F">
                <w:rPr>
                  <w:rFonts w:cs="Times New Roman"/>
                  <w:spacing w:val="-2"/>
                  <w:highlight w:val="yellow"/>
                </w:rPr>
                <w:t>use</w:t>
              </w:r>
              <w:r w:rsidRPr="00EC753F">
                <w:rPr>
                  <w:rFonts w:cs="Times New Roman"/>
                  <w:highlight w:val="yellow"/>
                </w:rPr>
                <w:t>,</w:t>
              </w:r>
              <w:r w:rsidRPr="00EC753F">
                <w:rPr>
                  <w:rFonts w:cs="Times New Roman"/>
                  <w:spacing w:val="-4"/>
                  <w:highlight w:val="yellow"/>
                </w:rPr>
                <w:t xml:space="preserve"> </w:t>
              </w:r>
              <w:r w:rsidRPr="00EC753F">
                <w:rPr>
                  <w:rFonts w:cs="Times New Roman"/>
                  <w:spacing w:val="-2"/>
                  <w:highlight w:val="yellow"/>
                </w:rPr>
                <w:t>Se</w:t>
              </w:r>
              <w:r w:rsidRPr="00EC753F">
                <w:rPr>
                  <w:rFonts w:cs="Times New Roman"/>
                  <w:highlight w:val="yellow"/>
                </w:rPr>
                <w:t>e</w:t>
              </w:r>
              <w:r w:rsidRPr="00EC753F">
                <w:rPr>
                  <w:rFonts w:cs="Times New Roman"/>
                  <w:spacing w:val="-4"/>
                  <w:highlight w:val="yellow"/>
                </w:rPr>
                <w:t xml:space="preserve"> </w:t>
              </w:r>
              <w:r w:rsidRPr="00EC753F">
                <w:rPr>
                  <w:rFonts w:cs="Times New Roman"/>
                  <w:spacing w:val="-2"/>
                  <w:highlight w:val="yellow"/>
                </w:rPr>
                <w:t>sectio</w:t>
              </w:r>
              <w:r w:rsidRPr="00EC753F">
                <w:rPr>
                  <w:rFonts w:cs="Times New Roman"/>
                  <w:highlight w:val="yellow"/>
                </w:rPr>
                <w:t>n</w:t>
              </w:r>
              <w:r w:rsidRPr="00EC753F">
                <w:rPr>
                  <w:rFonts w:cs="Times New Roman"/>
                  <w:spacing w:val="-4"/>
                  <w:highlight w:val="yellow"/>
                </w:rPr>
                <w:t xml:space="preserve"> </w:t>
              </w:r>
              <w:r w:rsidRPr="00EC753F">
                <w:rPr>
                  <w:rFonts w:cs="Times New Roman"/>
                  <w:spacing w:val="-2"/>
                  <w:highlight w:val="yellow"/>
                </w:rPr>
                <w:t>4.3</w:t>
              </w:r>
            </w:ins>
          </w:p>
          <w:p w:rsidR="00AD6F2D" w:rsidRPr="00AD6F2D" w:rsidRDefault="00AD6F2D" w:rsidP="00AD6F2D">
            <w:pPr>
              <w:widowControl w:val="0"/>
              <w:autoSpaceDE w:val="0"/>
              <w:autoSpaceDN w:val="0"/>
              <w:bidi w:val="0"/>
              <w:adjustRightInd w:val="0"/>
              <w:spacing w:before="16" w:line="260" w:lineRule="exact"/>
              <w:rPr>
                <w:sz w:val="26"/>
                <w:rPrChange w:id="1134" w:author="LiranM" w:date="2012-05-07T10:09:00Z">
                  <w:rPr>
                    <w:strike/>
                    <w:spacing w:val="-2"/>
                  </w:rPr>
                </w:rPrChange>
              </w:rPr>
              <w:pPrChange w:id="1135" w:author="LiranM" w:date="2012-05-07T10:09:00Z">
                <w:pPr/>
              </w:pPrChange>
            </w:pPr>
          </w:p>
          <w:p w:rsidR="00AD6F2D" w:rsidRPr="00AD6F2D" w:rsidRDefault="00AD6F2D" w:rsidP="00AD6F2D">
            <w:pPr>
              <w:widowControl w:val="0"/>
              <w:autoSpaceDE w:val="0"/>
              <w:autoSpaceDN w:val="0"/>
              <w:bidi w:val="0"/>
              <w:adjustRightInd w:val="0"/>
              <w:ind w:left="218" w:right="-20"/>
              <w:rPr>
                <w:rPrChange w:id="1136" w:author="LiranM" w:date="2012-05-07T10:09:00Z">
                  <w:rPr>
                    <w:spacing w:val="-2"/>
                  </w:rPr>
                </w:rPrChange>
              </w:rPr>
              <w:pPrChange w:id="1137" w:author="LiranM" w:date="2012-05-07T10:09:00Z">
                <w:pPr/>
              </w:pPrChange>
            </w:pPr>
            <w:r w:rsidRPr="00AD6F2D">
              <w:rPr>
                <w:spacing w:val="-1"/>
                <w:rPrChange w:id="1138" w:author="LiranM" w:date="2012-05-07T10:09:00Z">
                  <w:rPr/>
                </w:rPrChange>
              </w:rPr>
              <w:t>LACTA</w:t>
            </w:r>
            <w:r w:rsidRPr="00AD6F2D">
              <w:rPr>
                <w:spacing w:val="5"/>
                <w:rPrChange w:id="1139" w:author="LiranM" w:date="2012-05-07T10:09:00Z">
                  <w:rPr/>
                </w:rPrChange>
              </w:rPr>
              <w:t>T</w:t>
            </w:r>
            <w:r w:rsidRPr="00AD6F2D">
              <w:rPr>
                <w:spacing w:val="-2"/>
                <w:rPrChange w:id="1140" w:author="LiranM" w:date="2012-05-07T10:09:00Z">
                  <w:rPr/>
                </w:rPrChange>
              </w:rPr>
              <w:t>ION</w:t>
            </w:r>
          </w:p>
          <w:p w:rsidR="00AD6F2D" w:rsidRPr="00AD6F2D" w:rsidRDefault="00DB3F3A" w:rsidP="00AD6F2D">
            <w:pPr>
              <w:widowControl w:val="0"/>
              <w:autoSpaceDE w:val="0"/>
              <w:autoSpaceDN w:val="0"/>
              <w:bidi w:val="0"/>
              <w:adjustRightInd w:val="0"/>
              <w:ind w:left="218" w:right="176"/>
              <w:rPr>
                <w:rPrChange w:id="1141" w:author="LiranM" w:date="2012-05-07T10:09:00Z">
                  <w:rPr>
                    <w:spacing w:val="-2"/>
                  </w:rPr>
                </w:rPrChange>
              </w:rPr>
              <w:pPrChange w:id="1142" w:author="LiranM" w:date="2012-05-07T10:09:00Z">
                <w:pPr/>
              </w:pPrChange>
            </w:pPr>
            <w:del w:id="1143" w:author="LiranM" w:date="2012-05-07T10:09:00Z">
              <w:r>
                <w:rPr>
                  <w:spacing w:val="-2"/>
                </w:rPr>
                <w:delText xml:space="preserve">Lactation may be influenced by COCs as they may reduce the quantity and change the composition of breast milk, therefore, the use of COCs should generally not be recommended until the nursing mother has completely weaned her child.  </w:delText>
              </w:r>
            </w:del>
            <w:r w:rsidR="00B77DDA">
              <w:rPr>
                <w:spacing w:val="-2"/>
              </w:rPr>
              <w:t>Smal</w:t>
            </w:r>
            <w:r w:rsidR="00AD6F2D" w:rsidRPr="00AD6F2D">
              <w:rPr>
                <w:rPrChange w:id="1144" w:author="LiranM" w:date="2012-05-07T10:09:00Z">
                  <w:rPr>
                    <w:spacing w:val="-2"/>
                  </w:rPr>
                </w:rPrChange>
              </w:rPr>
              <w:t>l</w:t>
            </w:r>
            <w:r w:rsidR="00AD6F2D" w:rsidRPr="00AD6F2D">
              <w:rPr>
                <w:spacing w:val="-4"/>
                <w:rPrChange w:id="1145" w:author="LiranM" w:date="2012-05-07T10:09:00Z">
                  <w:rPr>
                    <w:spacing w:val="-2"/>
                  </w:rPr>
                </w:rPrChange>
              </w:rPr>
              <w:t xml:space="preserve"> </w:t>
            </w:r>
            <w:r w:rsidR="00B77DDA">
              <w:rPr>
                <w:spacing w:val="-2"/>
              </w:rPr>
              <w:t>amount</w:t>
            </w:r>
            <w:r w:rsidR="00AD6F2D" w:rsidRPr="00AD6F2D">
              <w:rPr>
                <w:rPrChange w:id="1146" w:author="LiranM" w:date="2012-05-07T10:09:00Z">
                  <w:rPr>
                    <w:spacing w:val="-2"/>
                  </w:rPr>
                </w:rPrChange>
              </w:rPr>
              <w:t>s</w:t>
            </w:r>
            <w:r w:rsidR="00AD6F2D" w:rsidRPr="00AD6F2D">
              <w:rPr>
                <w:spacing w:val="-4"/>
                <w:rPrChange w:id="1147" w:author="LiranM" w:date="2012-05-07T10:09:00Z">
                  <w:rPr>
                    <w:spacing w:val="-2"/>
                  </w:rPr>
                </w:rPrChange>
              </w:rPr>
              <w:t xml:space="preserve"> </w:t>
            </w:r>
            <w:r w:rsidR="00B77DDA">
              <w:rPr>
                <w:spacing w:val="-2"/>
              </w:rPr>
              <w:t>o</w:t>
            </w:r>
            <w:r w:rsidR="00AD6F2D" w:rsidRPr="00AD6F2D">
              <w:rPr>
                <w:rPrChange w:id="1148" w:author="LiranM" w:date="2012-05-07T10:09:00Z">
                  <w:rPr>
                    <w:spacing w:val="-2"/>
                  </w:rPr>
                </w:rPrChange>
              </w:rPr>
              <w:t>f</w:t>
            </w:r>
            <w:r w:rsidR="00AD6F2D" w:rsidRPr="00AD6F2D">
              <w:rPr>
                <w:spacing w:val="-4"/>
                <w:rPrChange w:id="1149" w:author="LiranM" w:date="2012-05-07T10:09:00Z">
                  <w:rPr>
                    <w:spacing w:val="-2"/>
                  </w:rPr>
                </w:rPrChange>
              </w:rPr>
              <w:t xml:space="preserve"> </w:t>
            </w:r>
            <w:r w:rsidR="00B77DDA">
              <w:rPr>
                <w:spacing w:val="-2"/>
              </w:rPr>
              <w:t>contraceptiv</w:t>
            </w:r>
            <w:r w:rsidR="00AD6F2D" w:rsidRPr="00AD6F2D">
              <w:rPr>
                <w:rPrChange w:id="1150" w:author="LiranM" w:date="2012-05-07T10:09:00Z">
                  <w:rPr>
                    <w:spacing w:val="-2"/>
                  </w:rPr>
                </w:rPrChange>
              </w:rPr>
              <w:t>e</w:t>
            </w:r>
            <w:r w:rsidR="00AD6F2D" w:rsidRPr="00AD6F2D">
              <w:rPr>
                <w:spacing w:val="-4"/>
                <w:rPrChange w:id="1151" w:author="LiranM" w:date="2012-05-07T10:09:00Z">
                  <w:rPr>
                    <w:spacing w:val="-2"/>
                  </w:rPr>
                </w:rPrChange>
              </w:rPr>
              <w:t xml:space="preserve"> </w:t>
            </w:r>
            <w:r w:rsidR="00B77DDA">
              <w:rPr>
                <w:spacing w:val="-2"/>
              </w:rPr>
              <w:t>steroid</w:t>
            </w:r>
            <w:r w:rsidR="00AD6F2D" w:rsidRPr="00AD6F2D">
              <w:rPr>
                <w:rPrChange w:id="1152" w:author="LiranM" w:date="2012-05-07T10:09:00Z">
                  <w:rPr>
                    <w:spacing w:val="-2"/>
                  </w:rPr>
                </w:rPrChange>
              </w:rPr>
              <w:t>s</w:t>
            </w:r>
            <w:r w:rsidR="00AD6F2D" w:rsidRPr="00AD6F2D">
              <w:rPr>
                <w:spacing w:val="-4"/>
                <w:rPrChange w:id="1153" w:author="LiranM" w:date="2012-05-07T10:09:00Z">
                  <w:rPr>
                    <w:spacing w:val="-2"/>
                  </w:rPr>
                </w:rPrChange>
              </w:rPr>
              <w:t xml:space="preserve"> </w:t>
            </w:r>
            <w:r w:rsidR="00B77DDA">
              <w:rPr>
                <w:spacing w:val="-2"/>
              </w:rPr>
              <w:t>and/o</w:t>
            </w:r>
            <w:r w:rsidR="00AD6F2D" w:rsidRPr="00AD6F2D">
              <w:rPr>
                <w:rPrChange w:id="1154" w:author="LiranM" w:date="2012-05-07T10:09:00Z">
                  <w:rPr>
                    <w:spacing w:val="-2"/>
                  </w:rPr>
                </w:rPrChange>
              </w:rPr>
              <w:t>r</w:t>
            </w:r>
            <w:r w:rsidR="00AD6F2D" w:rsidRPr="00AD6F2D">
              <w:rPr>
                <w:spacing w:val="-4"/>
                <w:rPrChange w:id="1155" w:author="LiranM" w:date="2012-05-07T10:09:00Z">
                  <w:rPr>
                    <w:spacing w:val="-2"/>
                  </w:rPr>
                </w:rPrChange>
              </w:rPr>
              <w:t xml:space="preserve"> </w:t>
            </w:r>
            <w:r w:rsidR="00B77DDA">
              <w:rPr>
                <w:spacing w:val="-2"/>
              </w:rPr>
              <w:t>metabo</w:t>
            </w:r>
            <w:r w:rsidR="00AD6F2D" w:rsidRPr="00AD6F2D">
              <w:rPr>
                <w:spacing w:val="-4"/>
                <w:rPrChange w:id="1156" w:author="LiranM" w:date="2012-05-07T10:09:00Z">
                  <w:rPr>
                    <w:spacing w:val="-2"/>
                  </w:rPr>
                </w:rPrChange>
              </w:rPr>
              <w:t>l</w:t>
            </w:r>
            <w:r w:rsidR="00B77DDA">
              <w:rPr>
                <w:spacing w:val="-2"/>
              </w:rPr>
              <w:t>ite</w:t>
            </w:r>
            <w:r w:rsidR="00AD6F2D" w:rsidRPr="00AD6F2D">
              <w:rPr>
                <w:rPrChange w:id="1157" w:author="LiranM" w:date="2012-05-07T10:09:00Z">
                  <w:rPr>
                    <w:spacing w:val="-2"/>
                  </w:rPr>
                </w:rPrChange>
              </w:rPr>
              <w:t>s</w:t>
            </w:r>
            <w:r w:rsidR="00AD6F2D" w:rsidRPr="00AD6F2D">
              <w:rPr>
                <w:spacing w:val="-4"/>
                <w:rPrChange w:id="1158" w:author="LiranM" w:date="2012-05-07T10:09:00Z">
                  <w:rPr>
                    <w:spacing w:val="-2"/>
                  </w:rPr>
                </w:rPrChange>
              </w:rPr>
              <w:t xml:space="preserve"> </w:t>
            </w:r>
            <w:r w:rsidR="00B77DDA">
              <w:rPr>
                <w:spacing w:val="-2"/>
              </w:rPr>
              <w:t>hav</w:t>
            </w:r>
            <w:r w:rsidR="00AD6F2D" w:rsidRPr="00AD6F2D">
              <w:rPr>
                <w:rPrChange w:id="1159" w:author="LiranM" w:date="2012-05-07T10:09:00Z">
                  <w:rPr>
                    <w:spacing w:val="-2"/>
                  </w:rPr>
                </w:rPrChange>
              </w:rPr>
              <w:t>e</w:t>
            </w:r>
            <w:r w:rsidR="00AD6F2D" w:rsidRPr="00AD6F2D">
              <w:rPr>
                <w:spacing w:val="-4"/>
                <w:rPrChange w:id="1160" w:author="LiranM" w:date="2012-05-07T10:09:00Z">
                  <w:rPr>
                    <w:spacing w:val="-2"/>
                  </w:rPr>
                </w:rPrChange>
              </w:rPr>
              <w:t xml:space="preserve"> </w:t>
            </w:r>
            <w:r w:rsidR="00B77DDA">
              <w:rPr>
                <w:spacing w:val="-2"/>
              </w:rPr>
              <w:t>bee</w:t>
            </w:r>
            <w:r w:rsidR="00AD6F2D" w:rsidRPr="00AD6F2D">
              <w:rPr>
                <w:rPrChange w:id="1161" w:author="LiranM" w:date="2012-05-07T10:09:00Z">
                  <w:rPr>
                    <w:spacing w:val="-2"/>
                  </w:rPr>
                </w:rPrChange>
              </w:rPr>
              <w:t>n</w:t>
            </w:r>
            <w:r w:rsidR="00AD6F2D" w:rsidRPr="00AD6F2D">
              <w:rPr>
                <w:spacing w:val="-4"/>
                <w:rPrChange w:id="1162" w:author="LiranM" w:date="2012-05-07T10:09:00Z">
                  <w:rPr>
                    <w:spacing w:val="-2"/>
                  </w:rPr>
                </w:rPrChange>
              </w:rPr>
              <w:t xml:space="preserve"> </w:t>
            </w:r>
            <w:r w:rsidR="00B77DDA">
              <w:rPr>
                <w:spacing w:val="-2"/>
              </w:rPr>
              <w:t>identifie</w:t>
            </w:r>
            <w:r w:rsidR="00AD6F2D" w:rsidRPr="00AD6F2D">
              <w:rPr>
                <w:rPrChange w:id="1163" w:author="LiranM" w:date="2012-05-07T10:09:00Z">
                  <w:rPr>
                    <w:spacing w:val="-2"/>
                  </w:rPr>
                </w:rPrChange>
              </w:rPr>
              <w:t>d</w:t>
            </w:r>
            <w:r w:rsidR="00AD6F2D" w:rsidRPr="00AD6F2D">
              <w:rPr>
                <w:spacing w:val="-4"/>
                <w:rPrChange w:id="1164" w:author="LiranM" w:date="2012-05-07T10:09:00Z">
                  <w:rPr>
                    <w:spacing w:val="-2"/>
                  </w:rPr>
                </w:rPrChange>
              </w:rPr>
              <w:t xml:space="preserve"> </w:t>
            </w:r>
            <w:r w:rsidR="00B77DDA">
              <w:rPr>
                <w:spacing w:val="-2"/>
              </w:rPr>
              <w:t>i</w:t>
            </w:r>
            <w:r w:rsidR="00AD6F2D" w:rsidRPr="00AD6F2D">
              <w:rPr>
                <w:rPrChange w:id="1165" w:author="LiranM" w:date="2012-05-07T10:09:00Z">
                  <w:rPr>
                    <w:spacing w:val="-2"/>
                  </w:rPr>
                </w:rPrChange>
              </w:rPr>
              <w:t>n</w:t>
            </w:r>
            <w:r w:rsidR="00AD6F2D" w:rsidRPr="00AD6F2D">
              <w:rPr>
                <w:spacing w:val="-4"/>
                <w:rPrChange w:id="1166" w:author="LiranM" w:date="2012-05-07T10:09:00Z">
                  <w:rPr>
                    <w:spacing w:val="-2"/>
                  </w:rPr>
                </w:rPrChange>
              </w:rPr>
              <w:t xml:space="preserve"> </w:t>
            </w:r>
            <w:r w:rsidR="00B77DDA">
              <w:rPr>
                <w:spacing w:val="-2"/>
              </w:rPr>
              <w:t>th</w:t>
            </w:r>
            <w:r w:rsidR="00AD6F2D" w:rsidRPr="00AD6F2D">
              <w:rPr>
                <w:rPrChange w:id="1167" w:author="LiranM" w:date="2012-05-07T10:09:00Z">
                  <w:rPr>
                    <w:spacing w:val="-2"/>
                  </w:rPr>
                </w:rPrChange>
              </w:rPr>
              <w:t>e</w:t>
            </w:r>
            <w:r w:rsidR="00AD6F2D" w:rsidRPr="00AD6F2D">
              <w:rPr>
                <w:spacing w:val="-4"/>
                <w:rPrChange w:id="1168" w:author="LiranM" w:date="2012-05-07T10:09:00Z">
                  <w:rPr>
                    <w:spacing w:val="-2"/>
                  </w:rPr>
                </w:rPrChange>
              </w:rPr>
              <w:t xml:space="preserve"> </w:t>
            </w:r>
            <w:r w:rsidR="00B77DDA">
              <w:rPr>
                <w:spacing w:val="-2"/>
              </w:rPr>
              <w:t>mil</w:t>
            </w:r>
            <w:r w:rsidR="00AD6F2D" w:rsidRPr="00AD6F2D">
              <w:rPr>
                <w:rPrChange w:id="1169" w:author="LiranM" w:date="2012-05-07T10:09:00Z">
                  <w:rPr>
                    <w:spacing w:val="-2"/>
                  </w:rPr>
                </w:rPrChange>
              </w:rPr>
              <w:t>k</w:t>
            </w:r>
            <w:r w:rsidR="00AD6F2D" w:rsidRPr="00AD6F2D">
              <w:rPr>
                <w:spacing w:val="-4"/>
                <w:rPrChange w:id="1170" w:author="LiranM" w:date="2012-05-07T10:09:00Z">
                  <w:rPr>
                    <w:spacing w:val="-2"/>
                  </w:rPr>
                </w:rPrChange>
              </w:rPr>
              <w:t xml:space="preserve"> </w:t>
            </w:r>
            <w:r w:rsidR="00B77DDA">
              <w:rPr>
                <w:spacing w:val="-2"/>
              </w:rPr>
              <w:t>of nursin</w:t>
            </w:r>
            <w:r w:rsidR="00AD6F2D" w:rsidRPr="00AD6F2D">
              <w:rPr>
                <w:rPrChange w:id="1171" w:author="LiranM" w:date="2012-05-07T10:09:00Z">
                  <w:rPr>
                    <w:spacing w:val="-2"/>
                  </w:rPr>
                </w:rPrChange>
              </w:rPr>
              <w:t>g</w:t>
            </w:r>
            <w:r w:rsidR="00AD6F2D" w:rsidRPr="00AD6F2D">
              <w:rPr>
                <w:spacing w:val="-4"/>
                <w:rPrChange w:id="1172" w:author="LiranM" w:date="2012-05-07T10:09:00Z">
                  <w:rPr>
                    <w:spacing w:val="-2"/>
                  </w:rPr>
                </w:rPrChange>
              </w:rPr>
              <w:t xml:space="preserve"> </w:t>
            </w:r>
            <w:r w:rsidR="00B77DDA">
              <w:rPr>
                <w:spacing w:val="-2"/>
              </w:rPr>
              <w:t>mothers</w:t>
            </w:r>
            <w:r w:rsidR="00AD6F2D" w:rsidRPr="00AD6F2D">
              <w:rPr>
                <w:rPrChange w:id="1173" w:author="LiranM" w:date="2012-05-07T10:09:00Z">
                  <w:rPr>
                    <w:spacing w:val="-2"/>
                  </w:rPr>
                </w:rPrChange>
              </w:rPr>
              <w:t>,</w:t>
            </w:r>
            <w:r w:rsidR="00AD6F2D" w:rsidRPr="00AD6F2D">
              <w:rPr>
                <w:spacing w:val="-4"/>
                <w:rPrChange w:id="1174" w:author="LiranM" w:date="2012-05-07T10:09:00Z">
                  <w:rPr>
                    <w:spacing w:val="-2"/>
                  </w:rPr>
                </w:rPrChange>
              </w:rPr>
              <w:t xml:space="preserve"> </w:t>
            </w:r>
            <w:r w:rsidR="00B77DDA">
              <w:rPr>
                <w:spacing w:val="-2"/>
              </w:rPr>
              <w:t>an</w:t>
            </w:r>
            <w:r w:rsidR="00AD6F2D" w:rsidRPr="00AD6F2D">
              <w:rPr>
                <w:rPrChange w:id="1175" w:author="LiranM" w:date="2012-05-07T10:09:00Z">
                  <w:rPr>
                    <w:spacing w:val="-2"/>
                  </w:rPr>
                </w:rPrChange>
              </w:rPr>
              <w:t>d</w:t>
            </w:r>
            <w:r w:rsidR="00AD6F2D" w:rsidRPr="00AD6F2D">
              <w:rPr>
                <w:spacing w:val="-4"/>
                <w:rPrChange w:id="1176" w:author="LiranM" w:date="2012-05-07T10:09:00Z">
                  <w:rPr>
                    <w:spacing w:val="-2"/>
                  </w:rPr>
                </w:rPrChange>
              </w:rPr>
              <w:t xml:space="preserve"> </w:t>
            </w:r>
            <w:r w:rsidR="00AD6F2D" w:rsidRPr="00AD6F2D">
              <w:rPr>
                <w:rPrChange w:id="1177" w:author="LiranM" w:date="2012-05-07T10:09:00Z">
                  <w:rPr>
                    <w:spacing w:val="-2"/>
                  </w:rPr>
                </w:rPrChange>
              </w:rPr>
              <w:t>a</w:t>
            </w:r>
            <w:r w:rsidR="00AD6F2D" w:rsidRPr="00AD6F2D">
              <w:rPr>
                <w:spacing w:val="-4"/>
                <w:rPrChange w:id="1178" w:author="LiranM" w:date="2012-05-07T10:09:00Z">
                  <w:rPr>
                    <w:spacing w:val="-2"/>
                  </w:rPr>
                </w:rPrChange>
              </w:rPr>
              <w:t xml:space="preserve"> </w:t>
            </w:r>
            <w:r w:rsidR="00B77DDA">
              <w:rPr>
                <w:spacing w:val="-2"/>
              </w:rPr>
              <w:t>fe</w:t>
            </w:r>
            <w:r w:rsidR="00AD6F2D" w:rsidRPr="00AD6F2D">
              <w:rPr>
                <w:rPrChange w:id="1179" w:author="LiranM" w:date="2012-05-07T10:09:00Z">
                  <w:rPr>
                    <w:spacing w:val="-2"/>
                  </w:rPr>
                </w:rPrChange>
              </w:rPr>
              <w:t>w</w:t>
            </w:r>
            <w:r w:rsidR="00AD6F2D" w:rsidRPr="00AD6F2D">
              <w:rPr>
                <w:spacing w:val="-4"/>
                <w:rPrChange w:id="1180" w:author="LiranM" w:date="2012-05-07T10:09:00Z">
                  <w:rPr>
                    <w:spacing w:val="-2"/>
                  </w:rPr>
                </w:rPrChange>
              </w:rPr>
              <w:t xml:space="preserve"> </w:t>
            </w:r>
            <w:r w:rsidR="00B77DDA">
              <w:rPr>
                <w:spacing w:val="-2"/>
              </w:rPr>
              <w:t>advers</w:t>
            </w:r>
            <w:r w:rsidR="00AD6F2D" w:rsidRPr="00AD6F2D">
              <w:rPr>
                <w:rPrChange w:id="1181" w:author="LiranM" w:date="2012-05-07T10:09:00Z">
                  <w:rPr>
                    <w:spacing w:val="-2"/>
                  </w:rPr>
                </w:rPrChange>
              </w:rPr>
              <w:t>e</w:t>
            </w:r>
            <w:r w:rsidR="00AD6F2D" w:rsidRPr="00AD6F2D">
              <w:rPr>
                <w:spacing w:val="-4"/>
                <w:rPrChange w:id="1182" w:author="LiranM" w:date="2012-05-07T10:09:00Z">
                  <w:rPr>
                    <w:spacing w:val="-2"/>
                  </w:rPr>
                </w:rPrChange>
              </w:rPr>
              <w:t xml:space="preserve"> </w:t>
            </w:r>
            <w:r w:rsidR="00B77DDA">
              <w:rPr>
                <w:spacing w:val="-2"/>
              </w:rPr>
              <w:t>effect</w:t>
            </w:r>
            <w:r w:rsidR="00AD6F2D" w:rsidRPr="00AD6F2D">
              <w:rPr>
                <w:rPrChange w:id="1183" w:author="LiranM" w:date="2012-05-07T10:09:00Z">
                  <w:rPr>
                    <w:spacing w:val="-2"/>
                  </w:rPr>
                </w:rPrChange>
              </w:rPr>
              <w:t>s</w:t>
            </w:r>
            <w:r w:rsidR="00AD6F2D" w:rsidRPr="00AD6F2D">
              <w:rPr>
                <w:spacing w:val="-4"/>
                <w:rPrChange w:id="1184" w:author="LiranM" w:date="2012-05-07T10:09:00Z">
                  <w:rPr>
                    <w:spacing w:val="-2"/>
                  </w:rPr>
                </w:rPrChange>
              </w:rPr>
              <w:t xml:space="preserve"> </w:t>
            </w:r>
            <w:r w:rsidR="00B77DDA">
              <w:rPr>
                <w:spacing w:val="-2"/>
              </w:rPr>
              <w:t>o</w:t>
            </w:r>
            <w:r w:rsidR="00AD6F2D" w:rsidRPr="00AD6F2D">
              <w:rPr>
                <w:rPrChange w:id="1185" w:author="LiranM" w:date="2012-05-07T10:09:00Z">
                  <w:rPr>
                    <w:spacing w:val="-2"/>
                  </w:rPr>
                </w:rPrChange>
              </w:rPr>
              <w:t>n</w:t>
            </w:r>
            <w:r w:rsidR="00AD6F2D" w:rsidRPr="00AD6F2D">
              <w:rPr>
                <w:spacing w:val="-4"/>
                <w:rPrChange w:id="1186" w:author="LiranM" w:date="2012-05-07T10:09:00Z">
                  <w:rPr>
                    <w:spacing w:val="-2"/>
                  </w:rPr>
                </w:rPrChange>
              </w:rPr>
              <w:t xml:space="preserve"> </w:t>
            </w:r>
            <w:r w:rsidR="00B77DDA">
              <w:rPr>
                <w:spacing w:val="-2"/>
              </w:rPr>
              <w:t>th</w:t>
            </w:r>
            <w:r w:rsidR="00AD6F2D" w:rsidRPr="00AD6F2D">
              <w:rPr>
                <w:rPrChange w:id="1187" w:author="LiranM" w:date="2012-05-07T10:09:00Z">
                  <w:rPr>
                    <w:spacing w:val="-2"/>
                  </w:rPr>
                </w:rPrChange>
              </w:rPr>
              <w:t>e</w:t>
            </w:r>
            <w:r w:rsidR="00AD6F2D" w:rsidRPr="00AD6F2D">
              <w:rPr>
                <w:spacing w:val="-4"/>
                <w:rPrChange w:id="1188" w:author="LiranM" w:date="2012-05-07T10:09:00Z">
                  <w:rPr>
                    <w:spacing w:val="-2"/>
                  </w:rPr>
                </w:rPrChange>
              </w:rPr>
              <w:t xml:space="preserve"> </w:t>
            </w:r>
            <w:r w:rsidR="00B77DDA">
              <w:rPr>
                <w:spacing w:val="-2"/>
              </w:rPr>
              <w:t>chil</w:t>
            </w:r>
            <w:r w:rsidR="00AD6F2D" w:rsidRPr="00AD6F2D">
              <w:rPr>
                <w:rPrChange w:id="1189" w:author="LiranM" w:date="2012-05-07T10:09:00Z">
                  <w:rPr>
                    <w:spacing w:val="-2"/>
                  </w:rPr>
                </w:rPrChange>
              </w:rPr>
              <w:t>d</w:t>
            </w:r>
            <w:r w:rsidR="00AD6F2D" w:rsidRPr="00AD6F2D">
              <w:rPr>
                <w:spacing w:val="-4"/>
                <w:rPrChange w:id="1190" w:author="LiranM" w:date="2012-05-07T10:09:00Z">
                  <w:rPr>
                    <w:spacing w:val="-2"/>
                  </w:rPr>
                </w:rPrChange>
              </w:rPr>
              <w:t xml:space="preserve"> </w:t>
            </w:r>
            <w:r w:rsidR="00B77DDA">
              <w:rPr>
                <w:spacing w:val="-2"/>
              </w:rPr>
              <w:t>hav</w:t>
            </w:r>
            <w:r w:rsidR="00AD6F2D" w:rsidRPr="00AD6F2D">
              <w:rPr>
                <w:rPrChange w:id="1191" w:author="LiranM" w:date="2012-05-07T10:09:00Z">
                  <w:rPr>
                    <w:spacing w:val="-2"/>
                  </w:rPr>
                </w:rPrChange>
              </w:rPr>
              <w:t>e</w:t>
            </w:r>
            <w:r w:rsidR="00AD6F2D" w:rsidRPr="00AD6F2D">
              <w:rPr>
                <w:spacing w:val="-4"/>
                <w:rPrChange w:id="1192" w:author="LiranM" w:date="2012-05-07T10:09:00Z">
                  <w:rPr>
                    <w:spacing w:val="-2"/>
                  </w:rPr>
                </w:rPrChange>
              </w:rPr>
              <w:t xml:space="preserve"> </w:t>
            </w:r>
            <w:r w:rsidR="00B77DDA">
              <w:rPr>
                <w:spacing w:val="-2"/>
              </w:rPr>
              <w:t>bee</w:t>
            </w:r>
            <w:r w:rsidR="00AD6F2D" w:rsidRPr="00AD6F2D">
              <w:rPr>
                <w:rPrChange w:id="1193" w:author="LiranM" w:date="2012-05-07T10:09:00Z">
                  <w:rPr>
                    <w:spacing w:val="-2"/>
                  </w:rPr>
                </w:rPrChange>
              </w:rPr>
              <w:t>n</w:t>
            </w:r>
            <w:r w:rsidR="00AD6F2D" w:rsidRPr="00AD6F2D">
              <w:rPr>
                <w:spacing w:val="-4"/>
                <w:rPrChange w:id="1194" w:author="LiranM" w:date="2012-05-07T10:09:00Z">
                  <w:rPr>
                    <w:spacing w:val="-2"/>
                  </w:rPr>
                </w:rPrChange>
              </w:rPr>
              <w:t xml:space="preserve"> </w:t>
            </w:r>
            <w:r w:rsidR="00B77DDA">
              <w:rPr>
                <w:spacing w:val="-2"/>
              </w:rPr>
              <w:t>reported</w:t>
            </w:r>
            <w:r w:rsidR="00AD6F2D" w:rsidRPr="00AD6F2D">
              <w:rPr>
                <w:rPrChange w:id="1195" w:author="LiranM" w:date="2012-05-07T10:09:00Z">
                  <w:rPr>
                    <w:spacing w:val="-2"/>
                  </w:rPr>
                </w:rPrChange>
              </w:rPr>
              <w:t>,</w:t>
            </w:r>
            <w:r w:rsidR="00AD6F2D" w:rsidRPr="00AD6F2D">
              <w:rPr>
                <w:spacing w:val="-4"/>
                <w:rPrChange w:id="1196" w:author="LiranM" w:date="2012-05-07T10:09:00Z">
                  <w:rPr>
                    <w:spacing w:val="-2"/>
                  </w:rPr>
                </w:rPrChange>
              </w:rPr>
              <w:t xml:space="preserve"> </w:t>
            </w:r>
            <w:r w:rsidR="00B77DDA">
              <w:rPr>
                <w:spacing w:val="-2"/>
              </w:rPr>
              <w:t>includin</w:t>
            </w:r>
            <w:r w:rsidR="00AD6F2D" w:rsidRPr="00AD6F2D">
              <w:rPr>
                <w:rPrChange w:id="1197" w:author="LiranM" w:date="2012-05-07T10:09:00Z">
                  <w:rPr>
                    <w:spacing w:val="-2"/>
                  </w:rPr>
                </w:rPrChange>
              </w:rPr>
              <w:t>g</w:t>
            </w:r>
            <w:r w:rsidR="00AD6F2D" w:rsidRPr="00AD6F2D">
              <w:rPr>
                <w:spacing w:val="-4"/>
                <w:rPrChange w:id="1198" w:author="LiranM" w:date="2012-05-07T10:09:00Z">
                  <w:rPr>
                    <w:spacing w:val="-2"/>
                  </w:rPr>
                </w:rPrChange>
              </w:rPr>
              <w:t xml:space="preserve"> </w:t>
            </w:r>
            <w:r w:rsidR="00B77DDA">
              <w:rPr>
                <w:spacing w:val="-2"/>
              </w:rPr>
              <w:t>jaundice an</w:t>
            </w:r>
            <w:r w:rsidR="00AD6F2D" w:rsidRPr="00AD6F2D">
              <w:rPr>
                <w:rPrChange w:id="1199" w:author="LiranM" w:date="2012-05-07T10:09:00Z">
                  <w:rPr>
                    <w:spacing w:val="-2"/>
                  </w:rPr>
                </w:rPrChange>
              </w:rPr>
              <w:t>d</w:t>
            </w:r>
            <w:r w:rsidR="00AD6F2D" w:rsidRPr="00AD6F2D">
              <w:rPr>
                <w:spacing w:val="-4"/>
                <w:rPrChange w:id="1200" w:author="LiranM" w:date="2012-05-07T10:09:00Z">
                  <w:rPr>
                    <w:spacing w:val="-2"/>
                  </w:rPr>
                </w:rPrChange>
              </w:rPr>
              <w:t xml:space="preserve"> </w:t>
            </w:r>
            <w:r w:rsidR="00B77DDA">
              <w:rPr>
                <w:spacing w:val="-2"/>
              </w:rPr>
              <w:t>breas</w:t>
            </w:r>
            <w:r w:rsidR="00AD6F2D" w:rsidRPr="00AD6F2D">
              <w:rPr>
                <w:rPrChange w:id="1201" w:author="LiranM" w:date="2012-05-07T10:09:00Z">
                  <w:rPr>
                    <w:spacing w:val="-2"/>
                  </w:rPr>
                </w:rPrChange>
              </w:rPr>
              <w:t>t</w:t>
            </w:r>
            <w:r w:rsidR="00AD6F2D" w:rsidRPr="00AD6F2D">
              <w:rPr>
                <w:spacing w:val="-4"/>
                <w:rPrChange w:id="1202" w:author="LiranM" w:date="2012-05-07T10:09:00Z">
                  <w:rPr>
                    <w:spacing w:val="-2"/>
                  </w:rPr>
                </w:rPrChange>
              </w:rPr>
              <w:t xml:space="preserve"> </w:t>
            </w:r>
            <w:r w:rsidR="00B77DDA">
              <w:rPr>
                <w:spacing w:val="-2"/>
              </w:rPr>
              <w:t>enlargement.</w:t>
            </w:r>
          </w:p>
          <w:p w:rsidR="00DB3F3A" w:rsidRPr="00153545" w:rsidRDefault="00DB3F3A" w:rsidP="00DB3F3A">
            <w:pPr>
              <w:widowControl w:val="0"/>
              <w:autoSpaceDE w:val="0"/>
              <w:autoSpaceDN w:val="0"/>
              <w:bidi w:val="0"/>
              <w:adjustRightInd w:val="0"/>
              <w:spacing w:before="16" w:line="260" w:lineRule="exact"/>
              <w:rPr>
                <w:ins w:id="1203" w:author="LiranM" w:date="2012-05-07T10:09:00Z"/>
                <w:rFonts w:cs="Times New Roman"/>
                <w:color w:val="0000FF"/>
                <w:sz w:val="26"/>
                <w:szCs w:val="26"/>
              </w:rPr>
            </w:pPr>
          </w:p>
          <w:p w:rsidR="00DB3F3A" w:rsidRPr="00153545" w:rsidRDefault="00DB3F3A" w:rsidP="00DB3F3A">
            <w:pPr>
              <w:widowControl w:val="0"/>
              <w:autoSpaceDE w:val="0"/>
              <w:autoSpaceDN w:val="0"/>
              <w:bidi w:val="0"/>
              <w:adjustRightInd w:val="0"/>
              <w:ind w:left="218" w:right="733"/>
              <w:rPr>
                <w:ins w:id="1204" w:author="LiranM" w:date="2012-05-07T10:09:00Z"/>
                <w:rFonts w:cs="Times New Roman"/>
                <w:color w:val="0000FF"/>
              </w:rPr>
            </w:pPr>
            <w:ins w:id="1205" w:author="LiranM" w:date="2012-05-07T10:09:00Z">
              <w:r w:rsidRPr="00153545">
                <w:rPr>
                  <w:rFonts w:cs="Times New Roman"/>
                  <w:color w:val="0000FF"/>
                  <w:spacing w:val="-2"/>
                  <w:highlight w:val="yellow"/>
                </w:rPr>
                <w:t>Th</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us</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o</w:t>
              </w:r>
              <w:r w:rsidRPr="00153545">
                <w:rPr>
                  <w:rFonts w:cs="Times New Roman"/>
                  <w:color w:val="0000FF"/>
                  <w:highlight w:val="yellow"/>
                </w:rPr>
                <w:t>f</w:t>
              </w:r>
              <w:r w:rsidRPr="00153545">
                <w:rPr>
                  <w:rFonts w:cs="Times New Roman"/>
                  <w:color w:val="0000FF"/>
                  <w:spacing w:val="-4"/>
                  <w:highlight w:val="yellow"/>
                </w:rPr>
                <w:t xml:space="preserve"> </w:t>
              </w:r>
              <w:r w:rsidRPr="00153545">
                <w:rPr>
                  <w:rFonts w:cs="Times New Roman"/>
                  <w:color w:val="0000FF"/>
                  <w:spacing w:val="-2"/>
                  <w:highlight w:val="yellow"/>
                </w:rPr>
                <w:t>COC</w:t>
              </w:r>
              <w:r w:rsidRPr="00153545">
                <w:rPr>
                  <w:rFonts w:cs="Times New Roman"/>
                  <w:color w:val="0000FF"/>
                  <w:highlight w:val="yellow"/>
                </w:rPr>
                <w:t>s</w:t>
              </w:r>
              <w:r w:rsidRPr="00153545">
                <w:rPr>
                  <w:rFonts w:cs="Times New Roman"/>
                  <w:color w:val="0000FF"/>
                  <w:spacing w:val="-4"/>
                  <w:highlight w:val="yellow"/>
                </w:rPr>
                <w:t xml:space="preserve"> </w:t>
              </w:r>
              <w:r w:rsidRPr="00153545">
                <w:rPr>
                  <w:rFonts w:cs="Times New Roman"/>
                  <w:color w:val="0000FF"/>
                  <w:spacing w:val="-2"/>
                  <w:highlight w:val="yellow"/>
                </w:rPr>
                <w:t>i</w:t>
              </w:r>
              <w:r w:rsidRPr="00153545">
                <w:rPr>
                  <w:rFonts w:cs="Times New Roman"/>
                  <w:color w:val="0000FF"/>
                  <w:highlight w:val="yellow"/>
                </w:rPr>
                <w:t>s</w:t>
              </w:r>
              <w:r w:rsidRPr="00153545">
                <w:rPr>
                  <w:rFonts w:cs="Times New Roman"/>
                  <w:color w:val="0000FF"/>
                  <w:spacing w:val="-4"/>
                  <w:highlight w:val="yellow"/>
                </w:rPr>
                <w:t xml:space="preserve"> </w:t>
              </w:r>
              <w:r w:rsidRPr="00153545">
                <w:rPr>
                  <w:rFonts w:cs="Times New Roman"/>
                  <w:color w:val="0000FF"/>
                  <w:spacing w:val="-2"/>
                  <w:highlight w:val="yellow"/>
                </w:rPr>
                <w:t>general</w:t>
              </w:r>
              <w:r w:rsidRPr="00153545">
                <w:rPr>
                  <w:rFonts w:cs="Times New Roman"/>
                  <w:color w:val="0000FF"/>
                  <w:spacing w:val="3"/>
                  <w:highlight w:val="yellow"/>
                </w:rPr>
                <w:t>l</w:t>
              </w:r>
              <w:r w:rsidRPr="00153545">
                <w:rPr>
                  <w:rFonts w:cs="Times New Roman"/>
                  <w:color w:val="0000FF"/>
                  <w:highlight w:val="yellow"/>
                </w:rPr>
                <w:t>y</w:t>
              </w:r>
              <w:r w:rsidRPr="00153545">
                <w:rPr>
                  <w:rFonts w:cs="Times New Roman"/>
                  <w:color w:val="0000FF"/>
                  <w:spacing w:val="-4"/>
                  <w:highlight w:val="yellow"/>
                </w:rPr>
                <w:t xml:space="preserve"> </w:t>
              </w:r>
              <w:r w:rsidRPr="00153545">
                <w:rPr>
                  <w:rFonts w:cs="Times New Roman"/>
                  <w:color w:val="0000FF"/>
                  <w:spacing w:val="-2"/>
                  <w:highlight w:val="yellow"/>
                </w:rPr>
                <w:t>no</w:t>
              </w:r>
              <w:r w:rsidRPr="00153545">
                <w:rPr>
                  <w:rFonts w:cs="Times New Roman"/>
                  <w:color w:val="0000FF"/>
                  <w:highlight w:val="yellow"/>
                </w:rPr>
                <w:t>t</w:t>
              </w:r>
              <w:r w:rsidRPr="00153545">
                <w:rPr>
                  <w:rFonts w:cs="Times New Roman"/>
                  <w:color w:val="0000FF"/>
                  <w:spacing w:val="-4"/>
                  <w:highlight w:val="yellow"/>
                </w:rPr>
                <w:t xml:space="preserve"> </w:t>
              </w:r>
              <w:r w:rsidRPr="00153545">
                <w:rPr>
                  <w:rFonts w:cs="Times New Roman"/>
                  <w:color w:val="0000FF"/>
                  <w:spacing w:val="-2"/>
                  <w:highlight w:val="yellow"/>
                </w:rPr>
                <w:t>recommende</w:t>
              </w:r>
              <w:r w:rsidRPr="00153545">
                <w:rPr>
                  <w:rFonts w:cs="Times New Roman"/>
                  <w:color w:val="0000FF"/>
                  <w:highlight w:val="yellow"/>
                </w:rPr>
                <w:t>d</w:t>
              </w:r>
              <w:r w:rsidRPr="00153545">
                <w:rPr>
                  <w:rFonts w:cs="Times New Roman"/>
                  <w:color w:val="0000FF"/>
                  <w:spacing w:val="-4"/>
                  <w:highlight w:val="yellow"/>
                </w:rPr>
                <w:t xml:space="preserve"> </w:t>
              </w:r>
              <w:r w:rsidRPr="00153545">
                <w:rPr>
                  <w:rFonts w:cs="Times New Roman"/>
                  <w:color w:val="0000FF"/>
                  <w:spacing w:val="-2"/>
                  <w:highlight w:val="yellow"/>
                </w:rPr>
                <w:t>unti</w:t>
              </w:r>
              <w:r w:rsidRPr="00153545">
                <w:rPr>
                  <w:rFonts w:cs="Times New Roman"/>
                  <w:color w:val="0000FF"/>
                  <w:highlight w:val="yellow"/>
                </w:rPr>
                <w:t>l</w:t>
              </w:r>
              <w:r w:rsidRPr="00153545">
                <w:rPr>
                  <w:rFonts w:cs="Times New Roman"/>
                  <w:color w:val="0000FF"/>
                  <w:spacing w:val="-4"/>
                  <w:highlight w:val="yellow"/>
                </w:rPr>
                <w:t xml:space="preserve"> </w:t>
              </w:r>
              <w:r w:rsidRPr="00153545">
                <w:rPr>
                  <w:rFonts w:cs="Times New Roman"/>
                  <w:color w:val="0000FF"/>
                  <w:spacing w:val="-2"/>
                  <w:highlight w:val="yellow"/>
                </w:rPr>
                <w:t>th</w:t>
              </w:r>
              <w:r w:rsidRPr="00153545">
                <w:rPr>
                  <w:rFonts w:cs="Times New Roman"/>
                  <w:color w:val="0000FF"/>
                  <w:highlight w:val="yellow"/>
                </w:rPr>
                <w:t>e</w:t>
              </w:r>
              <w:r w:rsidRPr="00153545">
                <w:rPr>
                  <w:rFonts w:cs="Times New Roman"/>
                  <w:color w:val="0000FF"/>
                  <w:spacing w:val="-4"/>
                  <w:highlight w:val="yellow"/>
                </w:rPr>
                <w:t xml:space="preserve"> </w:t>
              </w:r>
              <w:r w:rsidRPr="00153545">
                <w:rPr>
                  <w:rFonts w:cs="Times New Roman"/>
                  <w:color w:val="0000FF"/>
                  <w:spacing w:val="-2"/>
                  <w:highlight w:val="yellow"/>
                </w:rPr>
                <w:t>nursin</w:t>
              </w:r>
              <w:r w:rsidRPr="00153545">
                <w:rPr>
                  <w:rFonts w:cs="Times New Roman"/>
                  <w:color w:val="0000FF"/>
                  <w:highlight w:val="yellow"/>
                </w:rPr>
                <w:t>g</w:t>
              </w:r>
              <w:r w:rsidRPr="00153545">
                <w:rPr>
                  <w:rFonts w:cs="Times New Roman"/>
                  <w:color w:val="0000FF"/>
                  <w:spacing w:val="-4"/>
                  <w:highlight w:val="yellow"/>
                </w:rPr>
                <w:t xml:space="preserve"> </w:t>
              </w:r>
              <w:r w:rsidRPr="00153545">
                <w:rPr>
                  <w:rFonts w:cs="Times New Roman"/>
                  <w:color w:val="0000FF"/>
                  <w:spacing w:val="-2"/>
                  <w:highlight w:val="yellow"/>
                </w:rPr>
                <w:t>mothe</w:t>
              </w:r>
              <w:r w:rsidRPr="00153545">
                <w:rPr>
                  <w:rFonts w:cs="Times New Roman"/>
                  <w:color w:val="0000FF"/>
                  <w:highlight w:val="yellow"/>
                </w:rPr>
                <w:t>r</w:t>
              </w:r>
              <w:r w:rsidRPr="00153545">
                <w:rPr>
                  <w:rFonts w:cs="Times New Roman"/>
                  <w:color w:val="0000FF"/>
                  <w:spacing w:val="-4"/>
                  <w:highlight w:val="yellow"/>
                </w:rPr>
                <w:t xml:space="preserve"> </w:t>
              </w:r>
              <w:r w:rsidRPr="00153545">
                <w:rPr>
                  <w:rFonts w:cs="Times New Roman"/>
                  <w:color w:val="0000FF"/>
                  <w:spacing w:val="-2"/>
                  <w:highlight w:val="yellow"/>
                </w:rPr>
                <w:t>ha</w:t>
              </w:r>
              <w:r w:rsidRPr="00153545">
                <w:rPr>
                  <w:rFonts w:cs="Times New Roman"/>
                  <w:color w:val="0000FF"/>
                  <w:highlight w:val="yellow"/>
                </w:rPr>
                <w:t>s</w:t>
              </w:r>
              <w:r w:rsidRPr="00153545">
                <w:rPr>
                  <w:rFonts w:cs="Times New Roman"/>
                  <w:color w:val="0000FF"/>
                  <w:spacing w:val="-4"/>
                  <w:highlight w:val="yellow"/>
                </w:rPr>
                <w:t xml:space="preserve"> </w:t>
              </w:r>
              <w:r w:rsidRPr="00153545">
                <w:rPr>
                  <w:rFonts w:cs="Times New Roman"/>
                  <w:color w:val="0000FF"/>
                  <w:spacing w:val="-2"/>
                  <w:highlight w:val="yellow"/>
                </w:rPr>
                <w:t>complete</w:t>
              </w:r>
              <w:r w:rsidRPr="00153545">
                <w:rPr>
                  <w:rFonts w:cs="Times New Roman"/>
                  <w:color w:val="0000FF"/>
                  <w:spacing w:val="2"/>
                  <w:highlight w:val="yellow"/>
                </w:rPr>
                <w:t>l</w:t>
              </w:r>
              <w:r w:rsidRPr="00153545">
                <w:rPr>
                  <w:rFonts w:cs="Times New Roman"/>
                  <w:color w:val="0000FF"/>
                  <w:highlight w:val="yellow"/>
                </w:rPr>
                <w:t xml:space="preserve">y </w:t>
              </w:r>
              <w:r w:rsidRPr="00153545">
                <w:rPr>
                  <w:rFonts w:cs="Times New Roman"/>
                  <w:color w:val="0000FF"/>
                  <w:spacing w:val="-2"/>
                  <w:highlight w:val="yellow"/>
                </w:rPr>
                <w:t>weane</w:t>
              </w:r>
              <w:r w:rsidRPr="00153545">
                <w:rPr>
                  <w:rFonts w:cs="Times New Roman"/>
                  <w:color w:val="0000FF"/>
                  <w:highlight w:val="yellow"/>
                </w:rPr>
                <w:t>d</w:t>
              </w:r>
              <w:r w:rsidRPr="00153545">
                <w:rPr>
                  <w:rFonts w:cs="Times New Roman"/>
                  <w:color w:val="0000FF"/>
                  <w:spacing w:val="-4"/>
                  <w:highlight w:val="yellow"/>
                </w:rPr>
                <w:t xml:space="preserve"> </w:t>
              </w:r>
              <w:r w:rsidRPr="00153545">
                <w:rPr>
                  <w:rFonts w:cs="Times New Roman"/>
                  <w:color w:val="0000FF"/>
                  <w:spacing w:val="-2"/>
                  <w:highlight w:val="yellow"/>
                </w:rPr>
                <w:t>he</w:t>
              </w:r>
              <w:r w:rsidRPr="00153545">
                <w:rPr>
                  <w:rFonts w:cs="Times New Roman"/>
                  <w:color w:val="0000FF"/>
                  <w:highlight w:val="yellow"/>
                </w:rPr>
                <w:t>r</w:t>
              </w:r>
              <w:r w:rsidRPr="00153545">
                <w:rPr>
                  <w:rFonts w:cs="Times New Roman"/>
                  <w:color w:val="0000FF"/>
                  <w:spacing w:val="-5"/>
                  <w:highlight w:val="yellow"/>
                </w:rPr>
                <w:t xml:space="preserve"> </w:t>
              </w:r>
              <w:r w:rsidRPr="00153545">
                <w:rPr>
                  <w:rFonts w:cs="Times New Roman"/>
                  <w:color w:val="0000FF"/>
                  <w:spacing w:val="-2"/>
                  <w:highlight w:val="yellow"/>
                </w:rPr>
                <w:t>child.</w:t>
              </w:r>
            </w:ins>
          </w:p>
          <w:p w:rsidR="00DB3F3A" w:rsidRDefault="00DB3F3A" w:rsidP="00DC112C">
            <w:pPr>
              <w:widowControl w:val="0"/>
              <w:autoSpaceDE w:val="0"/>
              <w:autoSpaceDN w:val="0"/>
              <w:bidi w:val="0"/>
              <w:adjustRightInd w:val="0"/>
              <w:ind w:left="118" w:right="-20"/>
            </w:pPr>
          </w:p>
        </w:tc>
      </w:tr>
      <w:tr w:rsidR="00DB3F3A" w:rsidTr="00DB3F3A">
        <w:trPr>
          <w:trHeight w:val="652"/>
        </w:trPr>
        <w:tc>
          <w:tcPr>
            <w:tcW w:w="2619" w:type="dxa"/>
            <w:tcBorders>
              <w:top w:val="single" w:sz="4" w:space="0" w:color="auto"/>
              <w:bottom w:val="single" w:sz="4" w:space="0" w:color="auto"/>
            </w:tcBorders>
          </w:tcPr>
          <w:p w:rsidR="00DB3F3A" w:rsidRDefault="00B77DDA" w:rsidP="00DB3F3A">
            <w:pPr>
              <w:widowControl w:val="0"/>
              <w:autoSpaceDE w:val="0"/>
              <w:autoSpaceDN w:val="0"/>
              <w:bidi w:val="0"/>
              <w:adjustRightInd w:val="0"/>
              <w:ind w:right="-20"/>
              <w:rPr>
                <w:b/>
              </w:rPr>
            </w:pPr>
            <w:r>
              <w:rPr>
                <w:b/>
              </w:rPr>
              <w:lastRenderedPageBreak/>
              <w:t>4.8 Undesirable effects</w:t>
            </w:r>
          </w:p>
        </w:tc>
        <w:tc>
          <w:tcPr>
            <w:tcW w:w="3780" w:type="dxa"/>
            <w:tcBorders>
              <w:top w:val="single" w:sz="4" w:space="0" w:color="auto"/>
              <w:bottom w:val="single" w:sz="4" w:space="0" w:color="auto"/>
            </w:tcBorders>
          </w:tcPr>
          <w:p w:rsidR="00DB3F3A" w:rsidRDefault="00B77DDA" w:rsidP="00DB3F3A">
            <w:pPr>
              <w:widowControl w:val="0"/>
              <w:autoSpaceDE w:val="0"/>
              <w:autoSpaceDN w:val="0"/>
              <w:bidi w:val="0"/>
              <w:adjustRightInd w:val="0"/>
              <w:ind w:left="218" w:right="150"/>
              <w:rPr>
                <w:ins w:id="1206" w:author="LiranM" w:date="2012-05-07T10:09:00Z"/>
                <w:rFonts w:cs="Times New Roman"/>
              </w:rPr>
            </w:pPr>
            <w:r>
              <w:t>For serious adverse effects in COC users see</w:t>
            </w:r>
            <w:r w:rsidR="00AD6F2D" w:rsidRPr="00AD6F2D">
              <w:rPr>
                <w:spacing w:val="-2"/>
                <w:rPrChange w:id="1207" w:author="LiranM" w:date="2012-05-07T10:09:00Z">
                  <w:rPr>
                    <w:b/>
                  </w:rPr>
                </w:rPrChange>
              </w:rPr>
              <w:t xml:space="preserve"> </w:t>
            </w:r>
            <w:r>
              <w:t>4.4 “Special warnings and precautions for use</w:t>
            </w:r>
            <w:r w:rsidR="00AD6F2D" w:rsidRPr="00AD6F2D">
              <w:rPr>
                <w:spacing w:val="-1"/>
                <w:rPrChange w:id="1208" w:author="LiranM" w:date="2012-05-07T10:09:00Z">
                  <w:rPr/>
                </w:rPrChange>
              </w:rPr>
              <w:t>”</w:t>
            </w:r>
            <w:r>
              <w:rPr>
                <w:b/>
              </w:rPr>
              <w:t xml:space="preserve">. </w:t>
            </w:r>
            <w:del w:id="1209" w:author="LiranM" w:date="2012-05-07T10:09:00Z">
              <w:r w:rsidR="00DB3F3A">
                <w:rPr>
                  <w:b/>
                </w:rPr>
                <w:delText xml:space="preserve"> </w:delText>
              </w:r>
            </w:del>
            <w:r w:rsidR="00AD6F2D" w:rsidRPr="00AD6F2D">
              <w:rPr>
                <w:rPrChange w:id="1210" w:author="LiranM" w:date="2012-05-07T10:09:00Z">
                  <w:rPr>
                    <w:rStyle w:val="ab"/>
                  </w:rPr>
                </w:rPrChange>
              </w:rPr>
              <w:t xml:space="preserve">For </w:t>
            </w:r>
            <w:proofErr w:type="spellStart"/>
            <w:r w:rsidR="00AD6F2D" w:rsidRPr="00AD6F2D">
              <w:rPr>
                <w:rPrChange w:id="1211" w:author="LiranM" w:date="2012-05-07T10:09:00Z">
                  <w:rPr>
                    <w:rStyle w:val="ab"/>
                  </w:rPr>
                </w:rPrChange>
              </w:rPr>
              <w:t>thromboembolic</w:t>
            </w:r>
            <w:proofErr w:type="spellEnd"/>
            <w:r w:rsidR="00AD6F2D" w:rsidRPr="00AD6F2D">
              <w:rPr>
                <w:rPrChange w:id="1212" w:author="LiranM" w:date="2012-05-07T10:09:00Z">
                  <w:rPr>
                    <w:rStyle w:val="ab"/>
                  </w:rPr>
                </w:rPrChange>
              </w:rPr>
              <w:t xml:space="preserve"> events, lipid disorders, gallbladder diseases, breast cancer, see also section 4.4. “Special warnings and precautions for use”. The most frequently</w:t>
            </w:r>
            <w:r w:rsidR="00AD6F2D" w:rsidRPr="00AD6F2D">
              <w:rPr>
                <w:spacing w:val="-5"/>
                <w:rPrChange w:id="1213" w:author="LiranM" w:date="2012-05-07T10:09:00Z">
                  <w:rPr>
                    <w:rStyle w:val="ab"/>
                  </w:rPr>
                </w:rPrChange>
              </w:rPr>
              <w:t xml:space="preserve"> </w:t>
            </w:r>
            <w:r w:rsidR="00AD6F2D" w:rsidRPr="00AD6F2D">
              <w:rPr>
                <w:rPrChange w:id="1214" w:author="LiranM" w:date="2012-05-07T10:09:00Z">
                  <w:rPr>
                    <w:rStyle w:val="ab"/>
                  </w:rPr>
                </w:rPrChange>
              </w:rPr>
              <w:t>(greater than</w:t>
            </w:r>
            <w:del w:id="1215" w:author="LiranM" w:date="2012-05-07T10:09:00Z">
              <w:r w:rsidR="00DB3F3A">
                <w:rPr>
                  <w:rStyle w:val="ab"/>
                  <w:rFonts w:eastAsia="Arial Unicode MS"/>
                </w:rPr>
                <w:delText xml:space="preserve"> </w:delText>
              </w:r>
            </w:del>
          </w:p>
          <w:p w:rsidR="00AD6F2D" w:rsidRPr="00AD6F2D" w:rsidRDefault="00AD6F2D" w:rsidP="00AD6F2D">
            <w:pPr>
              <w:widowControl w:val="0"/>
              <w:autoSpaceDE w:val="0"/>
              <w:autoSpaceDN w:val="0"/>
              <w:bidi w:val="0"/>
              <w:adjustRightInd w:val="0"/>
              <w:spacing w:before="1" w:line="276" w:lineRule="exact"/>
              <w:ind w:left="218" w:right="594"/>
              <w:rPr>
                <w:rPrChange w:id="1216" w:author="LiranM" w:date="2012-05-07T10:09:00Z">
                  <w:rPr>
                    <w:b/>
                    <w:i/>
                  </w:rPr>
                </w:rPrChange>
              </w:rPr>
              <w:pPrChange w:id="1217" w:author="LiranM" w:date="2012-05-07T10:09:00Z">
                <w:pPr>
                  <w:tabs>
                    <w:tab w:val="left" w:pos="426"/>
                  </w:tabs>
                </w:pPr>
              </w:pPrChange>
            </w:pPr>
            <w:r w:rsidRPr="00AD6F2D">
              <w:rPr>
                <w:rPrChange w:id="1218" w:author="LiranM" w:date="2012-05-07T10:09:00Z">
                  <w:rPr>
                    <w:rStyle w:val="ab"/>
                  </w:rPr>
                </w:rPrChange>
              </w:rPr>
              <w:t xml:space="preserve">10%) reported adverse events during phase III studies and </w:t>
            </w:r>
            <w:proofErr w:type="spellStart"/>
            <w:r w:rsidRPr="00AD6F2D">
              <w:rPr>
                <w:rPrChange w:id="1219" w:author="LiranM" w:date="2012-05-07T10:09:00Z">
                  <w:rPr>
                    <w:rStyle w:val="ab"/>
                  </w:rPr>
                </w:rPrChange>
              </w:rPr>
              <w:t>postmarketing</w:t>
            </w:r>
            <w:proofErr w:type="spellEnd"/>
            <w:r w:rsidRPr="00AD6F2D">
              <w:rPr>
                <w:rPrChange w:id="1220" w:author="LiranM" w:date="2012-05-07T10:09:00Z">
                  <w:rPr>
                    <w:rStyle w:val="ab"/>
                  </w:rPr>
                </w:rPrChange>
              </w:rPr>
              <w:t xml:space="preserve"> surveillance in women using HARMONET are headache, including mig</w:t>
            </w:r>
            <w:r w:rsidRPr="00AD6F2D">
              <w:rPr>
                <w:spacing w:val="-1"/>
                <w:rPrChange w:id="1221" w:author="LiranM" w:date="2012-05-07T10:09:00Z">
                  <w:rPr>
                    <w:rStyle w:val="ab"/>
                  </w:rPr>
                </w:rPrChange>
              </w:rPr>
              <w:t>r</w:t>
            </w:r>
            <w:r w:rsidRPr="00AD6F2D">
              <w:rPr>
                <w:rPrChange w:id="1222" w:author="LiranM" w:date="2012-05-07T10:09:00Z">
                  <w:rPr>
                    <w:rStyle w:val="ab"/>
                  </w:rPr>
                </w:rPrChange>
              </w:rPr>
              <w:t>aines and breakthrough bleeding/spotting.</w:t>
            </w:r>
            <w:del w:id="1223" w:author="LiranM" w:date="2012-05-07T10:09:00Z">
              <w:r w:rsidR="00DB3F3A">
                <w:rPr>
                  <w:rFonts w:ascii="Arial Unicode MS" w:eastAsia="Arial Unicode MS" w:hAnsi="Arial Unicode MS" w:cs="Arial Unicode MS"/>
                </w:rPr>
                <w:delText xml:space="preserve"> </w:delText>
              </w:r>
            </w:del>
          </w:p>
          <w:p w:rsidR="00DB3F3A" w:rsidRPr="00153545" w:rsidRDefault="00DB3F3A" w:rsidP="00DB3F3A">
            <w:pPr>
              <w:widowControl w:val="0"/>
              <w:autoSpaceDE w:val="0"/>
              <w:autoSpaceDN w:val="0"/>
              <w:bidi w:val="0"/>
              <w:adjustRightInd w:val="0"/>
              <w:spacing w:before="13" w:line="260" w:lineRule="exact"/>
              <w:rPr>
                <w:ins w:id="1224" w:author="LiranM" w:date="2012-05-07T10:09:00Z"/>
                <w:rFonts w:cs="Times New Roman"/>
                <w:color w:val="0000FF"/>
                <w:sz w:val="26"/>
                <w:szCs w:val="26"/>
              </w:rPr>
            </w:pPr>
          </w:p>
          <w:p w:rsidR="00DB3F3A" w:rsidRDefault="00DB3F3A" w:rsidP="00DB3F3A">
            <w:pPr>
              <w:widowControl w:val="0"/>
              <w:tabs>
                <w:tab w:val="left" w:pos="920"/>
              </w:tabs>
              <w:autoSpaceDE w:val="0"/>
              <w:autoSpaceDN w:val="0"/>
              <w:bidi w:val="0"/>
              <w:adjustRightInd w:val="0"/>
              <w:spacing w:line="293" w:lineRule="exact"/>
              <w:ind w:left="578" w:right="-20"/>
              <w:rPr>
                <w:sz w:val="26"/>
              </w:rPr>
            </w:pPr>
          </w:p>
        </w:tc>
        <w:tc>
          <w:tcPr>
            <w:tcW w:w="3960" w:type="dxa"/>
            <w:tcBorders>
              <w:top w:val="single" w:sz="4" w:space="0" w:color="auto"/>
              <w:bottom w:val="single" w:sz="4" w:space="0" w:color="auto"/>
              <w:right w:val="single" w:sz="4" w:space="0" w:color="auto"/>
            </w:tcBorders>
          </w:tcPr>
          <w:p w:rsidR="00DB3F3A" w:rsidRDefault="00B77DDA" w:rsidP="00DB3F3A">
            <w:pPr>
              <w:widowControl w:val="0"/>
              <w:autoSpaceDE w:val="0"/>
              <w:autoSpaceDN w:val="0"/>
              <w:bidi w:val="0"/>
              <w:adjustRightInd w:val="0"/>
              <w:ind w:left="218" w:right="150"/>
              <w:rPr>
                <w:ins w:id="1225" w:author="LiranM" w:date="2012-05-07T10:09:00Z"/>
                <w:rFonts w:cs="Times New Roman"/>
              </w:rPr>
            </w:pPr>
            <w:r>
              <w:t>For serious adverse effects in COC users see</w:t>
            </w:r>
            <w:r w:rsidR="00AD6F2D" w:rsidRPr="00AD6F2D">
              <w:rPr>
                <w:spacing w:val="-2"/>
                <w:rPrChange w:id="1226" w:author="LiranM" w:date="2012-05-07T10:09:00Z">
                  <w:rPr>
                    <w:b/>
                  </w:rPr>
                </w:rPrChange>
              </w:rPr>
              <w:t xml:space="preserve"> </w:t>
            </w:r>
            <w:r>
              <w:t>4.4 “Special warnings and precautions for use</w:t>
            </w:r>
            <w:r w:rsidR="00AD6F2D" w:rsidRPr="00AD6F2D">
              <w:rPr>
                <w:spacing w:val="-1"/>
                <w:rPrChange w:id="1227" w:author="LiranM" w:date="2012-05-07T10:09:00Z">
                  <w:rPr/>
                </w:rPrChange>
              </w:rPr>
              <w:t>”</w:t>
            </w:r>
            <w:r>
              <w:rPr>
                <w:b/>
              </w:rPr>
              <w:t xml:space="preserve">. </w:t>
            </w:r>
            <w:del w:id="1228" w:author="LiranM" w:date="2012-05-07T10:09:00Z">
              <w:r w:rsidR="00DB3F3A">
                <w:rPr>
                  <w:b/>
                </w:rPr>
                <w:delText xml:space="preserve"> </w:delText>
              </w:r>
            </w:del>
            <w:r w:rsidR="00AD6F2D" w:rsidRPr="00AD6F2D">
              <w:rPr>
                <w:rPrChange w:id="1229" w:author="LiranM" w:date="2012-05-07T10:09:00Z">
                  <w:rPr>
                    <w:rStyle w:val="ab"/>
                  </w:rPr>
                </w:rPrChange>
              </w:rPr>
              <w:t xml:space="preserve">For </w:t>
            </w:r>
            <w:proofErr w:type="spellStart"/>
            <w:r w:rsidR="00AD6F2D" w:rsidRPr="00AD6F2D">
              <w:rPr>
                <w:rPrChange w:id="1230" w:author="LiranM" w:date="2012-05-07T10:09:00Z">
                  <w:rPr>
                    <w:rStyle w:val="ab"/>
                  </w:rPr>
                </w:rPrChange>
              </w:rPr>
              <w:t>thromboembolic</w:t>
            </w:r>
            <w:proofErr w:type="spellEnd"/>
            <w:r w:rsidR="00AD6F2D" w:rsidRPr="00AD6F2D">
              <w:rPr>
                <w:rPrChange w:id="1231" w:author="LiranM" w:date="2012-05-07T10:09:00Z">
                  <w:rPr>
                    <w:rStyle w:val="ab"/>
                  </w:rPr>
                </w:rPrChange>
              </w:rPr>
              <w:t xml:space="preserve"> events, lipid disorders, gallbladder diseases, breast cancer, see also section 4.4. “Special warnings and precautions for use”. The most frequently</w:t>
            </w:r>
            <w:r w:rsidR="00AD6F2D" w:rsidRPr="00AD6F2D">
              <w:rPr>
                <w:spacing w:val="-5"/>
                <w:rPrChange w:id="1232" w:author="LiranM" w:date="2012-05-07T10:09:00Z">
                  <w:rPr>
                    <w:rStyle w:val="ab"/>
                  </w:rPr>
                </w:rPrChange>
              </w:rPr>
              <w:t xml:space="preserve"> </w:t>
            </w:r>
            <w:r w:rsidR="00AD6F2D" w:rsidRPr="00AD6F2D">
              <w:rPr>
                <w:rPrChange w:id="1233" w:author="LiranM" w:date="2012-05-07T10:09:00Z">
                  <w:rPr>
                    <w:rStyle w:val="ab"/>
                  </w:rPr>
                </w:rPrChange>
              </w:rPr>
              <w:t>(greater than</w:t>
            </w:r>
            <w:del w:id="1234" w:author="LiranM" w:date="2012-05-07T10:09:00Z">
              <w:r w:rsidR="00DB3F3A">
                <w:rPr>
                  <w:rStyle w:val="ab"/>
                  <w:rFonts w:eastAsia="Arial Unicode MS"/>
                </w:rPr>
                <w:delText xml:space="preserve"> </w:delText>
              </w:r>
            </w:del>
          </w:p>
          <w:p w:rsidR="00AD6F2D" w:rsidRPr="00AD6F2D" w:rsidRDefault="00AD6F2D" w:rsidP="00AD6F2D">
            <w:pPr>
              <w:widowControl w:val="0"/>
              <w:autoSpaceDE w:val="0"/>
              <w:autoSpaceDN w:val="0"/>
              <w:bidi w:val="0"/>
              <w:adjustRightInd w:val="0"/>
              <w:spacing w:before="1" w:line="276" w:lineRule="exact"/>
              <w:ind w:left="218" w:right="594"/>
              <w:rPr>
                <w:rPrChange w:id="1235" w:author="LiranM" w:date="2012-05-07T10:09:00Z">
                  <w:rPr>
                    <w:b/>
                    <w:i/>
                  </w:rPr>
                </w:rPrChange>
              </w:rPr>
              <w:pPrChange w:id="1236" w:author="LiranM" w:date="2012-05-07T10:09:00Z">
                <w:pPr>
                  <w:tabs>
                    <w:tab w:val="left" w:pos="426"/>
                  </w:tabs>
                </w:pPr>
              </w:pPrChange>
            </w:pPr>
            <w:r w:rsidRPr="00AD6F2D">
              <w:rPr>
                <w:rPrChange w:id="1237" w:author="LiranM" w:date="2012-05-07T10:09:00Z">
                  <w:rPr>
                    <w:rStyle w:val="ab"/>
                  </w:rPr>
                </w:rPrChange>
              </w:rPr>
              <w:t xml:space="preserve">10%) reported adverse events during phase III studies and </w:t>
            </w:r>
            <w:proofErr w:type="spellStart"/>
            <w:r w:rsidRPr="00AD6F2D">
              <w:rPr>
                <w:rPrChange w:id="1238" w:author="LiranM" w:date="2012-05-07T10:09:00Z">
                  <w:rPr>
                    <w:rStyle w:val="ab"/>
                  </w:rPr>
                </w:rPrChange>
              </w:rPr>
              <w:t>postmarketing</w:t>
            </w:r>
            <w:proofErr w:type="spellEnd"/>
            <w:r w:rsidRPr="00AD6F2D">
              <w:rPr>
                <w:rPrChange w:id="1239" w:author="LiranM" w:date="2012-05-07T10:09:00Z">
                  <w:rPr>
                    <w:rStyle w:val="ab"/>
                  </w:rPr>
                </w:rPrChange>
              </w:rPr>
              <w:t xml:space="preserve"> surveillance in women using HARMONET are headache, including mig</w:t>
            </w:r>
            <w:r w:rsidRPr="00AD6F2D">
              <w:rPr>
                <w:spacing w:val="-1"/>
                <w:rPrChange w:id="1240" w:author="LiranM" w:date="2012-05-07T10:09:00Z">
                  <w:rPr>
                    <w:rStyle w:val="ab"/>
                  </w:rPr>
                </w:rPrChange>
              </w:rPr>
              <w:t>r</w:t>
            </w:r>
            <w:r w:rsidRPr="00AD6F2D">
              <w:rPr>
                <w:rPrChange w:id="1241" w:author="LiranM" w:date="2012-05-07T10:09:00Z">
                  <w:rPr>
                    <w:rStyle w:val="ab"/>
                  </w:rPr>
                </w:rPrChange>
              </w:rPr>
              <w:t>aines and breakthrough bleeding/spotting.</w:t>
            </w:r>
            <w:del w:id="1242" w:author="LiranM" w:date="2012-05-07T10:09:00Z">
              <w:r w:rsidR="00DB3F3A">
                <w:rPr>
                  <w:rFonts w:ascii="Arial Unicode MS" w:eastAsia="Arial Unicode MS" w:hAnsi="Arial Unicode MS" w:cs="Arial Unicode MS"/>
                </w:rPr>
                <w:delText xml:space="preserve"> </w:delText>
              </w:r>
            </w:del>
          </w:p>
          <w:p w:rsidR="00DB3F3A" w:rsidRPr="00153545" w:rsidRDefault="00DB3F3A" w:rsidP="00DB3F3A">
            <w:pPr>
              <w:widowControl w:val="0"/>
              <w:autoSpaceDE w:val="0"/>
              <w:autoSpaceDN w:val="0"/>
              <w:bidi w:val="0"/>
              <w:adjustRightInd w:val="0"/>
              <w:spacing w:before="13" w:line="260" w:lineRule="exact"/>
              <w:rPr>
                <w:ins w:id="1243" w:author="LiranM" w:date="2012-05-07T10:09:00Z"/>
                <w:rFonts w:cs="Times New Roman"/>
                <w:color w:val="0000FF"/>
                <w:sz w:val="26"/>
                <w:szCs w:val="26"/>
              </w:rPr>
            </w:pPr>
          </w:p>
          <w:p w:rsidR="00DB3F3A" w:rsidRPr="00153545" w:rsidRDefault="00DB3F3A" w:rsidP="00DB3F3A">
            <w:pPr>
              <w:widowControl w:val="0"/>
              <w:autoSpaceDE w:val="0"/>
              <w:autoSpaceDN w:val="0"/>
              <w:bidi w:val="0"/>
              <w:adjustRightInd w:val="0"/>
              <w:ind w:left="218" w:right="-20"/>
              <w:rPr>
                <w:ins w:id="1244" w:author="LiranM" w:date="2012-05-07T10:09:00Z"/>
                <w:rFonts w:cs="Times New Roman"/>
                <w:color w:val="0000FF"/>
                <w:highlight w:val="yellow"/>
              </w:rPr>
            </w:pPr>
            <w:ins w:id="1245" w:author="LiranM" w:date="2012-05-07T10:09:00Z">
              <w:r w:rsidRPr="00153545">
                <w:rPr>
                  <w:rFonts w:cs="Times New Roman"/>
                  <w:color w:val="0000FF"/>
                  <w:highlight w:val="yellow"/>
                </w:rPr>
                <w:t>Use of COCs has been associated with an increased risk of the followin</w:t>
              </w:r>
              <w:r w:rsidRPr="00153545">
                <w:rPr>
                  <w:rFonts w:cs="Times New Roman"/>
                  <w:color w:val="0000FF"/>
                  <w:spacing w:val="-2"/>
                  <w:highlight w:val="yellow"/>
                </w:rPr>
                <w:t>g</w:t>
              </w:r>
              <w:r w:rsidRPr="00153545">
                <w:rPr>
                  <w:rFonts w:cs="Times New Roman"/>
                  <w:color w:val="0000FF"/>
                  <w:highlight w:val="yellow"/>
                </w:rPr>
                <w:t>:</w:t>
              </w:r>
            </w:ins>
          </w:p>
          <w:p w:rsidR="00DB3F3A" w:rsidRPr="00153545" w:rsidRDefault="00DB3F3A" w:rsidP="00DB3F3A">
            <w:pPr>
              <w:widowControl w:val="0"/>
              <w:tabs>
                <w:tab w:val="left" w:pos="920"/>
              </w:tabs>
              <w:autoSpaceDE w:val="0"/>
              <w:autoSpaceDN w:val="0"/>
              <w:bidi w:val="0"/>
              <w:adjustRightInd w:val="0"/>
              <w:spacing w:before="8"/>
              <w:ind w:left="578" w:right="-20"/>
              <w:rPr>
                <w:ins w:id="1246" w:author="LiranM" w:date="2012-05-07T10:09:00Z"/>
                <w:rFonts w:cs="Times New Roman"/>
                <w:color w:val="0000FF"/>
                <w:highlight w:val="yellow"/>
              </w:rPr>
            </w:pPr>
            <w:ins w:id="1247" w:author="LiranM" w:date="2012-05-07T10:09:00Z">
              <w:r w:rsidRPr="00153545">
                <w:rPr>
                  <w:rFonts w:cs="Times New Roman"/>
                  <w:color w:val="0000FF"/>
                  <w:highlight w:val="yellow"/>
                </w:rPr>
                <w:t></w:t>
              </w:r>
              <w:r w:rsidRPr="00153545">
                <w:rPr>
                  <w:rFonts w:ascii="Monotype Hadassah" w:cs="Monotype Hadassah"/>
                  <w:color w:val="0000FF"/>
                  <w:spacing w:val="-75"/>
                  <w:highlight w:val="yellow"/>
                </w:rPr>
                <w:t xml:space="preserve"> </w:t>
              </w:r>
              <w:r w:rsidRPr="00153545">
                <w:rPr>
                  <w:rFonts w:ascii="Monotype Hadassah" w:cs="Monotype Hadassah"/>
                  <w:color w:val="0000FF"/>
                  <w:highlight w:val="yellow"/>
                </w:rPr>
                <w:tab/>
              </w:r>
              <w:r w:rsidRPr="00153545">
                <w:rPr>
                  <w:rFonts w:cs="Times New Roman"/>
                  <w:color w:val="0000FF"/>
                  <w:highlight w:val="yellow"/>
                </w:rPr>
                <w:t xml:space="preserve">Arterial and venous </w:t>
              </w:r>
              <w:r w:rsidRPr="00153545">
                <w:rPr>
                  <w:rFonts w:cs="Times New Roman"/>
                  <w:color w:val="0000FF"/>
                  <w:highlight w:val="yellow"/>
                </w:rPr>
                <w:lastRenderedPageBreak/>
                <w:t xml:space="preserve">thrombotic and </w:t>
              </w:r>
              <w:proofErr w:type="spellStart"/>
              <w:r w:rsidRPr="00153545">
                <w:rPr>
                  <w:rFonts w:cs="Times New Roman"/>
                  <w:color w:val="0000FF"/>
                  <w:highlight w:val="yellow"/>
                </w:rPr>
                <w:t>thromboembolic</w:t>
              </w:r>
              <w:proofErr w:type="spellEnd"/>
              <w:r w:rsidRPr="00153545">
                <w:rPr>
                  <w:rFonts w:cs="Times New Roman"/>
                  <w:color w:val="0000FF"/>
                  <w:highlight w:val="yellow"/>
                </w:rPr>
                <w:t xml:space="preserve"> events</w:t>
              </w:r>
            </w:ins>
          </w:p>
          <w:p w:rsidR="00DB3F3A" w:rsidRPr="00153545" w:rsidRDefault="00DB3F3A" w:rsidP="00DB3F3A">
            <w:pPr>
              <w:widowControl w:val="0"/>
              <w:tabs>
                <w:tab w:val="left" w:pos="920"/>
              </w:tabs>
              <w:autoSpaceDE w:val="0"/>
              <w:autoSpaceDN w:val="0"/>
              <w:bidi w:val="0"/>
              <w:adjustRightInd w:val="0"/>
              <w:spacing w:line="293" w:lineRule="exact"/>
              <w:ind w:left="578" w:right="-20"/>
              <w:rPr>
                <w:ins w:id="1248" w:author="LiranM" w:date="2012-05-07T10:09:00Z"/>
                <w:rFonts w:cs="Times New Roman"/>
                <w:color w:val="0000FF"/>
                <w:highlight w:val="yellow"/>
              </w:rPr>
            </w:pPr>
            <w:ins w:id="1249" w:author="LiranM" w:date="2012-05-07T10:09:00Z">
              <w:r w:rsidRPr="00153545">
                <w:rPr>
                  <w:rFonts w:cs="Times New Roman"/>
                  <w:color w:val="0000FF"/>
                  <w:position w:val="4"/>
                  <w:highlight w:val="yellow"/>
                </w:rPr>
                <w:t></w:t>
              </w:r>
              <w:r w:rsidRPr="00153545">
                <w:rPr>
                  <w:rFonts w:ascii="Monotype Hadassah" w:cs="Monotype Hadassah"/>
                  <w:color w:val="0000FF"/>
                  <w:spacing w:val="-75"/>
                  <w:position w:val="4"/>
                  <w:highlight w:val="yellow"/>
                </w:rPr>
                <w:t xml:space="preserve"> </w:t>
              </w:r>
              <w:r w:rsidRPr="00153545">
                <w:rPr>
                  <w:rFonts w:ascii="Monotype Hadassah" w:cs="Monotype Hadassah"/>
                  <w:color w:val="0000FF"/>
                  <w:position w:val="4"/>
                  <w:highlight w:val="yellow"/>
                </w:rPr>
                <w:tab/>
              </w:r>
              <w:r w:rsidRPr="00153545">
                <w:rPr>
                  <w:rFonts w:cs="Times New Roman"/>
                  <w:color w:val="0000FF"/>
                  <w:spacing w:val="1"/>
                  <w:position w:val="4"/>
                  <w:highlight w:val="yellow"/>
                </w:rPr>
                <w:t>C</w:t>
              </w:r>
              <w:r w:rsidRPr="00153545">
                <w:rPr>
                  <w:rFonts w:cs="Times New Roman"/>
                  <w:color w:val="0000FF"/>
                  <w:position w:val="4"/>
                  <w:highlight w:val="yellow"/>
                </w:rPr>
                <w:t xml:space="preserve">ervical intraepithelial </w:t>
              </w:r>
              <w:proofErr w:type="spellStart"/>
              <w:r w:rsidRPr="00153545">
                <w:rPr>
                  <w:rFonts w:cs="Times New Roman"/>
                  <w:color w:val="0000FF"/>
                  <w:position w:val="4"/>
                  <w:highlight w:val="yellow"/>
                </w:rPr>
                <w:t>neoplasia</w:t>
              </w:r>
              <w:proofErr w:type="spellEnd"/>
              <w:r w:rsidRPr="00153545">
                <w:rPr>
                  <w:rFonts w:cs="Times New Roman"/>
                  <w:color w:val="0000FF"/>
                  <w:position w:val="4"/>
                  <w:highlight w:val="yellow"/>
                </w:rPr>
                <w:t xml:space="preserve"> and cervical cancer</w:t>
              </w:r>
            </w:ins>
          </w:p>
          <w:p w:rsidR="00DB3F3A" w:rsidRPr="00153545" w:rsidRDefault="00DB3F3A" w:rsidP="00DB3F3A">
            <w:pPr>
              <w:widowControl w:val="0"/>
              <w:tabs>
                <w:tab w:val="left" w:pos="920"/>
              </w:tabs>
              <w:autoSpaceDE w:val="0"/>
              <w:autoSpaceDN w:val="0"/>
              <w:bidi w:val="0"/>
              <w:adjustRightInd w:val="0"/>
              <w:spacing w:line="293" w:lineRule="exact"/>
              <w:ind w:left="578" w:right="-20"/>
              <w:rPr>
                <w:ins w:id="1250" w:author="LiranM" w:date="2012-05-07T10:09:00Z"/>
                <w:rFonts w:cs="Times New Roman"/>
                <w:color w:val="0000FF"/>
                <w:highlight w:val="yellow"/>
              </w:rPr>
            </w:pPr>
            <w:ins w:id="1251" w:author="LiranM" w:date="2012-05-07T10:09:00Z">
              <w:r w:rsidRPr="00153545">
                <w:rPr>
                  <w:rFonts w:cs="Times New Roman"/>
                  <w:color w:val="0000FF"/>
                  <w:position w:val="4"/>
                  <w:highlight w:val="yellow"/>
                </w:rPr>
                <w:t></w:t>
              </w:r>
              <w:r w:rsidRPr="00153545">
                <w:rPr>
                  <w:rFonts w:ascii="Monotype Hadassah" w:cs="Monotype Hadassah"/>
                  <w:color w:val="0000FF"/>
                  <w:spacing w:val="-75"/>
                  <w:position w:val="4"/>
                  <w:highlight w:val="yellow"/>
                </w:rPr>
                <w:t xml:space="preserve"> </w:t>
              </w:r>
              <w:r w:rsidRPr="00153545">
                <w:rPr>
                  <w:rFonts w:ascii="Monotype Hadassah" w:cs="Monotype Hadassah"/>
                  <w:color w:val="0000FF"/>
                  <w:position w:val="4"/>
                  <w:highlight w:val="yellow"/>
                </w:rPr>
                <w:tab/>
              </w:r>
              <w:r w:rsidRPr="00153545">
                <w:rPr>
                  <w:rFonts w:cs="Times New Roman"/>
                  <w:color w:val="0000FF"/>
                  <w:spacing w:val="-2"/>
                  <w:position w:val="4"/>
                  <w:highlight w:val="yellow"/>
                </w:rPr>
                <w:t>B</w:t>
              </w:r>
              <w:r w:rsidRPr="00153545">
                <w:rPr>
                  <w:rFonts w:cs="Times New Roman"/>
                  <w:color w:val="0000FF"/>
                  <w:position w:val="4"/>
                  <w:highlight w:val="yellow"/>
                </w:rPr>
                <w:t xml:space="preserve">eing diagnosed with </w:t>
              </w:r>
              <w:r w:rsidRPr="00153545">
                <w:rPr>
                  <w:rFonts w:cs="Times New Roman"/>
                  <w:color w:val="0000FF"/>
                  <w:spacing w:val="-2"/>
                  <w:position w:val="4"/>
                  <w:highlight w:val="yellow"/>
                </w:rPr>
                <w:t>B</w:t>
              </w:r>
              <w:r w:rsidRPr="00153545">
                <w:rPr>
                  <w:rFonts w:cs="Times New Roman"/>
                  <w:color w:val="0000FF"/>
                  <w:position w:val="4"/>
                  <w:highlight w:val="yellow"/>
                </w:rPr>
                <w:t>reast cancer</w:t>
              </w:r>
            </w:ins>
          </w:p>
          <w:p w:rsidR="00DB3F3A" w:rsidRDefault="00DB3F3A" w:rsidP="00DB3F3A">
            <w:pPr>
              <w:widowControl w:val="0"/>
              <w:tabs>
                <w:tab w:val="left" w:pos="920"/>
              </w:tabs>
              <w:autoSpaceDE w:val="0"/>
              <w:autoSpaceDN w:val="0"/>
              <w:bidi w:val="0"/>
              <w:adjustRightInd w:val="0"/>
              <w:spacing w:line="293" w:lineRule="exact"/>
              <w:ind w:left="578" w:right="-20"/>
              <w:rPr>
                <w:rFonts w:cs="Times New Roman"/>
                <w:color w:val="0000FF"/>
                <w:position w:val="4"/>
              </w:rPr>
            </w:pPr>
            <w:ins w:id="1252" w:author="LiranM" w:date="2012-05-07T10:09:00Z">
              <w:r w:rsidRPr="00153545">
                <w:rPr>
                  <w:rFonts w:cs="Times New Roman"/>
                  <w:color w:val="0000FF"/>
                  <w:position w:val="4"/>
                  <w:highlight w:val="yellow"/>
                </w:rPr>
                <w:t></w:t>
              </w:r>
              <w:r w:rsidRPr="00153545">
                <w:rPr>
                  <w:rFonts w:ascii="Monotype Hadassah" w:cs="Monotype Hadassah"/>
                  <w:color w:val="0000FF"/>
                  <w:spacing w:val="-75"/>
                  <w:position w:val="4"/>
                  <w:highlight w:val="yellow"/>
                </w:rPr>
                <w:t xml:space="preserve"> </w:t>
              </w:r>
              <w:r w:rsidRPr="00153545">
                <w:rPr>
                  <w:rFonts w:ascii="Monotype Hadassah" w:cs="Monotype Hadassah"/>
                  <w:color w:val="0000FF"/>
                  <w:position w:val="4"/>
                  <w:highlight w:val="yellow"/>
                </w:rPr>
                <w:tab/>
              </w:r>
              <w:r w:rsidRPr="00153545">
                <w:rPr>
                  <w:rFonts w:cs="Times New Roman"/>
                  <w:color w:val="0000FF"/>
                  <w:spacing w:val="-2"/>
                  <w:position w:val="4"/>
                  <w:highlight w:val="yellow"/>
                </w:rPr>
                <w:t>B</w:t>
              </w:r>
              <w:r w:rsidRPr="00153545">
                <w:rPr>
                  <w:rFonts w:cs="Times New Roman"/>
                  <w:color w:val="0000FF"/>
                  <w:position w:val="4"/>
                  <w:highlight w:val="yellow"/>
                </w:rPr>
                <w:t xml:space="preserve">enign hepatic tumors </w:t>
              </w:r>
              <w:r w:rsidRPr="00153545">
                <w:rPr>
                  <w:rFonts w:cs="Times New Roman"/>
                  <w:color w:val="0000FF"/>
                  <w:spacing w:val="-1"/>
                  <w:position w:val="4"/>
                  <w:highlight w:val="yellow"/>
                </w:rPr>
                <w:t>(</w:t>
              </w:r>
              <w:proofErr w:type="spellStart"/>
              <w:r w:rsidRPr="00153545">
                <w:rPr>
                  <w:rFonts w:cs="Times New Roman"/>
                  <w:color w:val="0000FF"/>
                  <w:position w:val="4"/>
                  <w:highlight w:val="yellow"/>
                </w:rPr>
                <w:t>eg</w:t>
              </w:r>
              <w:proofErr w:type="spellEnd"/>
              <w:r w:rsidRPr="00153545">
                <w:rPr>
                  <w:rFonts w:cs="Times New Roman"/>
                  <w:color w:val="0000FF"/>
                  <w:position w:val="4"/>
                  <w:highlight w:val="yellow"/>
                </w:rPr>
                <w:t xml:space="preserve">. focal nodular </w:t>
              </w:r>
              <w:r w:rsidRPr="00153545">
                <w:rPr>
                  <w:rFonts w:cs="Times New Roman"/>
                  <w:color w:val="0000FF"/>
                  <w:spacing w:val="4"/>
                  <w:position w:val="4"/>
                  <w:highlight w:val="yellow"/>
                </w:rPr>
                <w:t>h</w:t>
              </w:r>
              <w:r w:rsidRPr="00153545">
                <w:rPr>
                  <w:rFonts w:cs="Times New Roman"/>
                  <w:color w:val="0000FF"/>
                  <w:spacing w:val="-5"/>
                  <w:position w:val="4"/>
                  <w:highlight w:val="yellow"/>
                </w:rPr>
                <w:t>y</w:t>
              </w:r>
              <w:r w:rsidRPr="00153545">
                <w:rPr>
                  <w:rFonts w:cs="Times New Roman"/>
                  <w:color w:val="0000FF"/>
                  <w:spacing w:val="2"/>
                  <w:position w:val="4"/>
                  <w:highlight w:val="yellow"/>
                </w:rPr>
                <w:t>p</w:t>
              </w:r>
              <w:r w:rsidRPr="00153545">
                <w:rPr>
                  <w:rFonts w:cs="Times New Roman"/>
                  <w:color w:val="0000FF"/>
                  <w:position w:val="4"/>
                  <w:highlight w:val="yellow"/>
                </w:rPr>
                <w:t>erplasia, hepatic adenoma)</w:t>
              </w:r>
            </w:ins>
          </w:p>
          <w:p w:rsidR="00DB3F3A" w:rsidRDefault="00DB3F3A" w:rsidP="00DB3F3A">
            <w:pPr>
              <w:widowControl w:val="0"/>
              <w:tabs>
                <w:tab w:val="left" w:pos="920"/>
              </w:tabs>
              <w:autoSpaceDE w:val="0"/>
              <w:autoSpaceDN w:val="0"/>
              <w:bidi w:val="0"/>
              <w:adjustRightInd w:val="0"/>
              <w:spacing w:line="293" w:lineRule="exact"/>
              <w:ind w:left="578" w:right="-20"/>
              <w:rPr>
                <w:rFonts w:cs="Times New Roman"/>
                <w:color w:val="0000FF"/>
                <w:position w:val="4"/>
              </w:rPr>
            </w:pPr>
          </w:p>
          <w:tbl>
            <w:tblPr>
              <w:bidiVisual/>
              <w:tblW w:w="3084" w:type="dxa"/>
              <w:jc w:val="right"/>
              <w:tblLayout w:type="fixed"/>
              <w:tblCellMar>
                <w:left w:w="0" w:type="dxa"/>
                <w:right w:w="0" w:type="dxa"/>
              </w:tblCellMar>
              <w:tblLook w:val="0000"/>
            </w:tblPr>
            <w:tblGrid>
              <w:gridCol w:w="1634"/>
              <w:gridCol w:w="1450"/>
            </w:tblGrid>
            <w:tr w:rsidR="00F158B7" w:rsidTr="00EA4CF6">
              <w:trPr>
                <w:trHeight w:hRule="exact" w:val="763"/>
                <w:jc w:val="right"/>
              </w:trPr>
              <w:tc>
                <w:tcPr>
                  <w:tcW w:w="1634" w:type="dxa"/>
                  <w:tcBorders>
                    <w:top w:val="single" w:sz="4" w:space="0" w:color="000000"/>
                    <w:left w:val="single" w:sz="4" w:space="0" w:color="000000"/>
                    <w:bottom w:val="single" w:sz="4" w:space="0" w:color="000000"/>
                    <w:right w:val="single" w:sz="4" w:space="0" w:color="000000"/>
                  </w:tcBorders>
                </w:tcPr>
                <w:p w:rsidR="00F158B7" w:rsidRDefault="00F158B7" w:rsidP="00EA4CF6">
                  <w:pPr>
                    <w:widowControl w:val="0"/>
                    <w:autoSpaceDE w:val="0"/>
                    <w:autoSpaceDN w:val="0"/>
                    <w:bidi w:val="0"/>
                    <w:adjustRightInd w:val="0"/>
                  </w:pPr>
                </w:p>
              </w:tc>
              <w:tc>
                <w:tcPr>
                  <w:tcW w:w="1450" w:type="dxa"/>
                  <w:tcBorders>
                    <w:top w:val="single" w:sz="4" w:space="0" w:color="000000"/>
                    <w:left w:val="single" w:sz="4" w:space="0" w:color="000000"/>
                    <w:bottom w:val="single" w:sz="4" w:space="0" w:color="000000"/>
                    <w:right w:val="single" w:sz="4" w:space="0" w:color="000000"/>
                  </w:tcBorders>
                </w:tcPr>
                <w:p w:rsidR="00F158B7" w:rsidRPr="009F3862" w:rsidRDefault="00F158B7" w:rsidP="00EA4CF6">
                  <w:pPr>
                    <w:widowControl w:val="0"/>
                    <w:autoSpaceDE w:val="0"/>
                    <w:autoSpaceDN w:val="0"/>
                    <w:bidi w:val="0"/>
                    <w:adjustRightInd w:val="0"/>
                    <w:spacing w:line="246" w:lineRule="exact"/>
                    <w:ind w:left="102" w:right="-20"/>
                    <w:rPr>
                      <w:rFonts w:cs="Times New Roman"/>
                      <w:color w:val="0000FF"/>
                    </w:rPr>
                  </w:pPr>
                  <w:r w:rsidRPr="009F3862">
                    <w:rPr>
                      <w:rFonts w:cs="Times New Roman"/>
                      <w:b/>
                      <w:bCs/>
                      <w:color w:val="0000FF"/>
                    </w:rPr>
                    <w:t>Very</w:t>
                  </w:r>
                </w:p>
                <w:p w:rsidR="00F158B7" w:rsidRPr="009F3862" w:rsidRDefault="00F158B7" w:rsidP="00EA4CF6">
                  <w:pPr>
                    <w:widowControl w:val="0"/>
                    <w:autoSpaceDE w:val="0"/>
                    <w:autoSpaceDN w:val="0"/>
                    <w:bidi w:val="0"/>
                    <w:adjustRightInd w:val="0"/>
                    <w:spacing w:line="291" w:lineRule="exact"/>
                    <w:ind w:left="102" w:right="-20"/>
                    <w:rPr>
                      <w:rFonts w:ascii="Monotype Hadassah" w:cs="Monotype Hadassah"/>
                      <w:color w:val="0000FF"/>
                    </w:rPr>
                  </w:pPr>
                  <w:r w:rsidRPr="009F3862">
                    <w:rPr>
                      <w:rFonts w:cs="Times New Roman"/>
                      <w:b/>
                      <w:bCs/>
                      <w:color w:val="0000FF"/>
                      <w:position w:val="2"/>
                    </w:rPr>
                    <w:t>Common</w:t>
                  </w:r>
                  <w:r w:rsidRPr="009F3862">
                    <w:rPr>
                      <w:rFonts w:cs="Times New Roman"/>
                      <w:b/>
                      <w:bCs/>
                      <w:color w:val="0000FF"/>
                      <w:spacing w:val="-2"/>
                      <w:position w:val="2"/>
                    </w:rPr>
                    <w:t xml:space="preserve"> </w:t>
                  </w:r>
                  <w:r w:rsidRPr="009F3862">
                    <w:rPr>
                      <w:rFonts w:ascii="Symbol" w:hAnsi="Symbol" w:cs="Symbol"/>
                      <w:color w:val="0000FF"/>
                    </w:rPr>
                    <w:t></w:t>
                  </w:r>
                </w:p>
                <w:p w:rsidR="00F158B7" w:rsidRDefault="00F158B7" w:rsidP="00EA4CF6">
                  <w:pPr>
                    <w:widowControl w:val="0"/>
                    <w:autoSpaceDE w:val="0"/>
                    <w:autoSpaceDN w:val="0"/>
                    <w:bidi w:val="0"/>
                    <w:adjustRightInd w:val="0"/>
                    <w:spacing w:line="214" w:lineRule="exact"/>
                    <w:ind w:left="102" w:right="-20"/>
                    <w:rPr>
                      <w:rFonts w:cs="Times New Roman"/>
                    </w:rPr>
                  </w:pPr>
                  <w:r w:rsidRPr="009F3862">
                    <w:rPr>
                      <w:rFonts w:cs="Times New Roman"/>
                      <w:b/>
                      <w:bCs/>
                      <w:color w:val="0000FF"/>
                    </w:rPr>
                    <w:t>10%</w:t>
                  </w:r>
                </w:p>
              </w:tc>
            </w:tr>
            <w:tr w:rsidR="00F158B7" w:rsidTr="00EA4CF6">
              <w:trPr>
                <w:trHeight w:hRule="exact" w:val="746"/>
                <w:jc w:val="right"/>
              </w:trPr>
              <w:tc>
                <w:tcPr>
                  <w:tcW w:w="1634" w:type="dxa"/>
                  <w:tcBorders>
                    <w:top w:val="single" w:sz="4" w:space="0" w:color="000000"/>
                    <w:left w:val="single" w:sz="4" w:space="0" w:color="000000"/>
                    <w:bottom w:val="single" w:sz="4" w:space="0" w:color="000000"/>
                    <w:right w:val="single" w:sz="4" w:space="0" w:color="000000"/>
                  </w:tcBorders>
                </w:tcPr>
                <w:p w:rsidR="00F158B7" w:rsidRDefault="00F158B7" w:rsidP="00EA4CF6">
                  <w:pPr>
                    <w:widowControl w:val="0"/>
                    <w:autoSpaceDE w:val="0"/>
                    <w:autoSpaceDN w:val="0"/>
                    <w:bidi w:val="0"/>
                    <w:adjustRightInd w:val="0"/>
                    <w:spacing w:line="241" w:lineRule="exact"/>
                    <w:ind w:left="102" w:right="-20"/>
                    <w:rPr>
                      <w:rFonts w:cs="Times New Roman"/>
                    </w:rPr>
                  </w:pPr>
                  <w:r>
                    <w:rPr>
                      <w:sz w:val="22"/>
                    </w:rPr>
                    <w:t>Infections and</w:t>
                  </w:r>
                </w:p>
                <w:p w:rsidR="00F158B7" w:rsidRDefault="00F158B7" w:rsidP="00EA4CF6">
                  <w:pPr>
                    <w:widowControl w:val="0"/>
                    <w:autoSpaceDE w:val="0"/>
                    <w:autoSpaceDN w:val="0"/>
                    <w:bidi w:val="0"/>
                    <w:adjustRightInd w:val="0"/>
                    <w:spacing w:line="245" w:lineRule="exact"/>
                    <w:ind w:left="102" w:right="-20"/>
                  </w:pPr>
                  <w:r>
                    <w:rPr>
                      <w:sz w:val="22"/>
                    </w:rPr>
                    <w:t>Infestations</w:t>
                  </w:r>
                </w:p>
              </w:tc>
              <w:tc>
                <w:tcPr>
                  <w:tcW w:w="1450" w:type="dxa"/>
                  <w:tcBorders>
                    <w:top w:val="single" w:sz="4" w:space="0" w:color="000000"/>
                    <w:left w:val="single" w:sz="4" w:space="0" w:color="000000"/>
                    <w:bottom w:val="single" w:sz="4" w:space="0" w:color="000000"/>
                    <w:right w:val="single" w:sz="4" w:space="0" w:color="000000"/>
                  </w:tcBorders>
                </w:tcPr>
                <w:p w:rsidR="00F158B7" w:rsidRDefault="00F158B7" w:rsidP="00EA4CF6">
                  <w:pPr>
                    <w:widowControl w:val="0"/>
                    <w:autoSpaceDE w:val="0"/>
                    <w:autoSpaceDN w:val="0"/>
                    <w:bidi w:val="0"/>
                    <w:adjustRightInd w:val="0"/>
                    <w:rPr>
                      <w:rFonts w:cs="Times New Roman"/>
                    </w:rPr>
                  </w:pPr>
                </w:p>
              </w:tc>
            </w:tr>
            <w:tr w:rsidR="00F158B7" w:rsidTr="00EA4CF6">
              <w:trPr>
                <w:trHeight w:hRule="exact" w:val="613"/>
                <w:jc w:val="right"/>
              </w:trPr>
              <w:tc>
                <w:tcPr>
                  <w:tcW w:w="1634" w:type="dxa"/>
                  <w:tcBorders>
                    <w:top w:val="single" w:sz="4" w:space="0" w:color="000000"/>
                    <w:left w:val="single" w:sz="4" w:space="0" w:color="000000"/>
                    <w:bottom w:val="single" w:sz="4" w:space="0" w:color="000000"/>
                    <w:right w:val="single" w:sz="4" w:space="0" w:color="000000"/>
                  </w:tcBorders>
                </w:tcPr>
                <w:p w:rsidR="00F158B7" w:rsidRDefault="00F158B7" w:rsidP="00EA4CF6">
                  <w:pPr>
                    <w:widowControl w:val="0"/>
                    <w:autoSpaceDE w:val="0"/>
                    <w:autoSpaceDN w:val="0"/>
                    <w:bidi w:val="0"/>
                    <w:adjustRightInd w:val="0"/>
                    <w:spacing w:line="241" w:lineRule="exact"/>
                    <w:ind w:left="102" w:right="-20"/>
                    <w:rPr>
                      <w:rFonts w:cs="Times New Roman"/>
                    </w:rPr>
                  </w:pPr>
                  <w:r>
                    <w:rPr>
                      <w:spacing w:val="-1"/>
                      <w:sz w:val="22"/>
                    </w:rPr>
                    <w:t>Immun</w:t>
                  </w:r>
                  <w:r>
                    <w:rPr>
                      <w:sz w:val="22"/>
                    </w:rPr>
                    <w:t>e</w:t>
                  </w:r>
                  <w:r>
                    <w:rPr>
                      <w:spacing w:val="-1"/>
                      <w:sz w:val="22"/>
                    </w:rPr>
                    <w:t xml:space="preserve"> system</w:t>
                  </w:r>
                </w:p>
                <w:p w:rsidR="00F158B7" w:rsidRDefault="00F158B7" w:rsidP="00EA4CF6">
                  <w:pPr>
                    <w:widowControl w:val="0"/>
                    <w:autoSpaceDE w:val="0"/>
                    <w:autoSpaceDN w:val="0"/>
                    <w:bidi w:val="0"/>
                    <w:adjustRightInd w:val="0"/>
                    <w:spacing w:line="245" w:lineRule="exact"/>
                    <w:ind w:left="102" w:right="-20"/>
                  </w:pPr>
                  <w:r>
                    <w:rPr>
                      <w:sz w:val="22"/>
                    </w:rPr>
                    <w:t>disorders</w:t>
                  </w:r>
                </w:p>
              </w:tc>
              <w:tc>
                <w:tcPr>
                  <w:tcW w:w="1450" w:type="dxa"/>
                  <w:tcBorders>
                    <w:top w:val="single" w:sz="4" w:space="0" w:color="000000"/>
                    <w:left w:val="single" w:sz="4" w:space="0" w:color="000000"/>
                    <w:bottom w:val="single" w:sz="4" w:space="0" w:color="000000"/>
                    <w:right w:val="single" w:sz="4" w:space="0" w:color="000000"/>
                  </w:tcBorders>
                </w:tcPr>
                <w:p w:rsidR="00F158B7" w:rsidRDefault="00F158B7" w:rsidP="00EA4CF6">
                  <w:pPr>
                    <w:widowControl w:val="0"/>
                    <w:autoSpaceDE w:val="0"/>
                    <w:autoSpaceDN w:val="0"/>
                    <w:bidi w:val="0"/>
                    <w:adjustRightInd w:val="0"/>
                    <w:rPr>
                      <w:rFonts w:cs="Times New Roman"/>
                    </w:rPr>
                  </w:pPr>
                </w:p>
              </w:tc>
            </w:tr>
            <w:tr w:rsidR="00F158B7" w:rsidTr="00EA4CF6">
              <w:trPr>
                <w:trHeight w:hRule="exact" w:val="834"/>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rPr>
                  </w:pPr>
                  <w:r w:rsidRPr="0013037E">
                    <w:rPr>
                      <w:rFonts w:cs="Arial"/>
                      <w:spacing w:val="-1"/>
                    </w:rPr>
                    <w:t>Metabolism and</w:t>
                  </w:r>
                </w:p>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nutrition disorders</w:t>
                  </w:r>
                </w:p>
              </w:tc>
              <w:tc>
                <w:tcPr>
                  <w:tcW w:w="1450" w:type="dxa"/>
                  <w:tcBorders>
                    <w:top w:val="single" w:sz="4" w:space="0" w:color="000000"/>
                    <w:left w:val="single" w:sz="4" w:space="0" w:color="000000"/>
                    <w:bottom w:val="single" w:sz="4" w:space="0" w:color="000000"/>
                    <w:right w:val="single" w:sz="4" w:space="0" w:color="000000"/>
                  </w:tcBorders>
                </w:tcPr>
                <w:p w:rsidR="00F158B7" w:rsidRDefault="00F158B7" w:rsidP="00EA4CF6">
                  <w:pPr>
                    <w:widowControl w:val="0"/>
                    <w:autoSpaceDE w:val="0"/>
                    <w:autoSpaceDN w:val="0"/>
                    <w:bidi w:val="0"/>
                    <w:adjustRightInd w:val="0"/>
                    <w:rPr>
                      <w:rFonts w:cs="Times New Roman"/>
                    </w:rPr>
                  </w:pPr>
                </w:p>
              </w:tc>
            </w:tr>
            <w:tr w:rsidR="00F158B7" w:rsidTr="00EA4CF6">
              <w:trPr>
                <w:trHeight w:hRule="exact" w:val="562"/>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rPr>
                  </w:pPr>
                  <w:r w:rsidRPr="0013037E">
                    <w:rPr>
                      <w:rFonts w:cs="Arial"/>
                      <w:spacing w:val="-1"/>
                    </w:rPr>
                    <w:t>Psychiatric</w:t>
                  </w:r>
                </w:p>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disorders</w:t>
                  </w:r>
                </w:p>
              </w:tc>
              <w:tc>
                <w:tcPr>
                  <w:tcW w:w="1450" w:type="dxa"/>
                  <w:tcBorders>
                    <w:top w:val="single" w:sz="4" w:space="0" w:color="000000"/>
                    <w:left w:val="single" w:sz="4" w:space="0" w:color="000000"/>
                    <w:bottom w:val="single" w:sz="4" w:space="0" w:color="000000"/>
                    <w:right w:val="single" w:sz="4" w:space="0" w:color="000000"/>
                  </w:tcBorders>
                </w:tcPr>
                <w:p w:rsidR="00F158B7" w:rsidRDefault="00F158B7" w:rsidP="00EA4CF6">
                  <w:pPr>
                    <w:widowControl w:val="0"/>
                    <w:autoSpaceDE w:val="0"/>
                    <w:autoSpaceDN w:val="0"/>
                    <w:bidi w:val="0"/>
                    <w:adjustRightInd w:val="0"/>
                    <w:rPr>
                      <w:rFonts w:cs="Times New Roman"/>
                    </w:rPr>
                  </w:pPr>
                </w:p>
              </w:tc>
            </w:tr>
            <w:tr w:rsidR="00F158B7" w:rsidTr="00EA4CF6">
              <w:trPr>
                <w:trHeight w:hRule="exact" w:val="854"/>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rPr>
                  </w:pPr>
                  <w:r w:rsidRPr="0013037E">
                    <w:rPr>
                      <w:rFonts w:cs="Arial"/>
                      <w:spacing w:val="-1"/>
                    </w:rPr>
                    <w:t>Nervous system</w:t>
                  </w:r>
                </w:p>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disorders</w:t>
                  </w:r>
                </w:p>
              </w:tc>
              <w:tc>
                <w:tcPr>
                  <w:tcW w:w="1450"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rPr>
                      <w:rFonts w:cs="Times New Roman"/>
                    </w:rPr>
                  </w:pPr>
                  <w:r w:rsidRPr="0013037E">
                    <w:rPr>
                      <w:rFonts w:cs="Times New Roman"/>
                    </w:rPr>
                    <w:t>Headache,</w:t>
                  </w:r>
                </w:p>
                <w:p w:rsidR="00F158B7" w:rsidRPr="0013037E" w:rsidRDefault="00F158B7" w:rsidP="00EA4CF6">
                  <w:pPr>
                    <w:widowControl w:val="0"/>
                    <w:autoSpaceDE w:val="0"/>
                    <w:autoSpaceDN w:val="0"/>
                    <w:bidi w:val="0"/>
                    <w:adjustRightInd w:val="0"/>
                    <w:rPr>
                      <w:rFonts w:cs="Times New Roman"/>
                    </w:rPr>
                  </w:pPr>
                  <w:r w:rsidRPr="0013037E">
                    <w:rPr>
                      <w:rFonts w:cs="Times New Roman"/>
                    </w:rPr>
                    <w:t xml:space="preserve">including </w:t>
                  </w:r>
                  <w:proofErr w:type="spellStart"/>
                  <w:r w:rsidRPr="0013037E">
                    <w:rPr>
                      <w:rFonts w:cs="Times New Roman"/>
                    </w:rPr>
                    <w:t>migrane</w:t>
                  </w:r>
                  <w:proofErr w:type="spellEnd"/>
                </w:p>
              </w:tc>
            </w:tr>
            <w:tr w:rsidR="00F158B7" w:rsidTr="00EA4CF6">
              <w:trPr>
                <w:trHeight w:hRule="exact" w:val="427"/>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Eye disorders</w:t>
                  </w:r>
                </w:p>
              </w:tc>
              <w:tc>
                <w:tcPr>
                  <w:tcW w:w="1450"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rPr>
                      <w:rFonts w:cs="Times New Roman"/>
                    </w:rPr>
                  </w:pPr>
                </w:p>
              </w:tc>
            </w:tr>
            <w:tr w:rsidR="00F158B7" w:rsidTr="00EA4CF6">
              <w:trPr>
                <w:trHeight w:hRule="exact" w:val="702"/>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rPr>
                  </w:pPr>
                  <w:r w:rsidRPr="0013037E">
                    <w:rPr>
                      <w:rFonts w:cs="Arial"/>
                      <w:spacing w:val="-1"/>
                    </w:rPr>
                    <w:t>Gastrointestinal</w:t>
                  </w:r>
                </w:p>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disorders</w:t>
                  </w:r>
                </w:p>
              </w:tc>
              <w:tc>
                <w:tcPr>
                  <w:tcW w:w="1450"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rPr>
                      <w:rFonts w:cs="Times New Roman"/>
                    </w:rPr>
                  </w:pPr>
                </w:p>
              </w:tc>
            </w:tr>
            <w:tr w:rsidR="00F158B7" w:rsidTr="00EA4CF6">
              <w:trPr>
                <w:trHeight w:hRule="exact" w:val="557"/>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rPr>
                  </w:pPr>
                  <w:proofErr w:type="spellStart"/>
                  <w:r w:rsidRPr="0013037E">
                    <w:rPr>
                      <w:rFonts w:cs="Arial"/>
                      <w:spacing w:val="-1"/>
                    </w:rPr>
                    <w:t>Hepato-biliary</w:t>
                  </w:r>
                  <w:proofErr w:type="spellEnd"/>
                </w:p>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disorder</w:t>
                  </w:r>
                </w:p>
              </w:tc>
              <w:tc>
                <w:tcPr>
                  <w:tcW w:w="1450"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rPr>
                      <w:rFonts w:cs="Times New Roman"/>
                    </w:rPr>
                  </w:pPr>
                </w:p>
              </w:tc>
            </w:tr>
            <w:tr w:rsidR="00F158B7" w:rsidTr="00EA4CF6">
              <w:trPr>
                <w:trHeight w:hRule="exact" w:val="848"/>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rPr>
                  </w:pPr>
                  <w:r w:rsidRPr="0013037E">
                    <w:rPr>
                      <w:rFonts w:cs="Arial"/>
                      <w:spacing w:val="-1"/>
                    </w:rPr>
                    <w:t>Skin and</w:t>
                  </w:r>
                </w:p>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subcutaneous tissue disorders</w:t>
                  </w:r>
                </w:p>
              </w:tc>
              <w:tc>
                <w:tcPr>
                  <w:tcW w:w="1450"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rPr>
                      <w:rFonts w:cs="Times New Roman"/>
                    </w:rPr>
                  </w:pPr>
                </w:p>
              </w:tc>
            </w:tr>
            <w:tr w:rsidR="00F158B7" w:rsidTr="00EA4CF6">
              <w:trPr>
                <w:trHeight w:hRule="exact" w:val="860"/>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rPr>
                  </w:pPr>
                  <w:r w:rsidRPr="0013037E">
                    <w:rPr>
                      <w:rFonts w:cs="Arial"/>
                      <w:spacing w:val="-1"/>
                    </w:rPr>
                    <w:t>Reproductive</w:t>
                  </w:r>
                </w:p>
                <w:p w:rsidR="00F158B7" w:rsidRPr="0013037E" w:rsidRDefault="00F158B7" w:rsidP="00EA4CF6">
                  <w:pPr>
                    <w:widowControl w:val="0"/>
                    <w:autoSpaceDE w:val="0"/>
                    <w:autoSpaceDN w:val="0"/>
                    <w:bidi w:val="0"/>
                    <w:adjustRightInd w:val="0"/>
                    <w:spacing w:line="241" w:lineRule="exact"/>
                    <w:ind w:left="102" w:right="-20"/>
                    <w:rPr>
                      <w:rFonts w:cs="Arial"/>
                      <w:spacing w:val="-1"/>
                    </w:rPr>
                  </w:pPr>
                  <w:r w:rsidRPr="0013037E">
                    <w:rPr>
                      <w:rFonts w:cs="Arial"/>
                      <w:spacing w:val="-1"/>
                    </w:rPr>
                    <w:t>system and</w:t>
                  </w:r>
                </w:p>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breast disorders</w:t>
                  </w:r>
                </w:p>
              </w:tc>
              <w:tc>
                <w:tcPr>
                  <w:tcW w:w="1450"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rPr>
                      <w:rFonts w:cs="Times New Roman"/>
                    </w:rPr>
                  </w:pPr>
                  <w:r w:rsidRPr="0013037E">
                    <w:rPr>
                      <w:rFonts w:cs="Times New Roman"/>
                    </w:rPr>
                    <w:t>Breakthrough</w:t>
                  </w:r>
                </w:p>
                <w:p w:rsidR="00F158B7" w:rsidRPr="0013037E" w:rsidRDefault="00F158B7" w:rsidP="00EA4CF6">
                  <w:pPr>
                    <w:widowControl w:val="0"/>
                    <w:autoSpaceDE w:val="0"/>
                    <w:autoSpaceDN w:val="0"/>
                    <w:bidi w:val="0"/>
                    <w:adjustRightInd w:val="0"/>
                    <w:rPr>
                      <w:rFonts w:cs="Times New Roman"/>
                    </w:rPr>
                  </w:pPr>
                  <w:r w:rsidRPr="0013037E">
                    <w:rPr>
                      <w:rFonts w:cs="Times New Roman"/>
                    </w:rPr>
                    <w:t>bleeding and</w:t>
                  </w:r>
                </w:p>
                <w:p w:rsidR="00F158B7" w:rsidRPr="0013037E" w:rsidRDefault="00F158B7" w:rsidP="00EA4CF6">
                  <w:pPr>
                    <w:widowControl w:val="0"/>
                    <w:autoSpaceDE w:val="0"/>
                    <w:autoSpaceDN w:val="0"/>
                    <w:bidi w:val="0"/>
                    <w:adjustRightInd w:val="0"/>
                    <w:rPr>
                      <w:rFonts w:cs="Times New Roman"/>
                    </w:rPr>
                  </w:pPr>
                  <w:r w:rsidRPr="0013037E">
                    <w:rPr>
                      <w:rFonts w:cs="Times New Roman"/>
                    </w:rPr>
                    <w:t>spotting</w:t>
                  </w:r>
                </w:p>
              </w:tc>
            </w:tr>
            <w:tr w:rsidR="00F158B7" w:rsidTr="00EA4CF6">
              <w:trPr>
                <w:trHeight w:hRule="exact" w:val="858"/>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rPr>
                  </w:pPr>
                  <w:r w:rsidRPr="0013037E">
                    <w:rPr>
                      <w:rFonts w:cs="Arial"/>
                      <w:spacing w:val="-1"/>
                    </w:rPr>
                    <w:t>General</w:t>
                  </w:r>
                </w:p>
                <w:p w:rsidR="00F158B7" w:rsidRPr="0013037E" w:rsidRDefault="00F158B7" w:rsidP="00EA4CF6">
                  <w:pPr>
                    <w:widowControl w:val="0"/>
                    <w:autoSpaceDE w:val="0"/>
                    <w:autoSpaceDN w:val="0"/>
                    <w:bidi w:val="0"/>
                    <w:adjustRightInd w:val="0"/>
                    <w:spacing w:line="241" w:lineRule="exact"/>
                    <w:ind w:left="102" w:right="-20"/>
                    <w:rPr>
                      <w:rFonts w:cs="Arial"/>
                      <w:spacing w:val="-1"/>
                    </w:rPr>
                  </w:pPr>
                  <w:r w:rsidRPr="0013037E">
                    <w:rPr>
                      <w:rFonts w:cs="Arial"/>
                      <w:spacing w:val="-1"/>
                    </w:rPr>
                    <w:t>disorders and</w:t>
                  </w:r>
                </w:p>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administration</w:t>
                  </w:r>
                </w:p>
              </w:tc>
              <w:tc>
                <w:tcPr>
                  <w:tcW w:w="1450" w:type="dxa"/>
                  <w:tcBorders>
                    <w:top w:val="single" w:sz="4" w:space="0" w:color="000000"/>
                    <w:left w:val="single" w:sz="4" w:space="0" w:color="000000"/>
                    <w:bottom w:val="single" w:sz="4" w:space="0" w:color="000000"/>
                    <w:right w:val="single" w:sz="4" w:space="0" w:color="000000"/>
                  </w:tcBorders>
                </w:tcPr>
                <w:p w:rsidR="00F158B7" w:rsidRDefault="00F158B7" w:rsidP="00EA4CF6">
                  <w:pPr>
                    <w:widowControl w:val="0"/>
                    <w:autoSpaceDE w:val="0"/>
                    <w:autoSpaceDN w:val="0"/>
                    <w:bidi w:val="0"/>
                    <w:adjustRightInd w:val="0"/>
                    <w:rPr>
                      <w:rFonts w:cs="Times New Roman"/>
                    </w:rPr>
                  </w:pPr>
                </w:p>
              </w:tc>
            </w:tr>
            <w:tr w:rsidR="00F158B7" w:rsidTr="00EA4CF6">
              <w:trPr>
                <w:trHeight w:hRule="exact" w:val="416"/>
                <w:jc w:val="right"/>
              </w:trPr>
              <w:tc>
                <w:tcPr>
                  <w:tcW w:w="1634" w:type="dxa"/>
                  <w:tcBorders>
                    <w:top w:val="single" w:sz="4" w:space="0" w:color="000000"/>
                    <w:left w:val="single" w:sz="4" w:space="0" w:color="000000"/>
                    <w:bottom w:val="single" w:sz="4" w:space="0" w:color="000000"/>
                    <w:right w:val="single" w:sz="4" w:space="0" w:color="000000"/>
                  </w:tcBorders>
                </w:tcPr>
                <w:p w:rsidR="00F158B7" w:rsidRPr="0013037E" w:rsidRDefault="00F158B7" w:rsidP="00EA4CF6">
                  <w:pPr>
                    <w:widowControl w:val="0"/>
                    <w:autoSpaceDE w:val="0"/>
                    <w:autoSpaceDN w:val="0"/>
                    <w:bidi w:val="0"/>
                    <w:adjustRightInd w:val="0"/>
                    <w:spacing w:line="241" w:lineRule="exact"/>
                    <w:ind w:left="102" w:right="-20"/>
                    <w:rPr>
                      <w:rFonts w:cs="Arial"/>
                      <w:spacing w:val="-1"/>
                      <w:sz w:val="22"/>
                      <w:szCs w:val="22"/>
                    </w:rPr>
                  </w:pPr>
                  <w:r w:rsidRPr="0013037E">
                    <w:rPr>
                      <w:rFonts w:cs="Arial"/>
                      <w:spacing w:val="-1"/>
                    </w:rPr>
                    <w:t>Investigations</w:t>
                  </w:r>
                </w:p>
              </w:tc>
              <w:tc>
                <w:tcPr>
                  <w:tcW w:w="1450" w:type="dxa"/>
                  <w:tcBorders>
                    <w:top w:val="single" w:sz="4" w:space="0" w:color="000000"/>
                    <w:left w:val="single" w:sz="4" w:space="0" w:color="000000"/>
                    <w:bottom w:val="single" w:sz="4" w:space="0" w:color="000000"/>
                    <w:right w:val="single" w:sz="4" w:space="0" w:color="000000"/>
                  </w:tcBorders>
                </w:tcPr>
                <w:p w:rsidR="00F158B7" w:rsidRDefault="00F158B7" w:rsidP="00EA4CF6">
                  <w:pPr>
                    <w:widowControl w:val="0"/>
                    <w:autoSpaceDE w:val="0"/>
                    <w:autoSpaceDN w:val="0"/>
                    <w:bidi w:val="0"/>
                    <w:adjustRightInd w:val="0"/>
                    <w:rPr>
                      <w:rFonts w:cs="Times New Roman"/>
                    </w:rPr>
                  </w:pPr>
                </w:p>
              </w:tc>
            </w:tr>
          </w:tbl>
          <w:p w:rsidR="00DB3F3A" w:rsidRDefault="00DB3F3A" w:rsidP="00DB3F3A">
            <w:pPr>
              <w:widowControl w:val="0"/>
              <w:tabs>
                <w:tab w:val="left" w:pos="920"/>
              </w:tabs>
              <w:autoSpaceDE w:val="0"/>
              <w:autoSpaceDN w:val="0"/>
              <w:bidi w:val="0"/>
              <w:adjustRightInd w:val="0"/>
              <w:spacing w:line="293" w:lineRule="exact"/>
              <w:ind w:left="578" w:right="-20"/>
              <w:rPr>
                <w:rFonts w:cs="Times New Roman"/>
                <w:color w:val="0000FF"/>
              </w:rPr>
            </w:pPr>
          </w:p>
          <w:p w:rsidR="00F158B7" w:rsidRPr="00153545" w:rsidRDefault="00F158B7" w:rsidP="00F158B7">
            <w:pPr>
              <w:widowControl w:val="0"/>
              <w:autoSpaceDE w:val="0"/>
              <w:autoSpaceDN w:val="0"/>
              <w:bidi w:val="0"/>
              <w:adjustRightInd w:val="0"/>
              <w:ind w:left="138" w:right="874"/>
              <w:rPr>
                <w:ins w:id="1253" w:author="LiranM" w:date="2012-05-07T10:09:00Z"/>
                <w:rFonts w:cs="Times New Roman"/>
                <w:color w:val="0000FF"/>
              </w:rPr>
            </w:pPr>
            <w:ins w:id="1254" w:author="LiranM" w:date="2012-05-07T10:09:00Z">
              <w:r w:rsidRPr="00153545">
                <w:rPr>
                  <w:rFonts w:cs="Times New Roman"/>
                  <w:color w:val="0000FF"/>
                  <w:highlight w:val="yellow"/>
                </w:rPr>
                <w:t>The frequency</w:t>
              </w:r>
              <w:r w:rsidRPr="00153545">
                <w:rPr>
                  <w:rFonts w:cs="Times New Roman"/>
                  <w:color w:val="0000FF"/>
                  <w:spacing w:val="-5"/>
                  <w:highlight w:val="yellow"/>
                </w:rPr>
                <w:t xml:space="preserve"> </w:t>
              </w:r>
              <w:r w:rsidRPr="00153545">
                <w:rPr>
                  <w:rFonts w:cs="Times New Roman"/>
                  <w:color w:val="0000FF"/>
                  <w:highlight w:val="yellow"/>
                </w:rPr>
                <w:t xml:space="preserve">of the following adverse effect is unknown: </w:t>
              </w:r>
              <w:proofErr w:type="spellStart"/>
              <w:r w:rsidRPr="00153545">
                <w:rPr>
                  <w:rFonts w:cs="Times New Roman"/>
                  <w:color w:val="0000FF"/>
                  <w:highlight w:val="yellow"/>
                </w:rPr>
                <w:t>Hepatocellular</w:t>
              </w:r>
              <w:proofErr w:type="spellEnd"/>
              <w:r w:rsidRPr="00153545">
                <w:rPr>
                  <w:rFonts w:cs="Times New Roman"/>
                  <w:color w:val="0000FF"/>
                  <w:highlight w:val="yellow"/>
                </w:rPr>
                <w:t xml:space="preserve"> injury</w:t>
              </w:r>
              <w:r w:rsidRPr="00153545">
                <w:rPr>
                  <w:rFonts w:cs="Times New Roman"/>
                  <w:color w:val="0000FF"/>
                  <w:spacing w:val="-5"/>
                  <w:highlight w:val="yellow"/>
                </w:rPr>
                <w:t xml:space="preserve"> </w:t>
              </w:r>
              <w:r w:rsidRPr="00153545">
                <w:rPr>
                  <w:rFonts w:cs="Times New Roman"/>
                  <w:color w:val="0000FF"/>
                  <w:highlight w:val="yellow"/>
                </w:rPr>
                <w:t>(e.g. hepatitis, hepatic function abnormal</w:t>
              </w:r>
              <w:r w:rsidRPr="00153545">
                <w:rPr>
                  <w:rFonts w:cs="Times New Roman"/>
                  <w:color w:val="0000FF"/>
                  <w:spacing w:val="-1"/>
                  <w:highlight w:val="yellow"/>
                </w:rPr>
                <w:t>)</w:t>
              </w:r>
              <w:r w:rsidRPr="00153545">
                <w:rPr>
                  <w:rFonts w:cs="Times New Roman"/>
                  <w:color w:val="0000FF"/>
                  <w:highlight w:val="yellow"/>
                </w:rPr>
                <w:t>.</w:t>
              </w:r>
              <w:r w:rsidRPr="00153545">
                <w:rPr>
                  <w:rFonts w:cs="Times New Roman"/>
                  <w:color w:val="0000FF"/>
                  <w:spacing w:val="2"/>
                  <w:highlight w:val="yellow"/>
                </w:rPr>
                <w:t xml:space="preserve"> </w:t>
              </w:r>
              <w:r w:rsidRPr="00153545">
                <w:rPr>
                  <w:rFonts w:cs="Times New Roman"/>
                  <w:color w:val="0000FF"/>
                  <w:spacing w:val="-3"/>
                  <w:highlight w:val="yellow"/>
                </w:rPr>
                <w:t>I</w:t>
              </w:r>
              <w:r w:rsidRPr="00153545">
                <w:rPr>
                  <w:rFonts w:cs="Times New Roman"/>
                  <w:color w:val="0000FF"/>
                  <w:spacing w:val="2"/>
                  <w:highlight w:val="yellow"/>
                </w:rPr>
                <w:t>n</w:t>
              </w:r>
              <w:r w:rsidRPr="00153545">
                <w:rPr>
                  <w:rFonts w:cs="Times New Roman"/>
                  <w:color w:val="0000FF"/>
                  <w:highlight w:val="yellow"/>
                </w:rPr>
                <w:t>flammatory</w:t>
              </w:r>
              <w:r w:rsidRPr="00153545">
                <w:rPr>
                  <w:rFonts w:cs="Times New Roman"/>
                  <w:color w:val="0000FF"/>
                  <w:spacing w:val="-5"/>
                  <w:highlight w:val="yellow"/>
                </w:rPr>
                <w:t xml:space="preserve"> </w:t>
              </w:r>
              <w:r w:rsidRPr="00153545">
                <w:rPr>
                  <w:rFonts w:cs="Times New Roman"/>
                  <w:color w:val="0000FF"/>
                  <w:highlight w:val="yellow"/>
                </w:rPr>
                <w:t xml:space="preserve">bowel disease </w:t>
              </w:r>
              <w:r w:rsidRPr="00153545">
                <w:rPr>
                  <w:rFonts w:cs="Times New Roman"/>
                  <w:color w:val="0000FF"/>
                  <w:highlight w:val="yellow"/>
                </w:rPr>
                <w:lastRenderedPageBreak/>
                <w:t>(</w:t>
              </w:r>
              <w:proofErr w:type="spellStart"/>
              <w:r w:rsidRPr="00153545">
                <w:rPr>
                  <w:rFonts w:cs="Times New Roman"/>
                  <w:color w:val="0000FF"/>
                  <w:highlight w:val="yellow"/>
                </w:rPr>
                <w:t>Crohn’s</w:t>
              </w:r>
              <w:proofErr w:type="spellEnd"/>
              <w:r w:rsidRPr="00153545">
                <w:rPr>
                  <w:rFonts w:cs="Times New Roman"/>
                  <w:color w:val="0000FF"/>
                  <w:highlight w:val="yellow"/>
                </w:rPr>
                <w:t xml:space="preserve"> Disease, ulcerative colitis</w:t>
              </w:r>
              <w:r w:rsidRPr="00153545">
                <w:rPr>
                  <w:rFonts w:cs="Times New Roman"/>
                  <w:color w:val="0000FF"/>
                  <w:spacing w:val="-1"/>
                  <w:highlight w:val="yellow"/>
                </w:rPr>
                <w:t>)</w:t>
              </w:r>
              <w:r w:rsidRPr="00153545">
                <w:rPr>
                  <w:rFonts w:cs="Times New Roman"/>
                  <w:color w:val="0000FF"/>
                  <w:highlight w:val="yellow"/>
                </w:rPr>
                <w:t>.</w:t>
              </w:r>
            </w:ins>
          </w:p>
          <w:p w:rsidR="00F158B7" w:rsidRPr="00153545" w:rsidRDefault="00F158B7" w:rsidP="00F158B7">
            <w:pPr>
              <w:widowControl w:val="0"/>
              <w:tabs>
                <w:tab w:val="left" w:pos="920"/>
              </w:tabs>
              <w:autoSpaceDE w:val="0"/>
              <w:autoSpaceDN w:val="0"/>
              <w:bidi w:val="0"/>
              <w:adjustRightInd w:val="0"/>
              <w:spacing w:line="293" w:lineRule="exact"/>
              <w:ind w:left="578" w:right="-20"/>
              <w:rPr>
                <w:ins w:id="1255" w:author="LiranM" w:date="2012-05-07T10:09:00Z"/>
                <w:rFonts w:cs="Times New Roman"/>
                <w:color w:val="0000FF"/>
              </w:rPr>
            </w:pPr>
          </w:p>
          <w:p w:rsidR="00DB3F3A" w:rsidRDefault="00DB3F3A" w:rsidP="00DB3F3A">
            <w:pPr>
              <w:widowControl w:val="0"/>
              <w:autoSpaceDE w:val="0"/>
              <w:autoSpaceDN w:val="0"/>
              <w:bidi w:val="0"/>
              <w:adjustRightInd w:val="0"/>
              <w:spacing w:before="11" w:line="260" w:lineRule="exact"/>
              <w:rPr>
                <w:sz w:val="26"/>
              </w:rPr>
            </w:pPr>
          </w:p>
        </w:tc>
      </w:tr>
      <w:tr w:rsidR="00DB3F3A" w:rsidTr="00DC112C">
        <w:trPr>
          <w:trHeight w:val="652"/>
        </w:trPr>
        <w:tc>
          <w:tcPr>
            <w:tcW w:w="2619" w:type="dxa"/>
            <w:tcBorders>
              <w:top w:val="single" w:sz="4" w:space="0" w:color="auto"/>
            </w:tcBorders>
          </w:tcPr>
          <w:p w:rsidR="00DB3F3A" w:rsidRDefault="00DB3F3A" w:rsidP="00DB3F3A">
            <w:pPr>
              <w:widowControl w:val="0"/>
              <w:autoSpaceDE w:val="0"/>
              <w:autoSpaceDN w:val="0"/>
              <w:bidi w:val="0"/>
              <w:adjustRightInd w:val="0"/>
              <w:ind w:right="-20"/>
              <w:rPr>
                <w:b/>
              </w:rPr>
            </w:pPr>
          </w:p>
        </w:tc>
        <w:tc>
          <w:tcPr>
            <w:tcW w:w="3780" w:type="dxa"/>
            <w:tcBorders>
              <w:top w:val="single" w:sz="4" w:space="0" w:color="auto"/>
            </w:tcBorders>
          </w:tcPr>
          <w:p w:rsidR="00DB3F3A" w:rsidRDefault="00DB3F3A" w:rsidP="00DB3F3A">
            <w:pPr>
              <w:widowControl w:val="0"/>
              <w:autoSpaceDE w:val="0"/>
              <w:autoSpaceDN w:val="0"/>
              <w:bidi w:val="0"/>
              <w:adjustRightInd w:val="0"/>
              <w:spacing w:before="11" w:line="260" w:lineRule="exact"/>
              <w:rPr>
                <w:sz w:val="26"/>
              </w:rPr>
            </w:pPr>
          </w:p>
        </w:tc>
        <w:tc>
          <w:tcPr>
            <w:tcW w:w="3960" w:type="dxa"/>
            <w:tcBorders>
              <w:top w:val="single" w:sz="4" w:space="0" w:color="auto"/>
              <w:right w:val="single" w:sz="4" w:space="0" w:color="auto"/>
            </w:tcBorders>
          </w:tcPr>
          <w:p w:rsidR="00DB3F3A" w:rsidRDefault="00DB3F3A" w:rsidP="00DB3F3A">
            <w:pPr>
              <w:widowControl w:val="0"/>
              <w:autoSpaceDE w:val="0"/>
              <w:autoSpaceDN w:val="0"/>
              <w:bidi w:val="0"/>
              <w:adjustRightInd w:val="0"/>
              <w:spacing w:before="11" w:line="260" w:lineRule="exact"/>
              <w:rPr>
                <w:sz w:val="26"/>
              </w:rPr>
            </w:pPr>
          </w:p>
        </w:tc>
      </w:tr>
    </w:tbl>
    <w:p w:rsidR="00BA4DB5" w:rsidRDefault="00BA4DB5" w:rsidP="00BA4DB5">
      <w:pPr>
        <w:pBdr>
          <w:bottom w:val="dotted" w:sz="24" w:space="1" w:color="auto"/>
        </w:pBdr>
        <w:bidi w:val="0"/>
        <w:ind w:right="-142"/>
        <w:rPr>
          <w:rFonts w:cs="David Transparent"/>
          <w:szCs w:val="28"/>
        </w:rPr>
      </w:pPr>
    </w:p>
    <w:p w:rsidR="00BA4DB5" w:rsidRDefault="00BA4DB5" w:rsidP="00BA4DB5">
      <w:pPr>
        <w:pBdr>
          <w:bottom w:val="dotted" w:sz="24" w:space="1" w:color="auto"/>
        </w:pBdr>
        <w:bidi w:val="0"/>
        <w:ind w:right="-142"/>
        <w:rPr>
          <w:rFonts w:cs="David Transparent"/>
          <w:szCs w:val="28"/>
        </w:rPr>
      </w:pPr>
    </w:p>
    <w:sectPr w:rsidR="00BA4DB5" w:rsidSect="00B77DDA">
      <w:pgSz w:w="11906" w:h="16838"/>
      <w:pgMar w:top="1440" w:right="1800" w:bottom="1440"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swiss"/>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avid Transparent">
    <w:panose1 w:val="00000000000000000000"/>
    <w:charset w:val="B1"/>
    <w:family w:val="auto"/>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35FA"/>
    <w:multiLevelType w:val="hybridMultilevel"/>
    <w:tmpl w:val="0ED097F6"/>
    <w:lvl w:ilvl="0" w:tplc="E416B3FE">
      <w:start w:val="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22E27"/>
    <w:multiLevelType w:val="hybridMultilevel"/>
    <w:tmpl w:val="9F0AC674"/>
    <w:lvl w:ilvl="0" w:tplc="E416B3FE">
      <w:start w:val="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8166BC"/>
    <w:multiLevelType w:val="hybridMultilevel"/>
    <w:tmpl w:val="6B5C43D2"/>
    <w:lvl w:ilvl="0" w:tplc="65A6FC80">
      <w:start w:val="2"/>
      <w:numFmt w:val="bullet"/>
      <w:lvlText w:val=""/>
      <w:lvlJc w:val="left"/>
      <w:pPr>
        <w:tabs>
          <w:tab w:val="num" w:pos="262"/>
        </w:tabs>
        <w:ind w:left="262" w:right="262" w:hanging="405"/>
      </w:pPr>
      <w:rPr>
        <w:rFonts w:ascii="Wingdings" w:hAnsi="Wingdings" w:cs="Miriam" w:hint="default"/>
        <w:sz w:val="36"/>
        <w:lang w:bidi="he-IL"/>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3">
    <w:nsid w:val="334929A2"/>
    <w:multiLevelType w:val="hybridMultilevel"/>
    <w:tmpl w:val="95380FB2"/>
    <w:lvl w:ilvl="0" w:tplc="961A0D1E">
      <w:start w:val="6"/>
      <w:numFmt w:val="bullet"/>
      <w:lvlText w:val="-"/>
      <w:lvlJc w:val="left"/>
      <w:pPr>
        <w:tabs>
          <w:tab w:val="num" w:pos="570"/>
        </w:tabs>
        <w:ind w:left="570" w:hanging="5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D0197B"/>
    <w:multiLevelType w:val="multilevel"/>
    <w:tmpl w:val="DE56247C"/>
    <w:lvl w:ilvl="0">
      <w:start w:val="2"/>
      <w:numFmt w:val="bullet"/>
      <w:lvlText w:val=""/>
      <w:lvlJc w:val="left"/>
      <w:pPr>
        <w:tabs>
          <w:tab w:val="num" w:pos="405"/>
        </w:tabs>
        <w:ind w:left="405" w:right="262" w:hanging="405"/>
      </w:pPr>
      <w:rPr>
        <w:rFonts w:ascii="Wingdings" w:eastAsia="Times New Roman" w:hAnsi="Wingdings" w:cs="Miriam" w:hint="default"/>
        <w:sz w:val="32"/>
      </w:rPr>
    </w:lvl>
    <w:lvl w:ilvl="1">
      <w:start w:val="1"/>
      <w:numFmt w:val="bullet"/>
      <w:lvlText w:val="o"/>
      <w:lvlJc w:val="left"/>
      <w:pPr>
        <w:tabs>
          <w:tab w:val="num" w:pos="1080"/>
        </w:tabs>
        <w:ind w:left="1080" w:right="937" w:hanging="360"/>
      </w:pPr>
      <w:rPr>
        <w:rFonts w:ascii="Courier New" w:hAnsi="Courier New" w:hint="default"/>
      </w:rPr>
    </w:lvl>
    <w:lvl w:ilvl="2">
      <w:start w:val="1"/>
      <w:numFmt w:val="bullet"/>
      <w:lvlText w:val=""/>
      <w:lvlJc w:val="left"/>
      <w:pPr>
        <w:tabs>
          <w:tab w:val="num" w:pos="1800"/>
        </w:tabs>
        <w:ind w:left="1800" w:right="1657" w:hanging="360"/>
      </w:pPr>
      <w:rPr>
        <w:rFonts w:ascii="Wingdings" w:hAnsi="Wingdings" w:hint="default"/>
      </w:rPr>
    </w:lvl>
    <w:lvl w:ilvl="3">
      <w:start w:val="1"/>
      <w:numFmt w:val="bullet"/>
      <w:lvlText w:val=""/>
      <w:lvlJc w:val="left"/>
      <w:pPr>
        <w:tabs>
          <w:tab w:val="num" w:pos="2520"/>
        </w:tabs>
        <w:ind w:left="2520" w:right="2377" w:hanging="360"/>
      </w:pPr>
      <w:rPr>
        <w:rFonts w:ascii="Symbol" w:hAnsi="Symbol" w:hint="default"/>
      </w:rPr>
    </w:lvl>
    <w:lvl w:ilvl="4">
      <w:start w:val="1"/>
      <w:numFmt w:val="bullet"/>
      <w:lvlText w:val="o"/>
      <w:lvlJc w:val="left"/>
      <w:pPr>
        <w:tabs>
          <w:tab w:val="num" w:pos="3240"/>
        </w:tabs>
        <w:ind w:left="3240" w:right="3097" w:hanging="360"/>
      </w:pPr>
      <w:rPr>
        <w:rFonts w:ascii="Courier New" w:hAnsi="Courier New" w:hint="default"/>
      </w:rPr>
    </w:lvl>
    <w:lvl w:ilvl="5">
      <w:start w:val="1"/>
      <w:numFmt w:val="bullet"/>
      <w:lvlText w:val=""/>
      <w:lvlJc w:val="left"/>
      <w:pPr>
        <w:tabs>
          <w:tab w:val="num" w:pos="3960"/>
        </w:tabs>
        <w:ind w:left="3960" w:right="3817" w:hanging="360"/>
      </w:pPr>
      <w:rPr>
        <w:rFonts w:ascii="Wingdings" w:hAnsi="Wingdings" w:hint="default"/>
      </w:rPr>
    </w:lvl>
    <w:lvl w:ilvl="6">
      <w:start w:val="1"/>
      <w:numFmt w:val="bullet"/>
      <w:lvlText w:val=""/>
      <w:lvlJc w:val="left"/>
      <w:pPr>
        <w:tabs>
          <w:tab w:val="num" w:pos="4680"/>
        </w:tabs>
        <w:ind w:left="4680" w:right="4537" w:hanging="360"/>
      </w:pPr>
      <w:rPr>
        <w:rFonts w:ascii="Symbol" w:hAnsi="Symbol" w:hint="default"/>
      </w:rPr>
    </w:lvl>
    <w:lvl w:ilvl="7">
      <w:start w:val="1"/>
      <w:numFmt w:val="bullet"/>
      <w:lvlText w:val="o"/>
      <w:lvlJc w:val="left"/>
      <w:pPr>
        <w:tabs>
          <w:tab w:val="num" w:pos="5400"/>
        </w:tabs>
        <w:ind w:left="5400" w:right="5257" w:hanging="360"/>
      </w:pPr>
      <w:rPr>
        <w:rFonts w:ascii="Courier New" w:hAnsi="Courier New" w:hint="default"/>
      </w:rPr>
    </w:lvl>
    <w:lvl w:ilvl="8">
      <w:start w:val="1"/>
      <w:numFmt w:val="bullet"/>
      <w:lvlText w:val=""/>
      <w:lvlJc w:val="left"/>
      <w:pPr>
        <w:tabs>
          <w:tab w:val="num" w:pos="6120"/>
        </w:tabs>
        <w:ind w:left="6120" w:right="5977" w:hanging="360"/>
      </w:pPr>
      <w:rPr>
        <w:rFonts w:ascii="Wingdings" w:hAnsi="Wingdings" w:hint="default"/>
      </w:rPr>
    </w:lvl>
  </w:abstractNum>
  <w:abstractNum w:abstractNumId="5">
    <w:nsid w:val="426B4EB5"/>
    <w:multiLevelType w:val="multilevel"/>
    <w:tmpl w:val="DE56247C"/>
    <w:lvl w:ilvl="0">
      <w:start w:val="2"/>
      <w:numFmt w:val="bullet"/>
      <w:lvlText w:val=""/>
      <w:lvlJc w:val="left"/>
      <w:pPr>
        <w:tabs>
          <w:tab w:val="num" w:pos="405"/>
        </w:tabs>
        <w:ind w:left="405" w:right="262" w:hanging="405"/>
      </w:pPr>
      <w:rPr>
        <w:rFonts w:ascii="Wingdings" w:eastAsia="Times New Roman" w:hAnsi="Wingdings" w:cs="Miriam" w:hint="default"/>
        <w:sz w:val="32"/>
      </w:rPr>
    </w:lvl>
    <w:lvl w:ilvl="1">
      <w:start w:val="1"/>
      <w:numFmt w:val="bullet"/>
      <w:lvlText w:val="o"/>
      <w:lvlJc w:val="left"/>
      <w:pPr>
        <w:tabs>
          <w:tab w:val="num" w:pos="1080"/>
        </w:tabs>
        <w:ind w:left="1080" w:right="937" w:hanging="360"/>
      </w:pPr>
      <w:rPr>
        <w:rFonts w:ascii="Courier New" w:hAnsi="Courier New" w:hint="default"/>
      </w:rPr>
    </w:lvl>
    <w:lvl w:ilvl="2">
      <w:start w:val="1"/>
      <w:numFmt w:val="bullet"/>
      <w:lvlText w:val=""/>
      <w:lvlJc w:val="left"/>
      <w:pPr>
        <w:tabs>
          <w:tab w:val="num" w:pos="1800"/>
        </w:tabs>
        <w:ind w:left="1800" w:right="1657" w:hanging="360"/>
      </w:pPr>
      <w:rPr>
        <w:rFonts w:ascii="Wingdings" w:hAnsi="Wingdings" w:hint="default"/>
      </w:rPr>
    </w:lvl>
    <w:lvl w:ilvl="3">
      <w:start w:val="1"/>
      <w:numFmt w:val="bullet"/>
      <w:lvlText w:val=""/>
      <w:lvlJc w:val="left"/>
      <w:pPr>
        <w:tabs>
          <w:tab w:val="num" w:pos="2520"/>
        </w:tabs>
        <w:ind w:left="2520" w:right="2377" w:hanging="360"/>
      </w:pPr>
      <w:rPr>
        <w:rFonts w:ascii="Symbol" w:hAnsi="Symbol" w:hint="default"/>
      </w:rPr>
    </w:lvl>
    <w:lvl w:ilvl="4">
      <w:start w:val="1"/>
      <w:numFmt w:val="bullet"/>
      <w:lvlText w:val="o"/>
      <w:lvlJc w:val="left"/>
      <w:pPr>
        <w:tabs>
          <w:tab w:val="num" w:pos="3240"/>
        </w:tabs>
        <w:ind w:left="3240" w:right="3097" w:hanging="360"/>
      </w:pPr>
      <w:rPr>
        <w:rFonts w:ascii="Courier New" w:hAnsi="Courier New" w:hint="default"/>
      </w:rPr>
    </w:lvl>
    <w:lvl w:ilvl="5">
      <w:start w:val="1"/>
      <w:numFmt w:val="bullet"/>
      <w:lvlText w:val=""/>
      <w:lvlJc w:val="left"/>
      <w:pPr>
        <w:tabs>
          <w:tab w:val="num" w:pos="3960"/>
        </w:tabs>
        <w:ind w:left="3960" w:right="3817" w:hanging="360"/>
      </w:pPr>
      <w:rPr>
        <w:rFonts w:ascii="Wingdings" w:hAnsi="Wingdings" w:hint="default"/>
      </w:rPr>
    </w:lvl>
    <w:lvl w:ilvl="6">
      <w:start w:val="1"/>
      <w:numFmt w:val="bullet"/>
      <w:lvlText w:val=""/>
      <w:lvlJc w:val="left"/>
      <w:pPr>
        <w:tabs>
          <w:tab w:val="num" w:pos="4680"/>
        </w:tabs>
        <w:ind w:left="4680" w:right="4537" w:hanging="360"/>
      </w:pPr>
      <w:rPr>
        <w:rFonts w:ascii="Symbol" w:hAnsi="Symbol" w:hint="default"/>
      </w:rPr>
    </w:lvl>
    <w:lvl w:ilvl="7">
      <w:start w:val="1"/>
      <w:numFmt w:val="bullet"/>
      <w:lvlText w:val="o"/>
      <w:lvlJc w:val="left"/>
      <w:pPr>
        <w:tabs>
          <w:tab w:val="num" w:pos="5400"/>
        </w:tabs>
        <w:ind w:left="5400" w:right="5257" w:hanging="360"/>
      </w:pPr>
      <w:rPr>
        <w:rFonts w:ascii="Courier New" w:hAnsi="Courier New" w:hint="default"/>
      </w:rPr>
    </w:lvl>
    <w:lvl w:ilvl="8">
      <w:start w:val="1"/>
      <w:numFmt w:val="bullet"/>
      <w:lvlText w:val=""/>
      <w:lvlJc w:val="left"/>
      <w:pPr>
        <w:tabs>
          <w:tab w:val="num" w:pos="6120"/>
        </w:tabs>
        <w:ind w:left="6120" w:right="5977" w:hanging="360"/>
      </w:pPr>
      <w:rPr>
        <w:rFonts w:ascii="Wingdings" w:hAnsi="Wingdings" w:hint="default"/>
      </w:rPr>
    </w:lvl>
  </w:abstractNum>
  <w:abstractNum w:abstractNumId="6">
    <w:nsid w:val="44DE32F5"/>
    <w:multiLevelType w:val="hybridMultilevel"/>
    <w:tmpl w:val="59385064"/>
    <w:lvl w:ilvl="0" w:tplc="0409000B">
      <w:start w:val="1"/>
      <w:numFmt w:val="bullet"/>
      <w:lvlText w:val=""/>
      <w:lvlJc w:val="left"/>
      <w:pPr>
        <w:tabs>
          <w:tab w:val="num" w:pos="217"/>
        </w:tabs>
        <w:ind w:left="217" w:hanging="360"/>
      </w:pPr>
      <w:rPr>
        <w:rFonts w:ascii="Wingdings" w:hAnsi="Wingdings" w:hint="default"/>
        <w:sz w:val="32"/>
      </w:rPr>
    </w:lvl>
    <w:lvl w:ilvl="1" w:tplc="040D0003" w:tentative="1">
      <w:start w:val="1"/>
      <w:numFmt w:val="bullet"/>
      <w:lvlText w:val="o"/>
      <w:lvlJc w:val="left"/>
      <w:pPr>
        <w:tabs>
          <w:tab w:val="num" w:pos="1080"/>
        </w:tabs>
        <w:ind w:left="1080" w:right="937" w:hanging="360"/>
      </w:pPr>
      <w:rPr>
        <w:rFonts w:ascii="Courier New" w:hAnsi="Courier New" w:hint="default"/>
      </w:rPr>
    </w:lvl>
    <w:lvl w:ilvl="2" w:tplc="040D0005" w:tentative="1">
      <w:start w:val="1"/>
      <w:numFmt w:val="bullet"/>
      <w:lvlText w:val=""/>
      <w:lvlJc w:val="left"/>
      <w:pPr>
        <w:tabs>
          <w:tab w:val="num" w:pos="1800"/>
        </w:tabs>
        <w:ind w:left="1800" w:right="1657" w:hanging="360"/>
      </w:pPr>
      <w:rPr>
        <w:rFonts w:ascii="Wingdings" w:hAnsi="Wingdings" w:hint="default"/>
      </w:rPr>
    </w:lvl>
    <w:lvl w:ilvl="3" w:tplc="040D0001" w:tentative="1">
      <w:start w:val="1"/>
      <w:numFmt w:val="bullet"/>
      <w:lvlText w:val=""/>
      <w:lvlJc w:val="left"/>
      <w:pPr>
        <w:tabs>
          <w:tab w:val="num" w:pos="2520"/>
        </w:tabs>
        <w:ind w:left="2520" w:right="2377" w:hanging="360"/>
      </w:pPr>
      <w:rPr>
        <w:rFonts w:ascii="Symbol" w:hAnsi="Symbol" w:hint="default"/>
      </w:rPr>
    </w:lvl>
    <w:lvl w:ilvl="4" w:tplc="040D0003" w:tentative="1">
      <w:start w:val="1"/>
      <w:numFmt w:val="bullet"/>
      <w:lvlText w:val="o"/>
      <w:lvlJc w:val="left"/>
      <w:pPr>
        <w:tabs>
          <w:tab w:val="num" w:pos="3240"/>
        </w:tabs>
        <w:ind w:left="3240" w:right="3097" w:hanging="360"/>
      </w:pPr>
      <w:rPr>
        <w:rFonts w:ascii="Courier New" w:hAnsi="Courier New" w:hint="default"/>
      </w:rPr>
    </w:lvl>
    <w:lvl w:ilvl="5" w:tplc="040D0005" w:tentative="1">
      <w:start w:val="1"/>
      <w:numFmt w:val="bullet"/>
      <w:lvlText w:val=""/>
      <w:lvlJc w:val="left"/>
      <w:pPr>
        <w:tabs>
          <w:tab w:val="num" w:pos="3960"/>
        </w:tabs>
        <w:ind w:left="3960" w:right="3817" w:hanging="360"/>
      </w:pPr>
      <w:rPr>
        <w:rFonts w:ascii="Wingdings" w:hAnsi="Wingdings" w:hint="default"/>
      </w:rPr>
    </w:lvl>
    <w:lvl w:ilvl="6" w:tplc="040D0001" w:tentative="1">
      <w:start w:val="1"/>
      <w:numFmt w:val="bullet"/>
      <w:lvlText w:val=""/>
      <w:lvlJc w:val="left"/>
      <w:pPr>
        <w:tabs>
          <w:tab w:val="num" w:pos="4680"/>
        </w:tabs>
        <w:ind w:left="4680" w:right="4537" w:hanging="360"/>
      </w:pPr>
      <w:rPr>
        <w:rFonts w:ascii="Symbol" w:hAnsi="Symbol" w:hint="default"/>
      </w:rPr>
    </w:lvl>
    <w:lvl w:ilvl="7" w:tplc="040D0003" w:tentative="1">
      <w:start w:val="1"/>
      <w:numFmt w:val="bullet"/>
      <w:lvlText w:val="o"/>
      <w:lvlJc w:val="left"/>
      <w:pPr>
        <w:tabs>
          <w:tab w:val="num" w:pos="5400"/>
        </w:tabs>
        <w:ind w:left="5400" w:right="5257" w:hanging="360"/>
      </w:pPr>
      <w:rPr>
        <w:rFonts w:ascii="Courier New" w:hAnsi="Courier New" w:hint="default"/>
      </w:rPr>
    </w:lvl>
    <w:lvl w:ilvl="8" w:tplc="040D0005" w:tentative="1">
      <w:start w:val="1"/>
      <w:numFmt w:val="bullet"/>
      <w:lvlText w:val=""/>
      <w:lvlJc w:val="left"/>
      <w:pPr>
        <w:tabs>
          <w:tab w:val="num" w:pos="6120"/>
        </w:tabs>
        <w:ind w:left="6120" w:right="5977" w:hanging="360"/>
      </w:pPr>
      <w:rPr>
        <w:rFonts w:ascii="Wingdings" w:hAnsi="Wingdings" w:hint="default"/>
      </w:rPr>
    </w:lvl>
  </w:abstractNum>
  <w:abstractNum w:abstractNumId="7">
    <w:nsid w:val="481504A9"/>
    <w:multiLevelType w:val="multilevel"/>
    <w:tmpl w:val="046A92CC"/>
    <w:lvl w:ilvl="0">
      <w:start w:val="2"/>
      <w:numFmt w:val="bullet"/>
      <w:lvlText w:val=""/>
      <w:lvlJc w:val="left"/>
      <w:pPr>
        <w:tabs>
          <w:tab w:val="num" w:pos="262"/>
        </w:tabs>
        <w:ind w:left="262" w:right="262" w:hanging="405"/>
      </w:pPr>
      <w:rPr>
        <w:rFonts w:ascii="Wingdings" w:hAnsi="Wingdings" w:cs="Miriam" w:hint="default"/>
        <w:sz w:val="36"/>
        <w:lang w:bidi="he-IL"/>
      </w:rPr>
    </w:lvl>
    <w:lvl w:ilvl="1">
      <w:start w:val="1"/>
      <w:numFmt w:val="bullet"/>
      <w:lvlText w:val="o"/>
      <w:lvlJc w:val="left"/>
      <w:pPr>
        <w:tabs>
          <w:tab w:val="num" w:pos="937"/>
        </w:tabs>
        <w:ind w:left="937" w:right="937" w:hanging="360"/>
      </w:pPr>
      <w:rPr>
        <w:rFonts w:ascii="Courier New" w:hAnsi="Courier New" w:hint="default"/>
      </w:rPr>
    </w:lvl>
    <w:lvl w:ilvl="2">
      <w:start w:val="1"/>
      <w:numFmt w:val="bullet"/>
      <w:lvlText w:val=""/>
      <w:lvlJc w:val="left"/>
      <w:pPr>
        <w:tabs>
          <w:tab w:val="num" w:pos="1657"/>
        </w:tabs>
        <w:ind w:left="1657" w:right="1657" w:hanging="360"/>
      </w:pPr>
      <w:rPr>
        <w:rFonts w:ascii="Wingdings" w:hAnsi="Wingdings" w:hint="default"/>
      </w:rPr>
    </w:lvl>
    <w:lvl w:ilvl="3">
      <w:start w:val="1"/>
      <w:numFmt w:val="bullet"/>
      <w:lvlText w:val=""/>
      <w:lvlJc w:val="left"/>
      <w:pPr>
        <w:tabs>
          <w:tab w:val="num" w:pos="2377"/>
        </w:tabs>
        <w:ind w:left="2377" w:right="2377" w:hanging="360"/>
      </w:pPr>
      <w:rPr>
        <w:rFonts w:ascii="Symbol" w:hAnsi="Symbol" w:hint="default"/>
      </w:rPr>
    </w:lvl>
    <w:lvl w:ilvl="4">
      <w:start w:val="1"/>
      <w:numFmt w:val="bullet"/>
      <w:lvlText w:val="o"/>
      <w:lvlJc w:val="left"/>
      <w:pPr>
        <w:tabs>
          <w:tab w:val="num" w:pos="3097"/>
        </w:tabs>
        <w:ind w:left="3097" w:right="3097" w:hanging="360"/>
      </w:pPr>
      <w:rPr>
        <w:rFonts w:ascii="Courier New" w:hAnsi="Courier New" w:hint="default"/>
      </w:rPr>
    </w:lvl>
    <w:lvl w:ilvl="5">
      <w:start w:val="1"/>
      <w:numFmt w:val="bullet"/>
      <w:lvlText w:val=""/>
      <w:lvlJc w:val="left"/>
      <w:pPr>
        <w:tabs>
          <w:tab w:val="num" w:pos="3817"/>
        </w:tabs>
        <w:ind w:left="3817" w:right="3817" w:hanging="360"/>
      </w:pPr>
      <w:rPr>
        <w:rFonts w:ascii="Wingdings" w:hAnsi="Wingdings" w:hint="default"/>
      </w:rPr>
    </w:lvl>
    <w:lvl w:ilvl="6">
      <w:start w:val="1"/>
      <w:numFmt w:val="bullet"/>
      <w:lvlText w:val=""/>
      <w:lvlJc w:val="left"/>
      <w:pPr>
        <w:tabs>
          <w:tab w:val="num" w:pos="4537"/>
        </w:tabs>
        <w:ind w:left="4537" w:right="4537" w:hanging="360"/>
      </w:pPr>
      <w:rPr>
        <w:rFonts w:ascii="Symbol" w:hAnsi="Symbol" w:hint="default"/>
      </w:rPr>
    </w:lvl>
    <w:lvl w:ilvl="7">
      <w:start w:val="1"/>
      <w:numFmt w:val="bullet"/>
      <w:lvlText w:val="o"/>
      <w:lvlJc w:val="left"/>
      <w:pPr>
        <w:tabs>
          <w:tab w:val="num" w:pos="5257"/>
        </w:tabs>
        <w:ind w:left="5257" w:right="5257" w:hanging="360"/>
      </w:pPr>
      <w:rPr>
        <w:rFonts w:ascii="Courier New" w:hAnsi="Courier New" w:hint="default"/>
      </w:rPr>
    </w:lvl>
    <w:lvl w:ilvl="8">
      <w:start w:val="1"/>
      <w:numFmt w:val="bullet"/>
      <w:lvlText w:val=""/>
      <w:lvlJc w:val="left"/>
      <w:pPr>
        <w:tabs>
          <w:tab w:val="num" w:pos="5977"/>
        </w:tabs>
        <w:ind w:left="5977" w:right="5977" w:hanging="360"/>
      </w:pPr>
      <w:rPr>
        <w:rFonts w:ascii="Wingdings" w:hAnsi="Wingdings" w:hint="default"/>
      </w:rPr>
    </w:lvl>
  </w:abstractNum>
  <w:abstractNum w:abstractNumId="8">
    <w:nsid w:val="485768AB"/>
    <w:multiLevelType w:val="multilevel"/>
    <w:tmpl w:val="7AF8F576"/>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C907FEC"/>
    <w:multiLevelType w:val="hybridMultilevel"/>
    <w:tmpl w:val="B3EE2E64"/>
    <w:lvl w:ilvl="0" w:tplc="0409000B">
      <w:start w:val="1"/>
      <w:numFmt w:val="bullet"/>
      <w:lvlText w:val=""/>
      <w:lvlJc w:val="left"/>
      <w:pPr>
        <w:tabs>
          <w:tab w:val="num" w:pos="217"/>
        </w:tabs>
        <w:ind w:left="217" w:hanging="360"/>
      </w:pPr>
      <w:rPr>
        <w:rFonts w:ascii="Wingdings" w:hAnsi="Wingdings" w:hint="default"/>
        <w:sz w:val="32"/>
      </w:rPr>
    </w:lvl>
    <w:lvl w:ilvl="1" w:tplc="040D0003" w:tentative="1">
      <w:start w:val="1"/>
      <w:numFmt w:val="bullet"/>
      <w:lvlText w:val="o"/>
      <w:lvlJc w:val="left"/>
      <w:pPr>
        <w:tabs>
          <w:tab w:val="num" w:pos="1080"/>
        </w:tabs>
        <w:ind w:left="1080" w:right="937" w:hanging="360"/>
      </w:pPr>
      <w:rPr>
        <w:rFonts w:ascii="Courier New" w:hAnsi="Courier New" w:hint="default"/>
      </w:rPr>
    </w:lvl>
    <w:lvl w:ilvl="2" w:tplc="040D0005" w:tentative="1">
      <w:start w:val="1"/>
      <w:numFmt w:val="bullet"/>
      <w:lvlText w:val=""/>
      <w:lvlJc w:val="left"/>
      <w:pPr>
        <w:tabs>
          <w:tab w:val="num" w:pos="1800"/>
        </w:tabs>
        <w:ind w:left="1800" w:right="1657" w:hanging="360"/>
      </w:pPr>
      <w:rPr>
        <w:rFonts w:ascii="Wingdings" w:hAnsi="Wingdings" w:hint="default"/>
      </w:rPr>
    </w:lvl>
    <w:lvl w:ilvl="3" w:tplc="040D0001" w:tentative="1">
      <w:start w:val="1"/>
      <w:numFmt w:val="bullet"/>
      <w:lvlText w:val=""/>
      <w:lvlJc w:val="left"/>
      <w:pPr>
        <w:tabs>
          <w:tab w:val="num" w:pos="2520"/>
        </w:tabs>
        <w:ind w:left="2520" w:right="2377" w:hanging="360"/>
      </w:pPr>
      <w:rPr>
        <w:rFonts w:ascii="Symbol" w:hAnsi="Symbol" w:hint="default"/>
      </w:rPr>
    </w:lvl>
    <w:lvl w:ilvl="4" w:tplc="040D0003" w:tentative="1">
      <w:start w:val="1"/>
      <w:numFmt w:val="bullet"/>
      <w:lvlText w:val="o"/>
      <w:lvlJc w:val="left"/>
      <w:pPr>
        <w:tabs>
          <w:tab w:val="num" w:pos="3240"/>
        </w:tabs>
        <w:ind w:left="3240" w:right="3097" w:hanging="360"/>
      </w:pPr>
      <w:rPr>
        <w:rFonts w:ascii="Courier New" w:hAnsi="Courier New" w:hint="default"/>
      </w:rPr>
    </w:lvl>
    <w:lvl w:ilvl="5" w:tplc="040D0005" w:tentative="1">
      <w:start w:val="1"/>
      <w:numFmt w:val="bullet"/>
      <w:lvlText w:val=""/>
      <w:lvlJc w:val="left"/>
      <w:pPr>
        <w:tabs>
          <w:tab w:val="num" w:pos="3960"/>
        </w:tabs>
        <w:ind w:left="3960" w:right="3817" w:hanging="360"/>
      </w:pPr>
      <w:rPr>
        <w:rFonts w:ascii="Wingdings" w:hAnsi="Wingdings" w:hint="default"/>
      </w:rPr>
    </w:lvl>
    <w:lvl w:ilvl="6" w:tplc="040D0001" w:tentative="1">
      <w:start w:val="1"/>
      <w:numFmt w:val="bullet"/>
      <w:lvlText w:val=""/>
      <w:lvlJc w:val="left"/>
      <w:pPr>
        <w:tabs>
          <w:tab w:val="num" w:pos="4680"/>
        </w:tabs>
        <w:ind w:left="4680" w:right="4537" w:hanging="360"/>
      </w:pPr>
      <w:rPr>
        <w:rFonts w:ascii="Symbol" w:hAnsi="Symbol" w:hint="default"/>
      </w:rPr>
    </w:lvl>
    <w:lvl w:ilvl="7" w:tplc="040D0003" w:tentative="1">
      <w:start w:val="1"/>
      <w:numFmt w:val="bullet"/>
      <w:lvlText w:val="o"/>
      <w:lvlJc w:val="left"/>
      <w:pPr>
        <w:tabs>
          <w:tab w:val="num" w:pos="5400"/>
        </w:tabs>
        <w:ind w:left="5400" w:right="5257" w:hanging="360"/>
      </w:pPr>
      <w:rPr>
        <w:rFonts w:ascii="Courier New" w:hAnsi="Courier New" w:hint="default"/>
      </w:rPr>
    </w:lvl>
    <w:lvl w:ilvl="8" w:tplc="040D0005" w:tentative="1">
      <w:start w:val="1"/>
      <w:numFmt w:val="bullet"/>
      <w:lvlText w:val=""/>
      <w:lvlJc w:val="left"/>
      <w:pPr>
        <w:tabs>
          <w:tab w:val="num" w:pos="6120"/>
        </w:tabs>
        <w:ind w:left="6120" w:right="5977" w:hanging="360"/>
      </w:pPr>
      <w:rPr>
        <w:rFonts w:ascii="Wingdings" w:hAnsi="Wingdings" w:hint="default"/>
      </w:rPr>
    </w:lvl>
  </w:abstractNum>
  <w:abstractNum w:abstractNumId="10">
    <w:nsid w:val="52BF3D03"/>
    <w:multiLevelType w:val="multilevel"/>
    <w:tmpl w:val="6B5C43D2"/>
    <w:lvl w:ilvl="0">
      <w:start w:val="2"/>
      <w:numFmt w:val="bullet"/>
      <w:lvlText w:val=""/>
      <w:lvlJc w:val="left"/>
      <w:pPr>
        <w:tabs>
          <w:tab w:val="num" w:pos="262"/>
        </w:tabs>
        <w:ind w:left="262" w:right="262" w:hanging="405"/>
      </w:pPr>
      <w:rPr>
        <w:rFonts w:ascii="Wingdings" w:hAnsi="Wingdings" w:cs="Miriam" w:hint="default"/>
        <w:sz w:val="36"/>
        <w:lang w:bidi="he-IL"/>
      </w:rPr>
    </w:lvl>
    <w:lvl w:ilvl="1">
      <w:start w:val="1"/>
      <w:numFmt w:val="bullet"/>
      <w:lvlText w:val="o"/>
      <w:lvlJc w:val="left"/>
      <w:pPr>
        <w:tabs>
          <w:tab w:val="num" w:pos="937"/>
        </w:tabs>
        <w:ind w:left="937" w:right="937" w:hanging="360"/>
      </w:pPr>
      <w:rPr>
        <w:rFonts w:ascii="Courier New" w:hAnsi="Courier New" w:hint="default"/>
      </w:rPr>
    </w:lvl>
    <w:lvl w:ilvl="2">
      <w:start w:val="1"/>
      <w:numFmt w:val="bullet"/>
      <w:lvlText w:val=""/>
      <w:lvlJc w:val="left"/>
      <w:pPr>
        <w:tabs>
          <w:tab w:val="num" w:pos="1657"/>
        </w:tabs>
        <w:ind w:left="1657" w:right="1657" w:hanging="360"/>
      </w:pPr>
      <w:rPr>
        <w:rFonts w:ascii="Wingdings" w:hAnsi="Wingdings" w:hint="default"/>
      </w:rPr>
    </w:lvl>
    <w:lvl w:ilvl="3">
      <w:start w:val="1"/>
      <w:numFmt w:val="bullet"/>
      <w:lvlText w:val=""/>
      <w:lvlJc w:val="left"/>
      <w:pPr>
        <w:tabs>
          <w:tab w:val="num" w:pos="2377"/>
        </w:tabs>
        <w:ind w:left="2377" w:right="2377" w:hanging="360"/>
      </w:pPr>
      <w:rPr>
        <w:rFonts w:ascii="Symbol" w:hAnsi="Symbol" w:hint="default"/>
      </w:rPr>
    </w:lvl>
    <w:lvl w:ilvl="4">
      <w:start w:val="1"/>
      <w:numFmt w:val="bullet"/>
      <w:lvlText w:val="o"/>
      <w:lvlJc w:val="left"/>
      <w:pPr>
        <w:tabs>
          <w:tab w:val="num" w:pos="3097"/>
        </w:tabs>
        <w:ind w:left="3097" w:right="3097" w:hanging="360"/>
      </w:pPr>
      <w:rPr>
        <w:rFonts w:ascii="Courier New" w:hAnsi="Courier New" w:hint="default"/>
      </w:rPr>
    </w:lvl>
    <w:lvl w:ilvl="5">
      <w:start w:val="1"/>
      <w:numFmt w:val="bullet"/>
      <w:lvlText w:val=""/>
      <w:lvlJc w:val="left"/>
      <w:pPr>
        <w:tabs>
          <w:tab w:val="num" w:pos="3817"/>
        </w:tabs>
        <w:ind w:left="3817" w:right="3817" w:hanging="360"/>
      </w:pPr>
      <w:rPr>
        <w:rFonts w:ascii="Wingdings" w:hAnsi="Wingdings" w:hint="default"/>
      </w:rPr>
    </w:lvl>
    <w:lvl w:ilvl="6">
      <w:start w:val="1"/>
      <w:numFmt w:val="bullet"/>
      <w:lvlText w:val=""/>
      <w:lvlJc w:val="left"/>
      <w:pPr>
        <w:tabs>
          <w:tab w:val="num" w:pos="4537"/>
        </w:tabs>
        <w:ind w:left="4537" w:right="4537" w:hanging="360"/>
      </w:pPr>
      <w:rPr>
        <w:rFonts w:ascii="Symbol" w:hAnsi="Symbol" w:hint="default"/>
      </w:rPr>
    </w:lvl>
    <w:lvl w:ilvl="7">
      <w:start w:val="1"/>
      <w:numFmt w:val="bullet"/>
      <w:lvlText w:val="o"/>
      <w:lvlJc w:val="left"/>
      <w:pPr>
        <w:tabs>
          <w:tab w:val="num" w:pos="5257"/>
        </w:tabs>
        <w:ind w:left="5257" w:right="5257" w:hanging="360"/>
      </w:pPr>
      <w:rPr>
        <w:rFonts w:ascii="Courier New" w:hAnsi="Courier New" w:hint="default"/>
      </w:rPr>
    </w:lvl>
    <w:lvl w:ilvl="8">
      <w:start w:val="1"/>
      <w:numFmt w:val="bullet"/>
      <w:lvlText w:val=""/>
      <w:lvlJc w:val="left"/>
      <w:pPr>
        <w:tabs>
          <w:tab w:val="num" w:pos="5977"/>
        </w:tabs>
        <w:ind w:left="5977" w:right="5977" w:hanging="360"/>
      </w:pPr>
      <w:rPr>
        <w:rFonts w:ascii="Wingdings" w:hAnsi="Wingdings" w:hint="default"/>
      </w:rPr>
    </w:lvl>
  </w:abstractNum>
  <w:abstractNum w:abstractNumId="11">
    <w:nsid w:val="5A5A06ED"/>
    <w:multiLevelType w:val="hybridMultilevel"/>
    <w:tmpl w:val="BD18EE10"/>
    <w:lvl w:ilvl="0" w:tplc="0409000B">
      <w:start w:val="1"/>
      <w:numFmt w:val="bullet"/>
      <w:lvlText w:val=""/>
      <w:lvlJc w:val="left"/>
      <w:pPr>
        <w:tabs>
          <w:tab w:val="num" w:pos="217"/>
        </w:tabs>
        <w:ind w:left="217" w:hanging="360"/>
      </w:pPr>
      <w:rPr>
        <w:rFonts w:ascii="Wingdings" w:hAnsi="Wingdings" w:hint="default"/>
        <w:sz w:val="32"/>
      </w:rPr>
    </w:lvl>
    <w:lvl w:ilvl="1" w:tplc="040D0003" w:tentative="1">
      <w:start w:val="1"/>
      <w:numFmt w:val="bullet"/>
      <w:lvlText w:val="o"/>
      <w:lvlJc w:val="left"/>
      <w:pPr>
        <w:tabs>
          <w:tab w:val="num" w:pos="1080"/>
        </w:tabs>
        <w:ind w:left="1080" w:right="937" w:hanging="360"/>
      </w:pPr>
      <w:rPr>
        <w:rFonts w:ascii="Courier New" w:hAnsi="Courier New" w:hint="default"/>
      </w:rPr>
    </w:lvl>
    <w:lvl w:ilvl="2" w:tplc="040D0005" w:tentative="1">
      <w:start w:val="1"/>
      <w:numFmt w:val="bullet"/>
      <w:lvlText w:val=""/>
      <w:lvlJc w:val="left"/>
      <w:pPr>
        <w:tabs>
          <w:tab w:val="num" w:pos="1800"/>
        </w:tabs>
        <w:ind w:left="1800" w:right="1657" w:hanging="360"/>
      </w:pPr>
      <w:rPr>
        <w:rFonts w:ascii="Wingdings" w:hAnsi="Wingdings" w:hint="default"/>
      </w:rPr>
    </w:lvl>
    <w:lvl w:ilvl="3" w:tplc="040D0001" w:tentative="1">
      <w:start w:val="1"/>
      <w:numFmt w:val="bullet"/>
      <w:lvlText w:val=""/>
      <w:lvlJc w:val="left"/>
      <w:pPr>
        <w:tabs>
          <w:tab w:val="num" w:pos="2520"/>
        </w:tabs>
        <w:ind w:left="2520" w:right="2377" w:hanging="360"/>
      </w:pPr>
      <w:rPr>
        <w:rFonts w:ascii="Symbol" w:hAnsi="Symbol" w:hint="default"/>
      </w:rPr>
    </w:lvl>
    <w:lvl w:ilvl="4" w:tplc="040D0003" w:tentative="1">
      <w:start w:val="1"/>
      <w:numFmt w:val="bullet"/>
      <w:lvlText w:val="o"/>
      <w:lvlJc w:val="left"/>
      <w:pPr>
        <w:tabs>
          <w:tab w:val="num" w:pos="3240"/>
        </w:tabs>
        <w:ind w:left="3240" w:right="3097" w:hanging="360"/>
      </w:pPr>
      <w:rPr>
        <w:rFonts w:ascii="Courier New" w:hAnsi="Courier New" w:hint="default"/>
      </w:rPr>
    </w:lvl>
    <w:lvl w:ilvl="5" w:tplc="040D0005" w:tentative="1">
      <w:start w:val="1"/>
      <w:numFmt w:val="bullet"/>
      <w:lvlText w:val=""/>
      <w:lvlJc w:val="left"/>
      <w:pPr>
        <w:tabs>
          <w:tab w:val="num" w:pos="3960"/>
        </w:tabs>
        <w:ind w:left="3960" w:right="3817" w:hanging="360"/>
      </w:pPr>
      <w:rPr>
        <w:rFonts w:ascii="Wingdings" w:hAnsi="Wingdings" w:hint="default"/>
      </w:rPr>
    </w:lvl>
    <w:lvl w:ilvl="6" w:tplc="040D0001" w:tentative="1">
      <w:start w:val="1"/>
      <w:numFmt w:val="bullet"/>
      <w:lvlText w:val=""/>
      <w:lvlJc w:val="left"/>
      <w:pPr>
        <w:tabs>
          <w:tab w:val="num" w:pos="4680"/>
        </w:tabs>
        <w:ind w:left="4680" w:right="4537" w:hanging="360"/>
      </w:pPr>
      <w:rPr>
        <w:rFonts w:ascii="Symbol" w:hAnsi="Symbol" w:hint="default"/>
      </w:rPr>
    </w:lvl>
    <w:lvl w:ilvl="7" w:tplc="040D0003" w:tentative="1">
      <w:start w:val="1"/>
      <w:numFmt w:val="bullet"/>
      <w:lvlText w:val="o"/>
      <w:lvlJc w:val="left"/>
      <w:pPr>
        <w:tabs>
          <w:tab w:val="num" w:pos="5400"/>
        </w:tabs>
        <w:ind w:left="5400" w:right="5257" w:hanging="360"/>
      </w:pPr>
      <w:rPr>
        <w:rFonts w:ascii="Courier New" w:hAnsi="Courier New" w:hint="default"/>
      </w:rPr>
    </w:lvl>
    <w:lvl w:ilvl="8" w:tplc="040D0005" w:tentative="1">
      <w:start w:val="1"/>
      <w:numFmt w:val="bullet"/>
      <w:lvlText w:val=""/>
      <w:lvlJc w:val="left"/>
      <w:pPr>
        <w:tabs>
          <w:tab w:val="num" w:pos="6120"/>
        </w:tabs>
        <w:ind w:left="6120" w:right="5977" w:hanging="360"/>
      </w:pPr>
      <w:rPr>
        <w:rFonts w:ascii="Wingdings" w:hAnsi="Wingdings" w:hint="default"/>
      </w:rPr>
    </w:lvl>
  </w:abstractNum>
  <w:abstractNum w:abstractNumId="12">
    <w:nsid w:val="5C322CDD"/>
    <w:multiLevelType w:val="multilevel"/>
    <w:tmpl w:val="DE56247C"/>
    <w:lvl w:ilvl="0">
      <w:start w:val="2"/>
      <w:numFmt w:val="bullet"/>
      <w:lvlText w:val=""/>
      <w:lvlJc w:val="left"/>
      <w:pPr>
        <w:tabs>
          <w:tab w:val="num" w:pos="405"/>
        </w:tabs>
        <w:ind w:left="405" w:right="262" w:hanging="405"/>
      </w:pPr>
      <w:rPr>
        <w:rFonts w:ascii="Wingdings" w:eastAsia="Times New Roman" w:hAnsi="Wingdings" w:cs="Miriam" w:hint="default"/>
        <w:sz w:val="32"/>
      </w:rPr>
    </w:lvl>
    <w:lvl w:ilvl="1">
      <w:start w:val="1"/>
      <w:numFmt w:val="bullet"/>
      <w:lvlText w:val="o"/>
      <w:lvlJc w:val="left"/>
      <w:pPr>
        <w:tabs>
          <w:tab w:val="num" w:pos="1080"/>
        </w:tabs>
        <w:ind w:left="1080" w:right="937" w:hanging="360"/>
      </w:pPr>
      <w:rPr>
        <w:rFonts w:ascii="Courier New" w:hAnsi="Courier New" w:hint="default"/>
      </w:rPr>
    </w:lvl>
    <w:lvl w:ilvl="2">
      <w:start w:val="1"/>
      <w:numFmt w:val="bullet"/>
      <w:lvlText w:val=""/>
      <w:lvlJc w:val="left"/>
      <w:pPr>
        <w:tabs>
          <w:tab w:val="num" w:pos="1800"/>
        </w:tabs>
        <w:ind w:left="1800" w:right="1657" w:hanging="360"/>
      </w:pPr>
      <w:rPr>
        <w:rFonts w:ascii="Wingdings" w:hAnsi="Wingdings" w:hint="default"/>
      </w:rPr>
    </w:lvl>
    <w:lvl w:ilvl="3">
      <w:start w:val="1"/>
      <w:numFmt w:val="bullet"/>
      <w:lvlText w:val=""/>
      <w:lvlJc w:val="left"/>
      <w:pPr>
        <w:tabs>
          <w:tab w:val="num" w:pos="2520"/>
        </w:tabs>
        <w:ind w:left="2520" w:right="2377" w:hanging="360"/>
      </w:pPr>
      <w:rPr>
        <w:rFonts w:ascii="Symbol" w:hAnsi="Symbol" w:hint="default"/>
      </w:rPr>
    </w:lvl>
    <w:lvl w:ilvl="4">
      <w:start w:val="1"/>
      <w:numFmt w:val="bullet"/>
      <w:lvlText w:val="o"/>
      <w:lvlJc w:val="left"/>
      <w:pPr>
        <w:tabs>
          <w:tab w:val="num" w:pos="3240"/>
        </w:tabs>
        <w:ind w:left="3240" w:right="3097" w:hanging="360"/>
      </w:pPr>
      <w:rPr>
        <w:rFonts w:ascii="Courier New" w:hAnsi="Courier New" w:hint="default"/>
      </w:rPr>
    </w:lvl>
    <w:lvl w:ilvl="5">
      <w:start w:val="1"/>
      <w:numFmt w:val="bullet"/>
      <w:lvlText w:val=""/>
      <w:lvlJc w:val="left"/>
      <w:pPr>
        <w:tabs>
          <w:tab w:val="num" w:pos="3960"/>
        </w:tabs>
        <w:ind w:left="3960" w:right="3817" w:hanging="360"/>
      </w:pPr>
      <w:rPr>
        <w:rFonts w:ascii="Wingdings" w:hAnsi="Wingdings" w:hint="default"/>
      </w:rPr>
    </w:lvl>
    <w:lvl w:ilvl="6">
      <w:start w:val="1"/>
      <w:numFmt w:val="bullet"/>
      <w:lvlText w:val=""/>
      <w:lvlJc w:val="left"/>
      <w:pPr>
        <w:tabs>
          <w:tab w:val="num" w:pos="4680"/>
        </w:tabs>
        <w:ind w:left="4680" w:right="4537" w:hanging="360"/>
      </w:pPr>
      <w:rPr>
        <w:rFonts w:ascii="Symbol" w:hAnsi="Symbol" w:hint="default"/>
      </w:rPr>
    </w:lvl>
    <w:lvl w:ilvl="7">
      <w:start w:val="1"/>
      <w:numFmt w:val="bullet"/>
      <w:lvlText w:val="o"/>
      <w:lvlJc w:val="left"/>
      <w:pPr>
        <w:tabs>
          <w:tab w:val="num" w:pos="5400"/>
        </w:tabs>
        <w:ind w:left="5400" w:right="5257" w:hanging="360"/>
      </w:pPr>
      <w:rPr>
        <w:rFonts w:ascii="Courier New" w:hAnsi="Courier New" w:hint="default"/>
      </w:rPr>
    </w:lvl>
    <w:lvl w:ilvl="8">
      <w:start w:val="1"/>
      <w:numFmt w:val="bullet"/>
      <w:lvlText w:val=""/>
      <w:lvlJc w:val="left"/>
      <w:pPr>
        <w:tabs>
          <w:tab w:val="num" w:pos="6120"/>
        </w:tabs>
        <w:ind w:left="6120" w:right="5977" w:hanging="360"/>
      </w:pPr>
      <w:rPr>
        <w:rFonts w:ascii="Wingdings" w:hAnsi="Wingdings" w:hint="default"/>
      </w:rPr>
    </w:lvl>
  </w:abstractNum>
  <w:abstractNum w:abstractNumId="13">
    <w:nsid w:val="680015DA"/>
    <w:multiLevelType w:val="hybridMultilevel"/>
    <w:tmpl w:val="046A92CC"/>
    <w:lvl w:ilvl="0" w:tplc="65A6FC80">
      <w:start w:val="2"/>
      <w:numFmt w:val="bullet"/>
      <w:lvlText w:val=""/>
      <w:lvlJc w:val="left"/>
      <w:pPr>
        <w:tabs>
          <w:tab w:val="num" w:pos="262"/>
        </w:tabs>
        <w:ind w:left="262" w:right="262" w:hanging="405"/>
      </w:pPr>
      <w:rPr>
        <w:rFonts w:ascii="Wingdings" w:hAnsi="Wingdings" w:cs="Miriam" w:hint="default"/>
        <w:sz w:val="36"/>
        <w:lang w:bidi="he-IL"/>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14">
    <w:nsid w:val="70540F4E"/>
    <w:multiLevelType w:val="hybridMultilevel"/>
    <w:tmpl w:val="DE56247C"/>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D0003" w:tentative="1">
      <w:start w:val="1"/>
      <w:numFmt w:val="bullet"/>
      <w:lvlText w:val="o"/>
      <w:lvlJc w:val="left"/>
      <w:pPr>
        <w:tabs>
          <w:tab w:val="num" w:pos="1080"/>
        </w:tabs>
        <w:ind w:left="1080" w:right="937" w:hanging="360"/>
      </w:pPr>
      <w:rPr>
        <w:rFonts w:ascii="Courier New" w:hAnsi="Courier New" w:hint="default"/>
      </w:rPr>
    </w:lvl>
    <w:lvl w:ilvl="2" w:tplc="040D0005" w:tentative="1">
      <w:start w:val="1"/>
      <w:numFmt w:val="bullet"/>
      <w:lvlText w:val=""/>
      <w:lvlJc w:val="left"/>
      <w:pPr>
        <w:tabs>
          <w:tab w:val="num" w:pos="1800"/>
        </w:tabs>
        <w:ind w:left="1800" w:right="1657" w:hanging="360"/>
      </w:pPr>
      <w:rPr>
        <w:rFonts w:ascii="Wingdings" w:hAnsi="Wingdings" w:hint="default"/>
      </w:rPr>
    </w:lvl>
    <w:lvl w:ilvl="3" w:tplc="040D0001" w:tentative="1">
      <w:start w:val="1"/>
      <w:numFmt w:val="bullet"/>
      <w:lvlText w:val=""/>
      <w:lvlJc w:val="left"/>
      <w:pPr>
        <w:tabs>
          <w:tab w:val="num" w:pos="2520"/>
        </w:tabs>
        <w:ind w:left="2520" w:right="2377" w:hanging="360"/>
      </w:pPr>
      <w:rPr>
        <w:rFonts w:ascii="Symbol" w:hAnsi="Symbol" w:hint="default"/>
      </w:rPr>
    </w:lvl>
    <w:lvl w:ilvl="4" w:tplc="040D0003" w:tentative="1">
      <w:start w:val="1"/>
      <w:numFmt w:val="bullet"/>
      <w:lvlText w:val="o"/>
      <w:lvlJc w:val="left"/>
      <w:pPr>
        <w:tabs>
          <w:tab w:val="num" w:pos="3240"/>
        </w:tabs>
        <w:ind w:left="3240" w:right="3097" w:hanging="360"/>
      </w:pPr>
      <w:rPr>
        <w:rFonts w:ascii="Courier New" w:hAnsi="Courier New" w:hint="default"/>
      </w:rPr>
    </w:lvl>
    <w:lvl w:ilvl="5" w:tplc="040D0005" w:tentative="1">
      <w:start w:val="1"/>
      <w:numFmt w:val="bullet"/>
      <w:lvlText w:val=""/>
      <w:lvlJc w:val="left"/>
      <w:pPr>
        <w:tabs>
          <w:tab w:val="num" w:pos="3960"/>
        </w:tabs>
        <w:ind w:left="3960" w:right="3817" w:hanging="360"/>
      </w:pPr>
      <w:rPr>
        <w:rFonts w:ascii="Wingdings" w:hAnsi="Wingdings" w:hint="default"/>
      </w:rPr>
    </w:lvl>
    <w:lvl w:ilvl="6" w:tplc="040D0001" w:tentative="1">
      <w:start w:val="1"/>
      <w:numFmt w:val="bullet"/>
      <w:lvlText w:val=""/>
      <w:lvlJc w:val="left"/>
      <w:pPr>
        <w:tabs>
          <w:tab w:val="num" w:pos="4680"/>
        </w:tabs>
        <w:ind w:left="4680" w:right="4537" w:hanging="360"/>
      </w:pPr>
      <w:rPr>
        <w:rFonts w:ascii="Symbol" w:hAnsi="Symbol" w:hint="default"/>
      </w:rPr>
    </w:lvl>
    <w:lvl w:ilvl="7" w:tplc="040D0003" w:tentative="1">
      <w:start w:val="1"/>
      <w:numFmt w:val="bullet"/>
      <w:lvlText w:val="o"/>
      <w:lvlJc w:val="left"/>
      <w:pPr>
        <w:tabs>
          <w:tab w:val="num" w:pos="5400"/>
        </w:tabs>
        <w:ind w:left="5400" w:right="5257" w:hanging="360"/>
      </w:pPr>
      <w:rPr>
        <w:rFonts w:ascii="Courier New" w:hAnsi="Courier New" w:hint="default"/>
      </w:rPr>
    </w:lvl>
    <w:lvl w:ilvl="8" w:tplc="040D0005" w:tentative="1">
      <w:start w:val="1"/>
      <w:numFmt w:val="bullet"/>
      <w:lvlText w:val=""/>
      <w:lvlJc w:val="left"/>
      <w:pPr>
        <w:tabs>
          <w:tab w:val="num" w:pos="6120"/>
        </w:tabs>
        <w:ind w:left="6120" w:right="5977" w:hanging="360"/>
      </w:pPr>
      <w:rPr>
        <w:rFonts w:ascii="Wingdings" w:hAnsi="Wingdings" w:hint="default"/>
      </w:rPr>
    </w:lvl>
  </w:abstractNum>
  <w:abstractNum w:abstractNumId="15">
    <w:nsid w:val="723534A1"/>
    <w:multiLevelType w:val="singleLevel"/>
    <w:tmpl w:val="295E65E2"/>
    <w:lvl w:ilvl="0">
      <w:start w:val="27"/>
      <w:numFmt w:val="bullet"/>
      <w:lvlText w:val="-"/>
      <w:lvlJc w:val="left"/>
      <w:pPr>
        <w:tabs>
          <w:tab w:val="num" w:pos="360"/>
        </w:tabs>
        <w:ind w:left="360" w:hanging="360"/>
      </w:pPr>
      <w:rPr>
        <w:rFonts w:hint="default"/>
      </w:rPr>
    </w:lvl>
  </w:abstractNum>
  <w:abstractNum w:abstractNumId="16">
    <w:nsid w:val="7E7056C4"/>
    <w:multiLevelType w:val="hybridMultilevel"/>
    <w:tmpl w:val="D86A0B8A"/>
    <w:lvl w:ilvl="0" w:tplc="0409000B">
      <w:start w:val="1"/>
      <w:numFmt w:val="bullet"/>
      <w:lvlText w:val=""/>
      <w:lvlJc w:val="left"/>
      <w:pPr>
        <w:tabs>
          <w:tab w:val="num" w:pos="217"/>
        </w:tabs>
        <w:ind w:left="217" w:hanging="360"/>
      </w:pPr>
      <w:rPr>
        <w:rFonts w:ascii="Wingdings" w:hAnsi="Wingdings" w:hint="default"/>
        <w:sz w:val="36"/>
        <w:lang w:bidi="he-IL"/>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num w:numId="1">
    <w:abstractNumId w:val="14"/>
  </w:num>
  <w:num w:numId="2">
    <w:abstractNumId w:val="2"/>
  </w:num>
  <w:num w:numId="3">
    <w:abstractNumId w:val="10"/>
  </w:num>
  <w:num w:numId="4">
    <w:abstractNumId w:val="13"/>
  </w:num>
  <w:num w:numId="5">
    <w:abstractNumId w:val="7"/>
  </w:num>
  <w:num w:numId="6">
    <w:abstractNumId w:val="16"/>
  </w:num>
  <w:num w:numId="7">
    <w:abstractNumId w:val="12"/>
  </w:num>
  <w:num w:numId="8">
    <w:abstractNumId w:val="11"/>
  </w:num>
  <w:num w:numId="9">
    <w:abstractNumId w:val="4"/>
  </w:num>
  <w:num w:numId="10">
    <w:abstractNumId w:val="9"/>
  </w:num>
  <w:num w:numId="11">
    <w:abstractNumId w:val="5"/>
  </w:num>
  <w:num w:numId="12">
    <w:abstractNumId w:val="6"/>
  </w:num>
  <w:num w:numId="13">
    <w:abstractNumId w:val="15"/>
  </w:num>
  <w:num w:numId="14">
    <w:abstractNumId w:val="1"/>
  </w:num>
  <w:num w:numId="15">
    <w:abstractNumId w:val="0"/>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compat/>
  <w:rsids>
    <w:rsidRoot w:val="007F70AC"/>
    <w:rsid w:val="000324AC"/>
    <w:rsid w:val="00065B5E"/>
    <w:rsid w:val="0007355A"/>
    <w:rsid w:val="00076DC2"/>
    <w:rsid w:val="000955DE"/>
    <w:rsid w:val="00095A4E"/>
    <w:rsid w:val="000C6EC9"/>
    <w:rsid w:val="000D213C"/>
    <w:rsid w:val="00111944"/>
    <w:rsid w:val="001236BE"/>
    <w:rsid w:val="001607B7"/>
    <w:rsid w:val="0017317F"/>
    <w:rsid w:val="001A29FC"/>
    <w:rsid w:val="001C2CC1"/>
    <w:rsid w:val="00201249"/>
    <w:rsid w:val="00224C20"/>
    <w:rsid w:val="00242FEA"/>
    <w:rsid w:val="002772E2"/>
    <w:rsid w:val="002E2AAF"/>
    <w:rsid w:val="002E3939"/>
    <w:rsid w:val="002E458D"/>
    <w:rsid w:val="00310A45"/>
    <w:rsid w:val="00313ED5"/>
    <w:rsid w:val="00317348"/>
    <w:rsid w:val="0032534B"/>
    <w:rsid w:val="003510FB"/>
    <w:rsid w:val="00352C3B"/>
    <w:rsid w:val="00362CA9"/>
    <w:rsid w:val="0037309D"/>
    <w:rsid w:val="00373186"/>
    <w:rsid w:val="00373401"/>
    <w:rsid w:val="003938BB"/>
    <w:rsid w:val="003A4E3A"/>
    <w:rsid w:val="003E0F83"/>
    <w:rsid w:val="003E6446"/>
    <w:rsid w:val="00410758"/>
    <w:rsid w:val="0041689E"/>
    <w:rsid w:val="00432CFE"/>
    <w:rsid w:val="00443383"/>
    <w:rsid w:val="00456412"/>
    <w:rsid w:val="00470223"/>
    <w:rsid w:val="004A031E"/>
    <w:rsid w:val="004A2896"/>
    <w:rsid w:val="004A68B3"/>
    <w:rsid w:val="004D3208"/>
    <w:rsid w:val="004E21EE"/>
    <w:rsid w:val="0051091D"/>
    <w:rsid w:val="00522872"/>
    <w:rsid w:val="005367BE"/>
    <w:rsid w:val="00562258"/>
    <w:rsid w:val="00563972"/>
    <w:rsid w:val="00570C94"/>
    <w:rsid w:val="005B5175"/>
    <w:rsid w:val="005B640F"/>
    <w:rsid w:val="005C4A39"/>
    <w:rsid w:val="005C7B08"/>
    <w:rsid w:val="005D7ECD"/>
    <w:rsid w:val="005F30A1"/>
    <w:rsid w:val="006074C9"/>
    <w:rsid w:val="0065007F"/>
    <w:rsid w:val="006709C9"/>
    <w:rsid w:val="00685466"/>
    <w:rsid w:val="00690B45"/>
    <w:rsid w:val="00692C6E"/>
    <w:rsid w:val="0069376D"/>
    <w:rsid w:val="00697E9F"/>
    <w:rsid w:val="006C5D32"/>
    <w:rsid w:val="006C69A2"/>
    <w:rsid w:val="006E2DA1"/>
    <w:rsid w:val="00721B1C"/>
    <w:rsid w:val="0072231D"/>
    <w:rsid w:val="0073515B"/>
    <w:rsid w:val="00742323"/>
    <w:rsid w:val="00744CB1"/>
    <w:rsid w:val="00753221"/>
    <w:rsid w:val="00755F96"/>
    <w:rsid w:val="00770CA8"/>
    <w:rsid w:val="00777BCE"/>
    <w:rsid w:val="007C159E"/>
    <w:rsid w:val="007C48F2"/>
    <w:rsid w:val="007D3B3D"/>
    <w:rsid w:val="007D5E10"/>
    <w:rsid w:val="007D6782"/>
    <w:rsid w:val="007E2106"/>
    <w:rsid w:val="007F70AC"/>
    <w:rsid w:val="00846DE9"/>
    <w:rsid w:val="00873412"/>
    <w:rsid w:val="00887106"/>
    <w:rsid w:val="00895949"/>
    <w:rsid w:val="008C2570"/>
    <w:rsid w:val="008C4739"/>
    <w:rsid w:val="00902485"/>
    <w:rsid w:val="009303B3"/>
    <w:rsid w:val="009603C3"/>
    <w:rsid w:val="009649E6"/>
    <w:rsid w:val="009809FE"/>
    <w:rsid w:val="009B0743"/>
    <w:rsid w:val="009B165F"/>
    <w:rsid w:val="009E4D0C"/>
    <w:rsid w:val="009F3C1C"/>
    <w:rsid w:val="00A01BF6"/>
    <w:rsid w:val="00A32EF3"/>
    <w:rsid w:val="00A5031D"/>
    <w:rsid w:val="00A60010"/>
    <w:rsid w:val="00A638A4"/>
    <w:rsid w:val="00A65DEC"/>
    <w:rsid w:val="00A844F6"/>
    <w:rsid w:val="00AA674D"/>
    <w:rsid w:val="00AB36B8"/>
    <w:rsid w:val="00AC6C0A"/>
    <w:rsid w:val="00AD6F2D"/>
    <w:rsid w:val="00AD786C"/>
    <w:rsid w:val="00AE120B"/>
    <w:rsid w:val="00AE184C"/>
    <w:rsid w:val="00B009A2"/>
    <w:rsid w:val="00B225AC"/>
    <w:rsid w:val="00B36B1C"/>
    <w:rsid w:val="00B46F70"/>
    <w:rsid w:val="00B56FAA"/>
    <w:rsid w:val="00B72E65"/>
    <w:rsid w:val="00B77DDA"/>
    <w:rsid w:val="00B91851"/>
    <w:rsid w:val="00B93A8E"/>
    <w:rsid w:val="00BA4DB5"/>
    <w:rsid w:val="00BA65BF"/>
    <w:rsid w:val="00BB3F45"/>
    <w:rsid w:val="00BC0FE4"/>
    <w:rsid w:val="00BD51C0"/>
    <w:rsid w:val="00BD6FFE"/>
    <w:rsid w:val="00C07225"/>
    <w:rsid w:val="00C125D7"/>
    <w:rsid w:val="00C2049A"/>
    <w:rsid w:val="00C619F0"/>
    <w:rsid w:val="00C63EC2"/>
    <w:rsid w:val="00C82111"/>
    <w:rsid w:val="00C8491A"/>
    <w:rsid w:val="00C9262B"/>
    <w:rsid w:val="00C93E6C"/>
    <w:rsid w:val="00CA47DC"/>
    <w:rsid w:val="00CB045D"/>
    <w:rsid w:val="00CC1919"/>
    <w:rsid w:val="00D042B3"/>
    <w:rsid w:val="00D10D35"/>
    <w:rsid w:val="00D26E82"/>
    <w:rsid w:val="00D44BBB"/>
    <w:rsid w:val="00D46716"/>
    <w:rsid w:val="00D50B4B"/>
    <w:rsid w:val="00DA4975"/>
    <w:rsid w:val="00DB3F3A"/>
    <w:rsid w:val="00DC112C"/>
    <w:rsid w:val="00E16E76"/>
    <w:rsid w:val="00E30DD1"/>
    <w:rsid w:val="00E5468F"/>
    <w:rsid w:val="00E91EAB"/>
    <w:rsid w:val="00EA1A24"/>
    <w:rsid w:val="00EB39D7"/>
    <w:rsid w:val="00EB7953"/>
    <w:rsid w:val="00ED1A7D"/>
    <w:rsid w:val="00ED4957"/>
    <w:rsid w:val="00ED59E3"/>
    <w:rsid w:val="00ED776E"/>
    <w:rsid w:val="00F158B7"/>
    <w:rsid w:val="00F2015C"/>
    <w:rsid w:val="00F71087"/>
    <w:rsid w:val="00F95C56"/>
    <w:rsid w:val="00FB1948"/>
    <w:rsid w:val="00FB7405"/>
    <w:rsid w:val="00FD059A"/>
    <w:rsid w:val="00FF003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DDA"/>
    <w:pPr>
      <w:bidi/>
    </w:pPr>
    <w:rPr>
      <w:rFonts w:cs="David"/>
      <w:sz w:val="24"/>
      <w:szCs w:val="24"/>
      <w:lang w:eastAsia="he-IL"/>
    </w:rPr>
  </w:style>
  <w:style w:type="paragraph" w:styleId="1">
    <w:name w:val="heading 1"/>
    <w:basedOn w:val="a"/>
    <w:next w:val="a"/>
    <w:qFormat/>
    <w:rsid w:val="00B77DDA"/>
    <w:pPr>
      <w:keepNext/>
      <w:jc w:val="center"/>
      <w:outlineLvl w:val="0"/>
    </w:pPr>
    <w:rPr>
      <w:rFonts w:cs="Courier New"/>
      <w:b/>
      <w:bCs/>
      <w:sz w:val="20"/>
      <w:szCs w:val="36"/>
      <w:u w:val="single"/>
      <w:lang w:eastAsia="en-US"/>
    </w:rPr>
  </w:style>
  <w:style w:type="paragraph" w:styleId="2">
    <w:name w:val="heading 2"/>
    <w:basedOn w:val="a"/>
    <w:next w:val="a"/>
    <w:qFormat/>
    <w:rsid w:val="00ED776E"/>
    <w:pPr>
      <w:keepNext/>
      <w:spacing w:before="240" w:after="60"/>
      <w:outlineLvl w:val="1"/>
    </w:pPr>
    <w:rPr>
      <w:rFonts w:ascii="Arial" w:hAnsi="Arial" w:cs="Arial"/>
      <w:b/>
      <w:bCs/>
      <w:i/>
      <w:iCs/>
      <w:sz w:val="28"/>
      <w:szCs w:val="28"/>
    </w:rPr>
  </w:style>
  <w:style w:type="paragraph" w:styleId="3">
    <w:name w:val="heading 3"/>
    <w:basedOn w:val="a"/>
    <w:next w:val="a"/>
    <w:qFormat/>
    <w:rsid w:val="00B77DDA"/>
    <w:pPr>
      <w:keepNext/>
      <w:ind w:right="-993"/>
      <w:jc w:val="center"/>
      <w:outlineLvl w:val="2"/>
    </w:pPr>
    <w:rPr>
      <w:rFonts w:cs="Tahoma"/>
      <w:b/>
      <w:bCs/>
      <w:sz w:val="20"/>
      <w:szCs w:val="28"/>
      <w:lang w:eastAsia="en-US"/>
    </w:rPr>
  </w:style>
  <w:style w:type="paragraph" w:styleId="4">
    <w:name w:val="heading 4"/>
    <w:basedOn w:val="a"/>
    <w:next w:val="a"/>
    <w:link w:val="40"/>
    <w:semiHidden/>
    <w:unhideWhenUsed/>
    <w:qFormat/>
    <w:rsid w:val="00DB3F3A"/>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690B45"/>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5B640F"/>
    <w:rPr>
      <w:color w:val="0000FF"/>
      <w:u w:val="none"/>
    </w:rPr>
  </w:style>
  <w:style w:type="paragraph" w:styleId="a3">
    <w:name w:val="header"/>
    <w:basedOn w:val="a"/>
    <w:link w:val="a4"/>
    <w:rsid w:val="00FB7405"/>
    <w:pPr>
      <w:tabs>
        <w:tab w:val="center" w:pos="4153"/>
        <w:tab w:val="right" w:pos="8306"/>
      </w:tabs>
      <w:bidi w:val="0"/>
    </w:pPr>
    <w:rPr>
      <w:rFonts w:cs="Times New Roman"/>
      <w:szCs w:val="20"/>
      <w:lang w:eastAsia="en-US" w:bidi="ar-SA"/>
    </w:rPr>
  </w:style>
  <w:style w:type="paragraph" w:customStyle="1" w:styleId="Times10">
    <w:name w:val="Times 10"/>
    <w:basedOn w:val="a"/>
    <w:rsid w:val="009303B3"/>
    <w:pPr>
      <w:tabs>
        <w:tab w:val="left" w:pos="360"/>
      </w:tabs>
      <w:bidi w:val="0"/>
    </w:pPr>
    <w:rPr>
      <w:rFonts w:cs="Times New Roman"/>
      <w:sz w:val="20"/>
      <w:szCs w:val="20"/>
      <w:lang w:eastAsia="en-US" w:bidi="ar-SA"/>
    </w:rPr>
  </w:style>
  <w:style w:type="paragraph" w:styleId="a5">
    <w:name w:val="annotation text"/>
    <w:basedOn w:val="a"/>
    <w:semiHidden/>
    <w:rsid w:val="00685466"/>
    <w:pPr>
      <w:tabs>
        <w:tab w:val="left" w:pos="567"/>
      </w:tabs>
      <w:bidi w:val="0"/>
      <w:spacing w:line="260" w:lineRule="exact"/>
    </w:pPr>
    <w:rPr>
      <w:rFonts w:cs="Times New Roman"/>
      <w:sz w:val="20"/>
      <w:szCs w:val="20"/>
      <w:lang w:val="en-GB" w:eastAsia="en-US" w:bidi="ar-SA"/>
    </w:rPr>
  </w:style>
  <w:style w:type="paragraph" w:styleId="30">
    <w:name w:val="Body Text 3"/>
    <w:basedOn w:val="a"/>
    <w:rsid w:val="00692C6E"/>
    <w:pPr>
      <w:bidi w:val="0"/>
    </w:pPr>
    <w:rPr>
      <w:rFonts w:cs="Times New Roman"/>
      <w:b/>
      <w:snapToGrid w:val="0"/>
      <w:color w:val="FF0000"/>
      <w:sz w:val="22"/>
      <w:szCs w:val="20"/>
      <w:u w:val="single"/>
      <w:lang w:eastAsia="en-US" w:bidi="ar-SA"/>
    </w:rPr>
  </w:style>
  <w:style w:type="paragraph" w:styleId="a6">
    <w:name w:val="Body Text"/>
    <w:basedOn w:val="a"/>
    <w:link w:val="a7"/>
    <w:rsid w:val="00373401"/>
    <w:pPr>
      <w:spacing w:after="120"/>
    </w:pPr>
  </w:style>
  <w:style w:type="character" w:customStyle="1" w:styleId="a7">
    <w:name w:val="גוף טקסט תו"/>
    <w:basedOn w:val="a0"/>
    <w:link w:val="a6"/>
    <w:rsid w:val="00373401"/>
    <w:rPr>
      <w:rFonts w:cs="David"/>
      <w:sz w:val="24"/>
      <w:szCs w:val="24"/>
      <w:lang w:eastAsia="he-IL"/>
    </w:rPr>
  </w:style>
  <w:style w:type="character" w:customStyle="1" w:styleId="90">
    <w:name w:val="כותרת 9 תו"/>
    <w:basedOn w:val="a0"/>
    <w:link w:val="9"/>
    <w:semiHidden/>
    <w:rsid w:val="00690B45"/>
    <w:rPr>
      <w:rFonts w:ascii="Cambria" w:eastAsia="Times New Roman" w:hAnsi="Cambria" w:cs="Times New Roman"/>
      <w:sz w:val="22"/>
      <w:szCs w:val="22"/>
      <w:lang w:eastAsia="he-IL"/>
    </w:rPr>
  </w:style>
  <w:style w:type="paragraph" w:customStyle="1" w:styleId="Text1">
    <w:name w:val="Text 1"/>
    <w:basedOn w:val="a"/>
    <w:link w:val="Text1Char"/>
    <w:rsid w:val="00201249"/>
    <w:pPr>
      <w:bidi w:val="0"/>
      <w:spacing w:after="240"/>
    </w:pPr>
    <w:rPr>
      <w:rFonts w:cs="Times New Roman"/>
      <w:szCs w:val="20"/>
      <w:lang w:eastAsia="en-US" w:bidi="ar-SA"/>
    </w:rPr>
  </w:style>
  <w:style w:type="character" w:customStyle="1" w:styleId="Text1Char">
    <w:name w:val="Text 1 Char"/>
    <w:basedOn w:val="a0"/>
    <w:link w:val="Text1"/>
    <w:locked/>
    <w:rsid w:val="00201249"/>
    <w:rPr>
      <w:sz w:val="24"/>
      <w:lang w:bidi="ar-SA"/>
    </w:rPr>
  </w:style>
  <w:style w:type="paragraph" w:customStyle="1" w:styleId="default">
    <w:name w:val="default"/>
    <w:basedOn w:val="a"/>
    <w:rsid w:val="00B91851"/>
    <w:pPr>
      <w:bidi w:val="0"/>
    </w:pPr>
    <w:rPr>
      <w:rFonts w:cs="Times New Roman"/>
      <w:color w:val="000000"/>
      <w:lang w:eastAsia="en-US" w:bidi="ar-SA"/>
    </w:rPr>
  </w:style>
  <w:style w:type="paragraph" w:styleId="a8">
    <w:name w:val="Date"/>
    <w:basedOn w:val="a"/>
    <w:next w:val="a"/>
    <w:link w:val="a9"/>
    <w:rsid w:val="00B91851"/>
    <w:pPr>
      <w:bidi w:val="0"/>
    </w:pPr>
    <w:rPr>
      <w:rFonts w:cs="Times New Roman"/>
      <w:sz w:val="22"/>
      <w:szCs w:val="20"/>
      <w:lang w:val="en-GB" w:eastAsia="en-US" w:bidi="ar-SA"/>
    </w:rPr>
  </w:style>
  <w:style w:type="character" w:customStyle="1" w:styleId="a9">
    <w:name w:val="תאריך תו"/>
    <w:basedOn w:val="a0"/>
    <w:link w:val="a8"/>
    <w:rsid w:val="00B91851"/>
    <w:rPr>
      <w:sz w:val="22"/>
      <w:lang w:val="en-GB" w:bidi="ar-SA"/>
    </w:rPr>
  </w:style>
  <w:style w:type="paragraph" w:customStyle="1" w:styleId="Table-Text">
    <w:name w:val="Table-Text"/>
    <w:basedOn w:val="a"/>
    <w:link w:val="Table-TextChar"/>
    <w:rsid w:val="007E2106"/>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bidi w:val="0"/>
      <w:spacing w:before="60" w:after="60"/>
    </w:pPr>
    <w:rPr>
      <w:rFonts w:cs="Times New Roman"/>
      <w:sz w:val="20"/>
      <w:szCs w:val="20"/>
      <w:lang w:eastAsia="en-US" w:bidi="ar-SA"/>
    </w:rPr>
  </w:style>
  <w:style w:type="paragraph" w:styleId="aa">
    <w:name w:val="caption"/>
    <w:basedOn w:val="a"/>
    <w:next w:val="Text1"/>
    <w:qFormat/>
    <w:rsid w:val="007E2106"/>
    <w:pPr>
      <w:keepNext/>
      <w:keepLines/>
      <w:bidi w:val="0"/>
      <w:spacing w:after="120"/>
      <w:ind w:left="2160" w:hanging="2160"/>
    </w:pPr>
    <w:rPr>
      <w:rFonts w:cs="Times New Roman"/>
      <w:b/>
      <w:szCs w:val="20"/>
      <w:lang w:eastAsia="en-US" w:bidi="ar-SA"/>
    </w:rPr>
  </w:style>
  <w:style w:type="paragraph" w:customStyle="1" w:styleId="Table-Heading">
    <w:name w:val="Table-Heading"/>
    <w:basedOn w:val="Table-Text"/>
    <w:next w:val="Table-Text"/>
    <w:rsid w:val="007E2106"/>
    <w:pPr>
      <w:jc w:val="center"/>
    </w:pPr>
    <w:rPr>
      <w:b/>
    </w:rPr>
  </w:style>
  <w:style w:type="paragraph" w:customStyle="1" w:styleId="StyleTable-HeadingLeft">
    <w:name w:val="Style Table-Heading + Left"/>
    <w:basedOn w:val="Table-Heading"/>
    <w:rsid w:val="007E2106"/>
    <w:pPr>
      <w:jc w:val="left"/>
    </w:pPr>
    <w:rPr>
      <w:bCs/>
    </w:rPr>
  </w:style>
  <w:style w:type="paragraph" w:customStyle="1" w:styleId="PIText">
    <w:name w:val="PI Text"/>
    <w:basedOn w:val="a"/>
    <w:rsid w:val="007E2106"/>
    <w:pPr>
      <w:bidi w:val="0"/>
      <w:spacing w:before="120"/>
    </w:pPr>
    <w:rPr>
      <w:rFonts w:ascii="Arial" w:hAnsi="Arial" w:cs="Arial"/>
      <w:lang w:eastAsia="en-US" w:bidi="ar-SA"/>
    </w:rPr>
  </w:style>
  <w:style w:type="character" w:customStyle="1" w:styleId="Table-TextChar">
    <w:name w:val="Table-Text Char"/>
    <w:basedOn w:val="a0"/>
    <w:link w:val="Table-Text"/>
    <w:locked/>
    <w:rsid w:val="007E2106"/>
    <w:rPr>
      <w:lang w:bidi="ar-SA"/>
    </w:rPr>
  </w:style>
  <w:style w:type="paragraph" w:styleId="31">
    <w:name w:val="Body Text Indent 3"/>
    <w:basedOn w:val="a"/>
    <w:link w:val="32"/>
    <w:rsid w:val="00C2049A"/>
    <w:pPr>
      <w:spacing w:after="120"/>
      <w:ind w:left="283"/>
    </w:pPr>
    <w:rPr>
      <w:sz w:val="16"/>
      <w:szCs w:val="16"/>
    </w:rPr>
  </w:style>
  <w:style w:type="character" w:customStyle="1" w:styleId="32">
    <w:name w:val="כניסה בגוף טקסט 3 תו"/>
    <w:basedOn w:val="a0"/>
    <w:link w:val="31"/>
    <w:rsid w:val="00C2049A"/>
    <w:rPr>
      <w:rFonts w:cs="David"/>
      <w:sz w:val="16"/>
      <w:szCs w:val="16"/>
      <w:lang w:eastAsia="he-IL"/>
    </w:rPr>
  </w:style>
  <w:style w:type="character" w:customStyle="1" w:styleId="a4">
    <w:name w:val="כותרת עליונה תו"/>
    <w:basedOn w:val="a0"/>
    <w:link w:val="a3"/>
    <w:rsid w:val="00DC112C"/>
    <w:rPr>
      <w:sz w:val="24"/>
      <w:lang w:bidi="ar-SA"/>
    </w:rPr>
  </w:style>
  <w:style w:type="paragraph" w:styleId="20">
    <w:name w:val="Body Text 2"/>
    <w:basedOn w:val="a"/>
    <w:link w:val="21"/>
    <w:rsid w:val="00DB3F3A"/>
    <w:pPr>
      <w:spacing w:after="120" w:line="480" w:lineRule="auto"/>
    </w:pPr>
  </w:style>
  <w:style w:type="character" w:customStyle="1" w:styleId="21">
    <w:name w:val="גוף טקסט 2 תו"/>
    <w:basedOn w:val="a0"/>
    <w:link w:val="20"/>
    <w:rsid w:val="00DB3F3A"/>
    <w:rPr>
      <w:rFonts w:cs="David"/>
      <w:sz w:val="24"/>
      <w:szCs w:val="24"/>
      <w:lang w:eastAsia="he-IL"/>
    </w:rPr>
  </w:style>
  <w:style w:type="character" w:customStyle="1" w:styleId="40">
    <w:name w:val="כותרת 4 תו"/>
    <w:basedOn w:val="a0"/>
    <w:link w:val="4"/>
    <w:semiHidden/>
    <w:rsid w:val="00DB3F3A"/>
    <w:rPr>
      <w:rFonts w:asciiTheme="majorHAnsi" w:eastAsiaTheme="majorEastAsia" w:hAnsiTheme="majorHAnsi" w:cstheme="majorBidi"/>
      <w:b/>
      <w:bCs/>
      <w:i/>
      <w:iCs/>
      <w:color w:val="4F81BD" w:themeColor="accent1"/>
      <w:sz w:val="24"/>
      <w:szCs w:val="24"/>
      <w:lang w:eastAsia="he-IL"/>
    </w:rPr>
  </w:style>
  <w:style w:type="character" w:styleId="ab">
    <w:name w:val="line number"/>
    <w:basedOn w:val="a0"/>
    <w:rsid w:val="00DB3F3A"/>
  </w:style>
  <w:style w:type="paragraph" w:styleId="ac">
    <w:name w:val="Balloon Text"/>
    <w:basedOn w:val="a"/>
    <w:link w:val="ad"/>
    <w:rsid w:val="00C125D7"/>
    <w:rPr>
      <w:rFonts w:ascii="Tahoma" w:hAnsi="Tahoma" w:cs="Tahoma"/>
      <w:sz w:val="16"/>
      <w:szCs w:val="16"/>
    </w:rPr>
  </w:style>
  <w:style w:type="character" w:customStyle="1" w:styleId="ad">
    <w:name w:val="טקסט בלונים תו"/>
    <w:basedOn w:val="a0"/>
    <w:link w:val="ac"/>
    <w:rsid w:val="00C125D7"/>
    <w:rPr>
      <w:rFonts w:ascii="Tahoma"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toNumber xmlns="43f5c83f-d7ad-4276-a107-8019a824ecd5">185989816</AutoNumber>
    <REQUESTNUMBER xmlns="43f5c83f-d7ad-4276-a107-8019a824ecd5">83887</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103664</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טופס החמרה</UCOMMENTS>
    <OWNER xmlns="43f5c83f-d7ad-4276-a107-8019a824ecd5">988</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150</SAPNAME>
    <SDDocumentSource xmlns="43f5c83f-d7ad-4276-a107-8019a824ecd5" xsi:nil="true"/>
    <SDImportance xmlns="43f5c83f-d7ad-4276-a107-8019a824ecd5" xsi:nil="true"/>
    <REGISTRATIONNUMBER xmlns="43f5c83f-d7ad-4276-a107-8019a824ecd5">3027200</REGISTRATIONNUMBER>
    <SDCategories xmlns="43f5c83f-d7ad-4276-a107-8019a824ecd5" xsi:nil="true"/>
    <SDDocDate xmlns="43f5c83f-d7ad-4276-a107-8019a824ecd5">1903-03-03T06:00:01+00:00</SDDocDate>
    <DRAGOBJID xmlns="43f5c83f-d7ad-4276-a107-8019a824ecd5">3027200</DRAGOBJID>
    <mossuploaddate xmlns="43f5c83f-d7ad-4276-a107-8019a824ecd5">2012-05-28 13:56:01</mossuploaddate>
    <SDExternalEntityConnected xmlns="43f5c83f-d7ad-4276-a107-8019a824ec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50B36-A0CD-41EC-AE81-267E5154DF51}"/>
</file>

<file path=customXml/itemProps2.xml><?xml version="1.0" encoding="utf-8"?>
<ds:datastoreItem xmlns:ds="http://schemas.openxmlformats.org/officeDocument/2006/customXml" ds:itemID="{3C0A41FD-E4B8-40DF-83BC-7A4B247FA727}"/>
</file>

<file path=customXml/itemProps3.xml><?xml version="1.0" encoding="utf-8"?>
<ds:datastoreItem xmlns:ds="http://schemas.openxmlformats.org/officeDocument/2006/customXml" ds:itemID="{96EE2B98-7149-4205-8A13-5289AB26B1C0}"/>
</file>

<file path=docProps/app.xml><?xml version="1.0" encoding="utf-8"?>
<Properties xmlns="http://schemas.openxmlformats.org/officeDocument/2006/extended-properties" xmlns:vt="http://schemas.openxmlformats.org/officeDocument/2006/docPropsVTypes">
  <Template>Normal.dotm</Template>
  <TotalTime>18</TotalTime>
  <Pages>14</Pages>
  <Words>4210</Words>
  <Characters>21053</Characters>
  <Application>Microsoft Office Word</Application>
  <DocSecurity>0</DocSecurity>
  <Lines>175</Lines>
  <Paragraphs>50</Paragraphs>
  <ScaleCrop>false</ScaleCrop>
  <HeadingPairs>
    <vt:vector size="2" baseType="variant">
      <vt:variant>
        <vt:lpstr>שם</vt:lpstr>
      </vt:variant>
      <vt:variant>
        <vt:i4>1</vt:i4>
      </vt:variant>
    </vt:vector>
  </HeadingPairs>
  <TitlesOfParts>
    <vt:vector size="1" baseType="lpstr">
      <vt:lpstr>הודעה על החמרה  ( מידע בטיחות)  בעלון לצרכן</vt:lpstr>
    </vt:vector>
  </TitlesOfParts>
  <Company>Ministry of Health</Company>
  <LinksUpToDate>false</LinksUpToDate>
  <CharactersWithSpaces>25213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Harmonet-30272-doctor-05.2012.docx</dc:title>
  <dc:creator>g</dc:creator>
  <cp:lastModifiedBy>MOH</cp:lastModifiedBy>
  <cp:revision>6</cp:revision>
  <cp:lastPrinted>2012-05-07T12:13:00Z</cp:lastPrinted>
  <dcterms:created xsi:type="dcterms:W3CDTF">2012-05-07T11:52:00Z</dcterms:created>
  <dcterms:modified xsi:type="dcterms:W3CDTF">2012-05-28T10:43:00Z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