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D4" w:rsidRPr="00FB6109" w:rsidRDefault="002523D4" w:rsidP="00A16039">
      <w:pPr>
        <w:pStyle w:val="1"/>
        <w:ind w:left="-285" w:right="-142" w:firstLine="285"/>
        <w:rPr>
          <w:rFonts w:ascii="Arial" w:hAnsi="Arial" w:cs="Arial"/>
          <w:emboss/>
          <w:color w:val="C0C0C0"/>
          <w:u w:val="none"/>
          <w:shd w:val="clear" w:color="auto" w:fill="000000"/>
          <w:rtl/>
        </w:rPr>
      </w:pPr>
      <w:r w:rsidRPr="00FB6109">
        <w:rPr>
          <w:rFonts w:ascii="Arial" w:hAnsi="Arial" w:cs="Arial"/>
          <w:emboss/>
          <w:color w:val="C0C0C0"/>
          <w:u w:val="none"/>
          <w:shd w:val="clear" w:color="auto" w:fill="000000"/>
          <w:rtl/>
        </w:rPr>
        <w:t xml:space="preserve">הודעה על החמרה  ( מידע בטיחות)  </w:t>
      </w:r>
    </w:p>
    <w:p w:rsidR="002523D4" w:rsidRPr="00FB6109" w:rsidRDefault="002523D4">
      <w:pPr>
        <w:rPr>
          <w:rFonts w:ascii="Arial" w:hAnsi="Arial" w:cs="Arial"/>
          <w:b/>
          <w:bCs/>
          <w:rtl/>
        </w:rPr>
      </w:pPr>
    </w:p>
    <w:p w:rsidR="002523D4" w:rsidRPr="00FB6109" w:rsidRDefault="002523D4" w:rsidP="000F184F">
      <w:pPr>
        <w:spacing w:line="360" w:lineRule="auto"/>
        <w:rPr>
          <w:rFonts w:ascii="Arial" w:hAnsi="Arial" w:cs="Arial"/>
          <w:b/>
          <w:bCs/>
          <w:szCs w:val="28"/>
          <w:rtl/>
        </w:rPr>
      </w:pPr>
      <w:r w:rsidRPr="00FB6109">
        <w:rPr>
          <w:rFonts w:ascii="Arial" w:hAnsi="Arial" w:cs="Arial"/>
          <w:b/>
          <w:bCs/>
          <w:szCs w:val="28"/>
          <w:rtl/>
        </w:rPr>
        <w:t xml:space="preserve"> תאריך </w:t>
      </w:r>
      <w:r w:rsidRPr="00FB6109">
        <w:rPr>
          <w:rFonts w:ascii="Arial" w:hAnsi="Arial" w:cs="Arial"/>
          <w:b/>
          <w:bCs/>
          <w:szCs w:val="28"/>
          <w:u w:val="single"/>
        </w:rPr>
        <w:t xml:space="preserve"> </w:t>
      </w:r>
      <w:r w:rsidR="00796C34">
        <w:rPr>
          <w:rFonts w:ascii="Arial" w:hAnsi="Arial" w:cs="Arial" w:hint="cs"/>
          <w:b/>
          <w:bCs/>
          <w:szCs w:val="28"/>
          <w:rtl/>
        </w:rPr>
        <w:t>_____</w:t>
      </w:r>
      <w:proofErr w:type="spellStart"/>
      <w:r w:rsidR="000F184F">
        <w:rPr>
          <w:rFonts w:ascii="Arial" w:hAnsi="Arial" w:cs="Arial" w:hint="cs"/>
          <w:b/>
          <w:bCs/>
          <w:szCs w:val="28"/>
          <w:u w:val="single"/>
          <w:rtl/>
        </w:rPr>
        <w:t>11</w:t>
      </w:r>
      <w:proofErr w:type="spellEnd"/>
      <w:r w:rsidR="00E57D12">
        <w:rPr>
          <w:rFonts w:ascii="Arial" w:hAnsi="Arial" w:cs="Arial" w:hint="cs"/>
          <w:b/>
          <w:bCs/>
          <w:szCs w:val="28"/>
          <w:u w:val="single"/>
          <w:rtl/>
        </w:rPr>
        <w:t>.09</w:t>
      </w:r>
      <w:r w:rsidR="005868D6">
        <w:rPr>
          <w:rFonts w:ascii="Arial" w:hAnsi="Arial" w:cs="Arial" w:hint="cs"/>
          <w:b/>
          <w:bCs/>
          <w:szCs w:val="28"/>
          <w:u w:val="single"/>
          <w:rtl/>
        </w:rPr>
        <w:t>.2011</w:t>
      </w:r>
      <w:r w:rsidR="00796C34">
        <w:rPr>
          <w:rFonts w:ascii="Arial" w:hAnsi="Arial" w:cs="Arial" w:hint="cs"/>
          <w:b/>
          <w:bCs/>
          <w:szCs w:val="28"/>
          <w:rtl/>
        </w:rPr>
        <w:t>_____</w:t>
      </w:r>
    </w:p>
    <w:p w:rsidR="002523D4" w:rsidRPr="004247F9" w:rsidRDefault="002523D4" w:rsidP="00230CB6">
      <w:pPr>
        <w:spacing w:line="360" w:lineRule="auto"/>
        <w:rPr>
          <w:rFonts w:ascii="Arial" w:hAnsi="Arial" w:cs="Arial"/>
          <w:b/>
          <w:bCs/>
          <w:szCs w:val="28"/>
          <w:u w:val="single"/>
        </w:rPr>
      </w:pPr>
      <w:r w:rsidRPr="00FB6109">
        <w:rPr>
          <w:rFonts w:ascii="Arial" w:hAnsi="Arial" w:cs="Arial"/>
          <w:b/>
          <w:bCs/>
          <w:szCs w:val="28"/>
          <w:rtl/>
        </w:rPr>
        <w:t>שם תכשיר באנגלית</w:t>
      </w:r>
      <w:r w:rsidR="004247F9">
        <w:rPr>
          <w:rFonts w:ascii="Arial" w:hAnsi="Arial" w:cs="Arial" w:hint="cs"/>
          <w:b/>
          <w:bCs/>
          <w:szCs w:val="28"/>
          <w:rtl/>
        </w:rPr>
        <w:t xml:space="preserve"> </w:t>
      </w:r>
      <w:r w:rsidR="00230CB6">
        <w:rPr>
          <w:rFonts w:ascii="Arial" w:hAnsi="Arial" w:cs="Arial"/>
          <w:b/>
          <w:bCs/>
          <w:szCs w:val="28"/>
          <w:u w:val="single"/>
        </w:rPr>
        <w:t>Topamax</w:t>
      </w:r>
      <w:r w:rsidR="00B332BF">
        <w:rPr>
          <w:rFonts w:ascii="Arial" w:hAnsi="Arial" w:cs="Arial"/>
          <w:b/>
          <w:bCs/>
          <w:szCs w:val="28"/>
          <w:u w:val="single"/>
        </w:rPr>
        <w:t xml:space="preserve"> tabs</w:t>
      </w:r>
      <w:r w:rsidR="00230CB6">
        <w:rPr>
          <w:rFonts w:ascii="Arial" w:hAnsi="Arial" w:cs="Arial"/>
          <w:b/>
          <w:bCs/>
          <w:szCs w:val="28"/>
          <w:u w:val="single"/>
        </w:rPr>
        <w:t xml:space="preserve"> 25, 50, 100, 200 mg</w:t>
      </w:r>
      <w:r w:rsidR="00B332BF">
        <w:rPr>
          <w:rFonts w:ascii="Arial" w:hAnsi="Arial" w:cs="Arial"/>
          <w:b/>
          <w:bCs/>
          <w:szCs w:val="28"/>
          <w:u w:val="single"/>
        </w:rPr>
        <w:t xml:space="preserve">, Sprinkle </w:t>
      </w:r>
      <w:r w:rsidR="001F1419">
        <w:rPr>
          <w:rFonts w:ascii="Arial" w:hAnsi="Arial" w:cs="Arial"/>
          <w:b/>
          <w:bCs/>
          <w:szCs w:val="28"/>
          <w:u w:val="single"/>
        </w:rPr>
        <w:t>caps 15, 25 mg</w:t>
      </w:r>
      <w:r w:rsidR="002E67E6">
        <w:rPr>
          <w:rFonts w:ascii="Arial" w:hAnsi="Arial" w:cs="Arial"/>
          <w:b/>
          <w:bCs/>
          <w:szCs w:val="28"/>
          <w:u w:val="single"/>
        </w:rPr>
        <w:t xml:space="preserve"> </w:t>
      </w:r>
    </w:p>
    <w:p w:rsidR="00DD37CB" w:rsidRPr="00DD37CB" w:rsidRDefault="002523D4" w:rsidP="00230CB6">
      <w:pPr>
        <w:spacing w:line="360" w:lineRule="auto"/>
        <w:rPr>
          <w:rFonts w:ascii="Arial" w:hAnsi="Arial" w:cs="Arial"/>
          <w:b/>
          <w:bCs/>
          <w:szCs w:val="28"/>
          <w:u w:val="single"/>
          <w:rtl/>
        </w:rPr>
      </w:pPr>
      <w:r w:rsidRPr="00FB6109">
        <w:rPr>
          <w:rFonts w:ascii="Arial" w:hAnsi="Arial" w:cs="Arial"/>
          <w:b/>
          <w:bCs/>
          <w:szCs w:val="28"/>
          <w:rtl/>
        </w:rPr>
        <w:t>מספר רישום</w:t>
      </w:r>
      <w:r w:rsidR="00DD37CB">
        <w:rPr>
          <w:rFonts w:ascii="Arial" w:hAnsi="Arial" w:cs="Arial" w:hint="cs"/>
          <w:b/>
          <w:bCs/>
          <w:szCs w:val="28"/>
          <w:rtl/>
        </w:rPr>
        <w:t>:</w:t>
      </w:r>
      <w:r w:rsidR="00DD37CB">
        <w:rPr>
          <w:rFonts w:ascii="Arial" w:hAnsi="Arial" w:cs="Arial"/>
          <w:b/>
          <w:bCs/>
          <w:szCs w:val="28"/>
        </w:rPr>
        <w:t xml:space="preserve"> </w:t>
      </w:r>
      <w:r w:rsidR="00AD6766">
        <w:rPr>
          <w:rFonts w:ascii="Arial" w:hAnsi="Arial" w:cs="Arial" w:hint="cs"/>
          <w:b/>
          <w:bCs/>
          <w:szCs w:val="28"/>
          <w:u w:val="single"/>
          <w:rtl/>
        </w:rPr>
        <w:t xml:space="preserve">  </w:t>
      </w:r>
      <w:r w:rsidR="00230CB6">
        <w:rPr>
          <w:rFonts w:ascii="Arial" w:hAnsi="Arial" w:cs="Arial"/>
          <w:b/>
          <w:bCs/>
          <w:szCs w:val="28"/>
          <w:u w:val="single"/>
        </w:rPr>
        <w:t>107552903100, 107562903200, 107572903300, 107582903400</w:t>
      </w:r>
      <w:r w:rsidR="001F1419">
        <w:rPr>
          <w:rFonts w:ascii="Arial" w:hAnsi="Arial" w:cs="Arial"/>
          <w:b/>
          <w:bCs/>
          <w:szCs w:val="28"/>
          <w:u w:val="single"/>
        </w:rPr>
        <w:t>, 124163010222, 124173010322</w:t>
      </w:r>
      <w:r w:rsidR="00AD6766">
        <w:rPr>
          <w:rFonts w:ascii="Arial" w:hAnsi="Arial" w:cs="Arial" w:hint="cs"/>
          <w:b/>
          <w:bCs/>
          <w:szCs w:val="28"/>
          <w:u w:val="single"/>
          <w:rtl/>
        </w:rPr>
        <w:t xml:space="preserve">                       </w:t>
      </w:r>
    </w:p>
    <w:p w:rsidR="002523D4" w:rsidRDefault="002523D4">
      <w:pPr>
        <w:spacing w:line="360" w:lineRule="auto"/>
        <w:rPr>
          <w:rFonts w:ascii="Arial" w:hAnsi="Arial" w:cs="Arial" w:hint="cs"/>
          <w:b/>
          <w:bCs/>
          <w:szCs w:val="28"/>
          <w:rtl/>
        </w:rPr>
      </w:pPr>
      <w:r w:rsidRPr="00FB6109">
        <w:rPr>
          <w:rFonts w:ascii="Arial" w:hAnsi="Arial" w:cs="Arial"/>
          <w:b/>
          <w:bCs/>
          <w:szCs w:val="28"/>
          <w:rtl/>
        </w:rPr>
        <w:t>שם בעל הרישום_</w:t>
      </w:r>
      <w:r w:rsidRPr="00FB6109">
        <w:rPr>
          <w:rFonts w:ascii="Arial" w:hAnsi="Arial" w:cs="Arial"/>
          <w:b/>
          <w:bCs/>
          <w:szCs w:val="28"/>
          <w:u w:val="single"/>
        </w:rPr>
        <w:t>J-C Health care</w:t>
      </w:r>
      <w:r w:rsidR="004247F9">
        <w:rPr>
          <w:rFonts w:ascii="Arial" w:hAnsi="Arial" w:cs="Arial"/>
          <w:b/>
          <w:bCs/>
          <w:szCs w:val="28"/>
          <w:u w:val="single"/>
        </w:rPr>
        <w:t xml:space="preserve"> Ltd.</w:t>
      </w:r>
    </w:p>
    <w:p w:rsidR="00A16039" w:rsidRDefault="00A16039">
      <w:pPr>
        <w:spacing w:line="360" w:lineRule="auto"/>
        <w:rPr>
          <w:rFonts w:ascii="Arial" w:hAnsi="Arial" w:cs="Arial" w:hint="cs"/>
          <w:b/>
          <w:bCs/>
          <w:szCs w:val="28"/>
          <w:rtl/>
        </w:rPr>
      </w:pPr>
    </w:p>
    <w:p w:rsidR="00A16039" w:rsidRDefault="00A16039">
      <w:pPr>
        <w:spacing w:line="360" w:lineRule="auto"/>
        <w:rPr>
          <w:rFonts w:ascii="Arial" w:hAnsi="Arial" w:cs="Arial" w:hint="cs"/>
          <w:b/>
          <w:bCs/>
          <w:szCs w:val="28"/>
          <w:rtl/>
        </w:rPr>
      </w:pPr>
      <w:r w:rsidRPr="00A16039">
        <w:rPr>
          <w:rFonts w:ascii="Arial" w:hAnsi="Arial" w:cs="Arial" w:hint="cs"/>
          <w:b/>
          <w:bCs/>
          <w:szCs w:val="28"/>
          <w:highlight w:val="yellow"/>
          <w:rtl/>
        </w:rPr>
        <w:t>השינויים בעלון מסומנים ברקע צהוב</w:t>
      </w:r>
    </w:p>
    <w:p w:rsidR="00A16039" w:rsidRDefault="00A16039">
      <w:pPr>
        <w:spacing w:line="360" w:lineRule="auto"/>
        <w:rPr>
          <w:rFonts w:ascii="Arial" w:hAnsi="Arial" w:cs="Arial" w:hint="cs"/>
          <w:b/>
          <w:bCs/>
          <w:szCs w:val="28"/>
          <w:rtl/>
        </w:rPr>
      </w:pPr>
    </w:p>
    <w:p w:rsidR="00A16039" w:rsidRPr="00FB6109" w:rsidRDefault="00A16039">
      <w:pPr>
        <w:spacing w:line="360" w:lineRule="auto"/>
        <w:rPr>
          <w:rFonts w:ascii="Arial" w:hAnsi="Arial" w:cs="Arial"/>
          <w:b/>
          <w:bCs/>
          <w:szCs w:val="28"/>
          <w:rtl/>
        </w:rPr>
      </w:pPr>
      <w:r>
        <w:rPr>
          <w:rFonts w:ascii="Arial" w:hAnsi="Arial" w:cs="Arial" w:hint="cs"/>
          <w:b/>
          <w:bCs/>
          <w:szCs w:val="28"/>
          <w:rtl/>
        </w:rPr>
        <w:t>עלון לרופא</w:t>
      </w:r>
    </w:p>
    <w:tbl>
      <w:tblPr>
        <w:bidiVisual/>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6600"/>
        <w:gridCol w:w="7200"/>
      </w:tblGrid>
      <w:tr w:rsidR="003F5363" w:rsidRPr="00FB6109" w:rsidTr="00BB6BFC">
        <w:trPr>
          <w:cantSplit/>
        </w:trPr>
        <w:tc>
          <w:tcPr>
            <w:tcW w:w="14499" w:type="dxa"/>
            <w:gridSpan w:val="3"/>
            <w:tcBorders>
              <w:bottom w:val="single" w:sz="4" w:space="0" w:color="auto"/>
              <w:right w:val="nil"/>
            </w:tcBorders>
            <w:shd w:val="pct12" w:color="auto" w:fill="FFFFFF"/>
          </w:tcPr>
          <w:p w:rsidR="002523D4" w:rsidRPr="00FB6109" w:rsidRDefault="002523D4">
            <w:pPr>
              <w:jc w:val="center"/>
              <w:rPr>
                <w:rFonts w:ascii="Arial" w:hAnsi="Arial" w:cs="Arial"/>
                <w:b/>
                <w:bCs/>
                <w:rtl/>
              </w:rPr>
            </w:pPr>
          </w:p>
          <w:p w:rsidR="002523D4" w:rsidRPr="00FB6109" w:rsidRDefault="002523D4">
            <w:pPr>
              <w:jc w:val="center"/>
              <w:rPr>
                <w:rFonts w:ascii="Arial" w:hAnsi="Arial" w:cs="Arial"/>
                <w:b/>
                <w:bCs/>
                <w:rtl/>
              </w:rPr>
            </w:pPr>
            <w:r w:rsidRPr="00FB6109">
              <w:rPr>
                <w:rFonts w:ascii="Arial" w:hAnsi="Arial" w:cs="Arial"/>
                <w:b/>
                <w:bCs/>
                <w:rtl/>
              </w:rPr>
              <w:t xml:space="preserve"> פרטים על השינוי/ים המבוקש/ים</w:t>
            </w:r>
          </w:p>
        </w:tc>
      </w:tr>
      <w:tr w:rsidR="003F5363" w:rsidRPr="00FB6109" w:rsidTr="00BB6BFC">
        <w:trPr>
          <w:cantSplit/>
        </w:trPr>
        <w:tc>
          <w:tcPr>
            <w:tcW w:w="699" w:type="dxa"/>
            <w:tcBorders>
              <w:top w:val="single" w:sz="4" w:space="0" w:color="auto"/>
            </w:tcBorders>
          </w:tcPr>
          <w:p w:rsidR="003F5363" w:rsidRPr="00FB6109" w:rsidRDefault="003F5363">
            <w:pPr>
              <w:jc w:val="center"/>
              <w:rPr>
                <w:rFonts w:ascii="Arial" w:hAnsi="Arial" w:cs="Arial"/>
                <w:b/>
                <w:bCs/>
                <w:szCs w:val="22"/>
                <w:rtl/>
              </w:rPr>
            </w:pPr>
          </w:p>
          <w:p w:rsidR="003F5363" w:rsidRPr="00FB6109" w:rsidRDefault="003F5363" w:rsidP="004D0556">
            <w:pPr>
              <w:jc w:val="center"/>
              <w:rPr>
                <w:rFonts w:ascii="Arial" w:hAnsi="Arial" w:cs="Arial"/>
                <w:b/>
                <w:bCs/>
                <w:szCs w:val="22"/>
                <w:rtl/>
              </w:rPr>
            </w:pPr>
            <w:r w:rsidRPr="00FB6109">
              <w:rPr>
                <w:rFonts w:ascii="Arial" w:hAnsi="Arial" w:cs="Arial"/>
                <w:b/>
                <w:bCs/>
                <w:szCs w:val="22"/>
                <w:rtl/>
              </w:rPr>
              <w:t>פרק בעלון</w:t>
            </w:r>
          </w:p>
        </w:tc>
        <w:tc>
          <w:tcPr>
            <w:tcW w:w="6600" w:type="dxa"/>
            <w:tcBorders>
              <w:top w:val="single" w:sz="4" w:space="0" w:color="auto"/>
            </w:tcBorders>
          </w:tcPr>
          <w:p w:rsidR="003F5363" w:rsidRPr="00FB6109" w:rsidRDefault="003F5363">
            <w:pPr>
              <w:jc w:val="center"/>
              <w:rPr>
                <w:rFonts w:ascii="Arial" w:hAnsi="Arial" w:cs="Arial"/>
                <w:b/>
                <w:bCs/>
                <w:szCs w:val="22"/>
                <w:rtl/>
              </w:rPr>
            </w:pPr>
          </w:p>
          <w:p w:rsidR="003F5363" w:rsidRPr="00FB6109" w:rsidRDefault="003F5363">
            <w:pPr>
              <w:jc w:val="center"/>
              <w:rPr>
                <w:rFonts w:ascii="Arial" w:hAnsi="Arial" w:cs="Arial"/>
                <w:b/>
                <w:bCs/>
                <w:szCs w:val="22"/>
                <w:rtl/>
              </w:rPr>
            </w:pPr>
            <w:r w:rsidRPr="00FB6109">
              <w:rPr>
                <w:rFonts w:ascii="Arial" w:hAnsi="Arial" w:cs="Arial"/>
                <w:b/>
                <w:bCs/>
                <w:szCs w:val="22"/>
                <w:rtl/>
              </w:rPr>
              <w:t>טקסט נוכחי</w:t>
            </w:r>
          </w:p>
        </w:tc>
        <w:tc>
          <w:tcPr>
            <w:tcW w:w="7200" w:type="dxa"/>
            <w:tcBorders>
              <w:top w:val="single" w:sz="4" w:space="0" w:color="auto"/>
              <w:right w:val="single" w:sz="4" w:space="0" w:color="auto"/>
            </w:tcBorders>
          </w:tcPr>
          <w:p w:rsidR="003F5363" w:rsidRPr="00FB6109" w:rsidRDefault="003F5363">
            <w:pPr>
              <w:jc w:val="center"/>
              <w:rPr>
                <w:rFonts w:ascii="Arial" w:hAnsi="Arial" w:cs="Arial"/>
                <w:b/>
                <w:bCs/>
                <w:szCs w:val="22"/>
                <w:rtl/>
              </w:rPr>
            </w:pPr>
          </w:p>
          <w:p w:rsidR="003F5363" w:rsidRPr="00FB6109" w:rsidRDefault="003F5363">
            <w:pPr>
              <w:jc w:val="center"/>
              <w:rPr>
                <w:rFonts w:ascii="Arial" w:hAnsi="Arial" w:cs="Arial"/>
                <w:b/>
                <w:bCs/>
                <w:szCs w:val="22"/>
                <w:rtl/>
              </w:rPr>
            </w:pPr>
            <w:r w:rsidRPr="00FB6109">
              <w:rPr>
                <w:rFonts w:ascii="Arial" w:hAnsi="Arial" w:cs="Arial"/>
                <w:b/>
                <w:bCs/>
                <w:szCs w:val="22"/>
                <w:rtl/>
              </w:rPr>
              <w:t>טקסט חדש</w:t>
            </w:r>
          </w:p>
        </w:tc>
      </w:tr>
      <w:tr w:rsidR="00AD1C8C" w:rsidRPr="00FB6109" w:rsidTr="00BB6BFC">
        <w:trPr>
          <w:cantSplit/>
          <w:trHeight w:val="1134"/>
        </w:trPr>
        <w:tc>
          <w:tcPr>
            <w:tcW w:w="699" w:type="dxa"/>
            <w:tcBorders>
              <w:top w:val="single" w:sz="4" w:space="0" w:color="auto"/>
              <w:bottom w:val="single" w:sz="4" w:space="0" w:color="auto"/>
            </w:tcBorders>
            <w:textDirection w:val="tbRl"/>
          </w:tcPr>
          <w:p w:rsidR="00AD1C8C" w:rsidRPr="009F2D0D" w:rsidRDefault="007A653C" w:rsidP="000F184F">
            <w:pPr>
              <w:pStyle w:val="Heading2"/>
              <w:tabs>
                <w:tab w:val="clear" w:pos="720"/>
              </w:tabs>
              <w:ind w:left="34" w:right="113" w:firstLine="0"/>
              <w:rPr>
                <w:sz w:val="20"/>
                <w:szCs w:val="20"/>
                <w:lang w:bidi="he-IL"/>
              </w:rPr>
            </w:pPr>
            <w:proofErr w:type="spellStart"/>
            <w:r>
              <w:rPr>
                <w:rFonts w:ascii="Arial" w:hAnsi="Arial"/>
                <w:color w:val="000000"/>
                <w:sz w:val="20"/>
                <w:szCs w:val="20"/>
              </w:rPr>
              <w:lastRenderedPageBreak/>
              <w:t>Posology</w:t>
            </w:r>
            <w:proofErr w:type="spellEnd"/>
            <w:r>
              <w:rPr>
                <w:rFonts w:ascii="Arial" w:hAnsi="Arial"/>
                <w:color w:val="000000"/>
                <w:sz w:val="20"/>
                <w:szCs w:val="20"/>
              </w:rPr>
              <w:t xml:space="preserve"> and method of administration</w:t>
            </w:r>
          </w:p>
        </w:tc>
        <w:tc>
          <w:tcPr>
            <w:tcW w:w="6600" w:type="dxa"/>
            <w:tcBorders>
              <w:top w:val="single" w:sz="4" w:space="0" w:color="auto"/>
              <w:bottom w:val="single" w:sz="4" w:space="0" w:color="auto"/>
            </w:tcBorders>
          </w:tcPr>
          <w:p w:rsidR="0004775B" w:rsidRPr="004D0556" w:rsidRDefault="0004775B" w:rsidP="0004775B">
            <w:pPr>
              <w:pStyle w:val="30"/>
              <w:bidi w:val="0"/>
              <w:ind w:left="851"/>
              <w:jc w:val="left"/>
              <w:rPr>
                <w:rFonts w:ascii="Arial" w:hAnsi="Arial" w:cs="Arial"/>
                <w:b w:val="0"/>
                <w:bCs w:val="0"/>
                <w:i/>
                <w:iCs/>
                <w:color w:val="FF0000"/>
                <w:szCs w:val="20"/>
              </w:rPr>
            </w:pPr>
            <w:r w:rsidRPr="004D0556">
              <w:rPr>
                <w:rFonts w:ascii="Arial" w:hAnsi="Arial" w:cs="Arial"/>
                <w:szCs w:val="20"/>
              </w:rPr>
              <w:t>Migraine</w:t>
            </w:r>
          </w:p>
          <w:p w:rsidR="00CD288B" w:rsidRPr="004D0556" w:rsidRDefault="00CD288B" w:rsidP="0004775B">
            <w:pPr>
              <w:pStyle w:val="BodyText12"/>
              <w:ind w:left="851"/>
              <w:jc w:val="left"/>
              <w:rPr>
                <w:rFonts w:ascii="Arial" w:hAnsi="Arial" w:cs="Arial"/>
                <w:sz w:val="20"/>
              </w:rPr>
            </w:pPr>
          </w:p>
          <w:p w:rsidR="0004775B" w:rsidRPr="004D0556" w:rsidRDefault="0004775B" w:rsidP="000F184F">
            <w:pPr>
              <w:pStyle w:val="BodyText12"/>
              <w:ind w:left="132" w:right="132"/>
              <w:jc w:val="left"/>
              <w:rPr>
                <w:rFonts w:ascii="Arial" w:hAnsi="Arial" w:cs="Arial"/>
                <w:sz w:val="20"/>
              </w:rPr>
            </w:pPr>
            <w:r w:rsidRPr="004D0556">
              <w:rPr>
                <w:rFonts w:ascii="Arial" w:hAnsi="Arial" w:cs="Arial"/>
                <w:sz w:val="20"/>
              </w:rPr>
              <w:t xml:space="preserve">The total daily dose of </w:t>
            </w:r>
            <w:proofErr w:type="spellStart"/>
            <w:r w:rsidRPr="004D0556">
              <w:rPr>
                <w:rFonts w:ascii="Arial" w:hAnsi="Arial" w:cs="Arial"/>
                <w:sz w:val="20"/>
              </w:rPr>
              <w:t>topiramate</w:t>
            </w:r>
            <w:proofErr w:type="spellEnd"/>
            <w:r w:rsidRPr="004D0556">
              <w:rPr>
                <w:rFonts w:ascii="Arial" w:hAnsi="Arial" w:cs="Arial"/>
                <w:sz w:val="20"/>
              </w:rPr>
              <w:t xml:space="preserve"> recommended for preventive treatment of migraine is 100 mg/day taken in two doses. Some patients may feel improvement with a total daily dose of 50 mg/day. Some patients take a total daily dose of 200 mg/day. The dosage rate and titration should be clinically monitored.</w:t>
            </w:r>
          </w:p>
          <w:p w:rsidR="0084764C" w:rsidRPr="004D0556" w:rsidRDefault="0084764C" w:rsidP="00BC3524">
            <w:pPr>
              <w:pStyle w:val="BodyText12"/>
              <w:ind w:left="0"/>
              <w:rPr>
                <w:rFonts w:ascii="Arial" w:hAnsi="Arial" w:cs="Arial"/>
                <w:sz w:val="20"/>
                <w:rtl/>
              </w:rPr>
            </w:pPr>
          </w:p>
        </w:tc>
        <w:tc>
          <w:tcPr>
            <w:tcW w:w="7200" w:type="dxa"/>
            <w:tcBorders>
              <w:top w:val="single" w:sz="4" w:space="0" w:color="auto"/>
              <w:bottom w:val="single" w:sz="4" w:space="0" w:color="auto"/>
              <w:right w:val="single" w:sz="4" w:space="0" w:color="auto"/>
            </w:tcBorders>
          </w:tcPr>
          <w:p w:rsidR="00EA5846" w:rsidRPr="004D0556" w:rsidRDefault="00EA5846" w:rsidP="004D0556">
            <w:pPr>
              <w:pStyle w:val="30"/>
              <w:tabs>
                <w:tab w:val="left" w:pos="5367"/>
              </w:tabs>
              <w:bidi w:val="0"/>
              <w:ind w:left="132" w:right="-348"/>
              <w:jc w:val="left"/>
              <w:rPr>
                <w:rFonts w:ascii="Arial" w:hAnsi="Arial" w:cs="Arial"/>
                <w:b w:val="0"/>
                <w:bCs w:val="0"/>
                <w:i/>
                <w:iCs/>
                <w:color w:val="FF0000"/>
                <w:szCs w:val="20"/>
              </w:rPr>
            </w:pPr>
            <w:r w:rsidRPr="004D0556">
              <w:rPr>
                <w:rFonts w:ascii="Arial" w:hAnsi="Arial" w:cs="Arial"/>
                <w:szCs w:val="20"/>
              </w:rPr>
              <w:t>Migraine</w:t>
            </w:r>
          </w:p>
          <w:p w:rsidR="00EA5846" w:rsidRPr="004D0556" w:rsidRDefault="00EA5846" w:rsidP="004D0556">
            <w:pPr>
              <w:pStyle w:val="BodyText12"/>
              <w:tabs>
                <w:tab w:val="left" w:pos="5812"/>
              </w:tabs>
              <w:ind w:left="132" w:right="332"/>
              <w:jc w:val="left"/>
              <w:rPr>
                <w:rFonts w:ascii="Arial" w:hAnsi="Arial" w:cs="Arial"/>
                <w:sz w:val="20"/>
              </w:rPr>
            </w:pPr>
            <w:r w:rsidRPr="004D0556">
              <w:rPr>
                <w:rFonts w:ascii="Arial" w:hAnsi="Arial" w:cs="Arial"/>
                <w:strike/>
                <w:color w:val="FF0000"/>
                <w:sz w:val="20"/>
              </w:rPr>
              <w:t xml:space="preserve">The total daily dose of </w:t>
            </w:r>
            <w:proofErr w:type="spellStart"/>
            <w:r w:rsidRPr="004D0556">
              <w:rPr>
                <w:rFonts w:ascii="Arial" w:hAnsi="Arial" w:cs="Arial"/>
                <w:strike/>
                <w:color w:val="FF0000"/>
                <w:sz w:val="20"/>
              </w:rPr>
              <w:t>topiramate</w:t>
            </w:r>
            <w:proofErr w:type="spellEnd"/>
            <w:r w:rsidRPr="004D0556">
              <w:rPr>
                <w:rFonts w:ascii="Arial" w:hAnsi="Arial" w:cs="Arial"/>
                <w:strike/>
                <w:color w:val="FF0000"/>
                <w:sz w:val="20"/>
              </w:rPr>
              <w:t xml:space="preserve"> recommended for </w:t>
            </w:r>
            <w:r w:rsidR="004D0556">
              <w:rPr>
                <w:rFonts w:ascii="Arial" w:hAnsi="Arial" w:cs="Arial"/>
                <w:strike/>
                <w:color w:val="FF0000"/>
                <w:sz w:val="20"/>
              </w:rPr>
              <w:t>p</w:t>
            </w:r>
            <w:r w:rsidRPr="004D0556">
              <w:rPr>
                <w:rFonts w:ascii="Arial" w:hAnsi="Arial" w:cs="Arial"/>
                <w:strike/>
                <w:color w:val="FF0000"/>
                <w:sz w:val="20"/>
              </w:rPr>
              <w:t>reventive treatment of migraine is 100 mg/day taken in two doses. Some patients may feel improvement with a total daily dose of 50 mg/day. Some patients take a total daily dose of 200 mg/day. The dosage rate and titration should be clinically monitored.</w:t>
            </w:r>
          </w:p>
          <w:p w:rsidR="00EA5846" w:rsidRPr="004D0556" w:rsidRDefault="00EA5846" w:rsidP="000F184F">
            <w:pPr>
              <w:pStyle w:val="BodyText12"/>
              <w:ind w:left="132" w:right="132"/>
              <w:jc w:val="left"/>
              <w:rPr>
                <w:rFonts w:ascii="Arial" w:hAnsi="Arial" w:cs="Arial"/>
                <w:color w:val="548DD4" w:themeColor="text2" w:themeTint="99"/>
                <w:sz w:val="20"/>
              </w:rPr>
            </w:pPr>
            <w:r w:rsidRPr="004D0556">
              <w:rPr>
                <w:rFonts w:ascii="Arial" w:hAnsi="Arial" w:cs="Arial"/>
                <w:color w:val="548DD4" w:themeColor="text2" w:themeTint="99"/>
                <w:sz w:val="20"/>
              </w:rPr>
              <w:t xml:space="preserve">The recommended total daily dose of </w:t>
            </w:r>
            <w:proofErr w:type="spellStart"/>
            <w:r w:rsidRPr="004D0556">
              <w:rPr>
                <w:rFonts w:ascii="Arial" w:hAnsi="Arial" w:cs="Arial"/>
                <w:color w:val="548DD4" w:themeColor="text2" w:themeTint="99"/>
                <w:sz w:val="20"/>
              </w:rPr>
              <w:t>topiramate</w:t>
            </w:r>
            <w:proofErr w:type="spellEnd"/>
            <w:r w:rsidRPr="004D0556">
              <w:rPr>
                <w:rFonts w:ascii="Arial" w:hAnsi="Arial" w:cs="Arial"/>
                <w:color w:val="548DD4" w:themeColor="text2" w:themeTint="99"/>
                <w:sz w:val="20"/>
              </w:rPr>
              <w:t xml:space="preserve"> for prophylaxis of migraine headache is 100 mg/day administered in two divided doses. Titration should begin at 25 mg nightly for 1 week. The dosage should then be increased in increments of 25 mg/day administered at 1-week intervals. If the patient is unable to tolerate the titration regimen, longer intervals between dose adjustments can be used.</w:t>
            </w:r>
          </w:p>
          <w:p w:rsidR="00EA5846" w:rsidRPr="004D0556" w:rsidRDefault="00EA5846" w:rsidP="004D0556">
            <w:pPr>
              <w:pStyle w:val="BodyText12"/>
              <w:ind w:left="132" w:right="452"/>
              <w:jc w:val="left"/>
              <w:rPr>
                <w:rFonts w:ascii="Arial" w:hAnsi="Arial" w:cs="Arial"/>
                <w:color w:val="548DD4" w:themeColor="text2" w:themeTint="99"/>
                <w:sz w:val="20"/>
              </w:rPr>
            </w:pPr>
            <w:r w:rsidRPr="004D0556">
              <w:rPr>
                <w:rFonts w:ascii="Arial" w:hAnsi="Arial" w:cs="Arial"/>
                <w:color w:val="548DD4" w:themeColor="text2" w:themeTint="99"/>
                <w:sz w:val="20"/>
              </w:rPr>
              <w:t xml:space="preserve">Some patients may experience a benefit at a total daily dose of 50 mg/day. Patients have received a total daily dose up to 200 mg/day. Dose and titration rate should be guided by clinical outcome (See </w:t>
            </w:r>
            <w:proofErr w:type="spellStart"/>
            <w:r w:rsidRPr="004D0556">
              <w:rPr>
                <w:rFonts w:ascii="Arial" w:hAnsi="Arial" w:cs="Arial"/>
                <w:color w:val="548DD4" w:themeColor="text2" w:themeTint="99"/>
                <w:sz w:val="20"/>
              </w:rPr>
              <w:t>Pharmacodynamic</w:t>
            </w:r>
            <w:proofErr w:type="spellEnd"/>
            <w:r w:rsidRPr="004D0556">
              <w:rPr>
                <w:rFonts w:ascii="Arial" w:hAnsi="Arial" w:cs="Arial"/>
                <w:color w:val="548DD4" w:themeColor="text2" w:themeTint="99"/>
                <w:sz w:val="20"/>
              </w:rPr>
              <w:t xml:space="preserve"> Properties).</w:t>
            </w:r>
          </w:p>
          <w:p w:rsidR="00EA5846" w:rsidRPr="004D0556" w:rsidRDefault="00EA5846" w:rsidP="004D0556">
            <w:pPr>
              <w:pStyle w:val="BodyText12"/>
              <w:ind w:left="132" w:right="452"/>
              <w:jc w:val="left"/>
              <w:rPr>
                <w:rFonts w:ascii="Arial" w:hAnsi="Arial" w:cs="Arial"/>
                <w:b/>
                <w:bCs/>
                <w:color w:val="548DD4" w:themeColor="text2" w:themeTint="99"/>
                <w:sz w:val="20"/>
              </w:rPr>
            </w:pPr>
            <w:r w:rsidRPr="004D0556">
              <w:rPr>
                <w:rFonts w:ascii="Arial" w:hAnsi="Arial" w:cs="Arial"/>
                <w:b/>
                <w:bCs/>
                <w:color w:val="548DD4" w:themeColor="text2" w:themeTint="99"/>
                <w:sz w:val="20"/>
              </w:rPr>
              <w:t>Special Populations</w:t>
            </w:r>
          </w:p>
          <w:p w:rsidR="00EA5846" w:rsidRPr="004D0556" w:rsidRDefault="00EA5846" w:rsidP="004D0556">
            <w:pPr>
              <w:pStyle w:val="BodyText12"/>
              <w:ind w:left="132" w:right="452"/>
              <w:jc w:val="left"/>
              <w:rPr>
                <w:rFonts w:ascii="Arial" w:hAnsi="Arial" w:cs="Arial"/>
                <w:b/>
                <w:bCs/>
                <w:color w:val="548DD4" w:themeColor="text2" w:themeTint="99"/>
                <w:sz w:val="20"/>
              </w:rPr>
            </w:pPr>
            <w:r w:rsidRPr="004D0556">
              <w:rPr>
                <w:rFonts w:ascii="Arial" w:hAnsi="Arial" w:cs="Arial"/>
                <w:b/>
                <w:bCs/>
                <w:color w:val="548DD4" w:themeColor="text2" w:themeTint="99"/>
                <w:sz w:val="20"/>
              </w:rPr>
              <w:t>Renal Impairment</w:t>
            </w:r>
          </w:p>
          <w:p w:rsidR="00EA5846" w:rsidRPr="004D0556" w:rsidRDefault="00EA5846" w:rsidP="004D0556">
            <w:pPr>
              <w:pStyle w:val="BodyText12"/>
              <w:ind w:left="132" w:right="452"/>
              <w:jc w:val="left"/>
              <w:rPr>
                <w:rFonts w:ascii="Arial" w:hAnsi="Arial" w:cs="Arial"/>
                <w:color w:val="548DD4" w:themeColor="text2" w:themeTint="99"/>
                <w:sz w:val="20"/>
              </w:rPr>
            </w:pPr>
            <w:r w:rsidRPr="004D0556">
              <w:rPr>
                <w:rFonts w:ascii="Arial" w:hAnsi="Arial" w:cs="Arial"/>
                <w:color w:val="548DD4" w:themeColor="text2" w:themeTint="99"/>
                <w:sz w:val="20"/>
              </w:rPr>
              <w:t>Patients with moderate and severe renal impairment may require a dose reduction. Half of the usual starting and maintenance dose is recommended (See Pharmacokinetic Properties).</w:t>
            </w:r>
          </w:p>
          <w:p w:rsidR="00EA5846" w:rsidRPr="004D0556" w:rsidRDefault="00EA5846" w:rsidP="004D0556">
            <w:pPr>
              <w:pStyle w:val="BodyText12"/>
              <w:ind w:left="132" w:right="252"/>
              <w:jc w:val="left"/>
              <w:rPr>
                <w:rFonts w:ascii="Arial" w:hAnsi="Arial" w:cs="Arial"/>
                <w:b/>
                <w:bCs/>
                <w:color w:val="548DD4" w:themeColor="text2" w:themeTint="99"/>
                <w:sz w:val="20"/>
              </w:rPr>
            </w:pPr>
            <w:proofErr w:type="spellStart"/>
            <w:r w:rsidRPr="004D0556">
              <w:rPr>
                <w:rFonts w:ascii="Arial" w:hAnsi="Arial" w:cs="Arial"/>
                <w:b/>
                <w:bCs/>
                <w:color w:val="548DD4" w:themeColor="text2" w:themeTint="99"/>
                <w:sz w:val="20"/>
              </w:rPr>
              <w:t>Hemodialysis</w:t>
            </w:r>
            <w:proofErr w:type="spellEnd"/>
          </w:p>
          <w:p w:rsidR="00EA5846" w:rsidRPr="004D0556" w:rsidRDefault="00EA5846" w:rsidP="004D0556">
            <w:pPr>
              <w:pStyle w:val="BodyText12"/>
              <w:ind w:left="132" w:right="252"/>
              <w:jc w:val="left"/>
              <w:rPr>
                <w:rFonts w:ascii="Arial" w:hAnsi="Arial" w:cs="Arial"/>
                <w:color w:val="548DD4" w:themeColor="text2" w:themeTint="99"/>
                <w:sz w:val="20"/>
              </w:rPr>
            </w:pPr>
            <w:r w:rsidRPr="004D0556">
              <w:rPr>
                <w:rFonts w:ascii="Arial" w:hAnsi="Arial" w:cs="Arial"/>
                <w:color w:val="548DD4" w:themeColor="text2" w:themeTint="99"/>
                <w:sz w:val="20"/>
              </w:rPr>
              <w:t>Since TOPAMAX</w:t>
            </w:r>
            <w:r w:rsidRPr="004D0556">
              <w:rPr>
                <w:rFonts w:ascii="Arial" w:hAnsi="Arial" w:cs="Arial"/>
                <w:color w:val="548DD4" w:themeColor="text2" w:themeTint="99"/>
                <w:sz w:val="20"/>
                <w:vertAlign w:val="superscript"/>
              </w:rPr>
              <w:t>®</w:t>
            </w:r>
            <w:r w:rsidRPr="004D0556">
              <w:rPr>
                <w:rFonts w:ascii="Arial" w:hAnsi="Arial" w:cs="Arial"/>
                <w:color w:val="548DD4" w:themeColor="text2" w:themeTint="99"/>
                <w:sz w:val="20"/>
              </w:rPr>
              <w:t xml:space="preserve"> is removed from plasma by </w:t>
            </w:r>
            <w:proofErr w:type="spellStart"/>
            <w:r w:rsidRPr="004D0556">
              <w:rPr>
                <w:rFonts w:ascii="Arial" w:hAnsi="Arial" w:cs="Arial"/>
                <w:color w:val="548DD4" w:themeColor="text2" w:themeTint="99"/>
                <w:sz w:val="20"/>
              </w:rPr>
              <w:t>hemodialysis</w:t>
            </w:r>
            <w:proofErr w:type="spellEnd"/>
            <w:r w:rsidRPr="004D0556">
              <w:rPr>
                <w:rFonts w:ascii="Arial" w:hAnsi="Arial" w:cs="Arial"/>
                <w:color w:val="548DD4" w:themeColor="text2" w:themeTint="99"/>
                <w:sz w:val="20"/>
              </w:rPr>
              <w:t>, a supplemental dose of TOPAMAX</w:t>
            </w:r>
            <w:r w:rsidRPr="004D0556">
              <w:rPr>
                <w:rFonts w:ascii="Arial" w:hAnsi="Arial" w:cs="Arial"/>
                <w:color w:val="548DD4" w:themeColor="text2" w:themeTint="99"/>
                <w:sz w:val="20"/>
                <w:vertAlign w:val="superscript"/>
              </w:rPr>
              <w:t>®</w:t>
            </w:r>
            <w:r w:rsidRPr="004D0556">
              <w:rPr>
                <w:rFonts w:ascii="Arial" w:hAnsi="Arial" w:cs="Arial"/>
                <w:color w:val="548DD4" w:themeColor="text2" w:themeTint="99"/>
                <w:sz w:val="20"/>
              </w:rPr>
              <w:t xml:space="preserve"> equal to approximately one-half the daily dose should be administered on </w:t>
            </w:r>
            <w:proofErr w:type="spellStart"/>
            <w:r w:rsidRPr="004D0556">
              <w:rPr>
                <w:rFonts w:ascii="Arial" w:hAnsi="Arial" w:cs="Arial"/>
                <w:color w:val="548DD4" w:themeColor="text2" w:themeTint="99"/>
                <w:sz w:val="20"/>
              </w:rPr>
              <w:t>hemodialysis</w:t>
            </w:r>
            <w:proofErr w:type="spellEnd"/>
            <w:r w:rsidRPr="004D0556">
              <w:rPr>
                <w:rFonts w:ascii="Arial" w:hAnsi="Arial" w:cs="Arial"/>
                <w:color w:val="548DD4" w:themeColor="text2" w:themeTint="99"/>
                <w:sz w:val="20"/>
              </w:rPr>
              <w:t xml:space="preserve"> days. The supplemental dose should be administered in divided doses at the beginning and completion of the </w:t>
            </w:r>
            <w:proofErr w:type="spellStart"/>
            <w:r w:rsidRPr="004D0556">
              <w:rPr>
                <w:rFonts w:ascii="Arial" w:hAnsi="Arial" w:cs="Arial"/>
                <w:color w:val="548DD4" w:themeColor="text2" w:themeTint="99"/>
                <w:sz w:val="20"/>
              </w:rPr>
              <w:t>hemodialysis</w:t>
            </w:r>
            <w:proofErr w:type="spellEnd"/>
            <w:r w:rsidRPr="004D0556">
              <w:rPr>
                <w:rFonts w:ascii="Arial" w:hAnsi="Arial" w:cs="Arial"/>
                <w:color w:val="548DD4" w:themeColor="text2" w:themeTint="99"/>
                <w:sz w:val="20"/>
              </w:rPr>
              <w:t xml:space="preserve"> procedure. The supplemental dose may differ based on the characteristics of the dialysis equipment being used (See Pharmacokinetic Properties).</w:t>
            </w:r>
          </w:p>
          <w:p w:rsidR="00EA5846" w:rsidRPr="004D0556" w:rsidRDefault="00EA5846" w:rsidP="004D0556">
            <w:pPr>
              <w:pStyle w:val="BodyText12"/>
              <w:ind w:left="132" w:right="252"/>
              <w:jc w:val="left"/>
              <w:rPr>
                <w:rFonts w:ascii="Arial" w:hAnsi="Arial" w:cs="Arial"/>
                <w:b/>
                <w:bCs/>
                <w:color w:val="548DD4" w:themeColor="text2" w:themeTint="99"/>
                <w:sz w:val="20"/>
              </w:rPr>
            </w:pPr>
            <w:r w:rsidRPr="004D0556">
              <w:rPr>
                <w:rFonts w:ascii="Arial" w:hAnsi="Arial" w:cs="Arial"/>
                <w:b/>
                <w:bCs/>
                <w:color w:val="548DD4" w:themeColor="text2" w:themeTint="99"/>
                <w:sz w:val="20"/>
              </w:rPr>
              <w:t>Hepatic Impairment</w:t>
            </w:r>
          </w:p>
          <w:p w:rsidR="00EA5846" w:rsidRPr="004D0556" w:rsidRDefault="00EA5846" w:rsidP="004D0556">
            <w:pPr>
              <w:bidi w:val="0"/>
              <w:spacing w:after="200" w:line="300" w:lineRule="auto"/>
              <w:ind w:left="132" w:right="252"/>
              <w:rPr>
                <w:rFonts w:ascii="Arial" w:hAnsi="Arial" w:cs="Arial"/>
                <w:strike/>
                <w:color w:val="FF0000"/>
                <w:sz w:val="20"/>
                <w:szCs w:val="20"/>
                <w:lang w:eastAsia="en-US"/>
              </w:rPr>
            </w:pPr>
            <w:proofErr w:type="spellStart"/>
            <w:r w:rsidRPr="004D0556">
              <w:rPr>
                <w:rFonts w:ascii="Arial" w:hAnsi="Arial" w:cs="Arial"/>
                <w:color w:val="548DD4" w:themeColor="text2" w:themeTint="99"/>
                <w:sz w:val="20"/>
                <w:szCs w:val="20"/>
              </w:rPr>
              <w:t>Topiramate</w:t>
            </w:r>
            <w:proofErr w:type="spellEnd"/>
            <w:r w:rsidRPr="004D0556">
              <w:rPr>
                <w:rFonts w:ascii="Arial" w:hAnsi="Arial" w:cs="Arial"/>
                <w:color w:val="548DD4" w:themeColor="text2" w:themeTint="99"/>
                <w:sz w:val="20"/>
                <w:szCs w:val="20"/>
              </w:rPr>
              <w:t xml:space="preserve"> should be administered with caution in patients with hepatic impairment (See Pharmacokinetic Properties).</w:t>
            </w:r>
          </w:p>
          <w:p w:rsidR="005D6D7B" w:rsidRPr="004D0556" w:rsidRDefault="005D6D7B" w:rsidP="00BC3524">
            <w:pPr>
              <w:pStyle w:val="BodyText12"/>
              <w:ind w:left="0"/>
              <w:rPr>
                <w:rFonts w:ascii="Arial" w:hAnsi="Arial" w:cs="Arial"/>
                <w:b/>
                <w:bCs/>
                <w:sz w:val="20"/>
                <w:rtl/>
              </w:rPr>
            </w:pPr>
          </w:p>
        </w:tc>
      </w:tr>
      <w:tr w:rsidR="00FD38FD" w:rsidRPr="00FB6109" w:rsidTr="00BB6BFC">
        <w:trPr>
          <w:cantSplit/>
          <w:trHeight w:val="1134"/>
        </w:trPr>
        <w:tc>
          <w:tcPr>
            <w:tcW w:w="699" w:type="dxa"/>
            <w:tcBorders>
              <w:top w:val="single" w:sz="4" w:space="0" w:color="auto"/>
              <w:bottom w:val="single" w:sz="4" w:space="0" w:color="auto"/>
            </w:tcBorders>
            <w:textDirection w:val="tbRl"/>
          </w:tcPr>
          <w:p w:rsidR="002968C2" w:rsidRPr="004D0556" w:rsidRDefault="00C76249" w:rsidP="000F184F">
            <w:pPr>
              <w:pStyle w:val="30"/>
              <w:bidi w:val="0"/>
              <w:spacing w:before="100" w:beforeAutospacing="1" w:after="100" w:afterAutospacing="1"/>
              <w:ind w:left="113"/>
              <w:jc w:val="left"/>
              <w:rPr>
                <w:rFonts w:ascii="Arial" w:hAnsi="Arial" w:cs="Arial"/>
                <w:color w:val="000000"/>
                <w:szCs w:val="20"/>
                <w:lang w:eastAsia="he-IL"/>
              </w:rPr>
            </w:pPr>
            <w:r w:rsidRPr="004D0556">
              <w:rPr>
                <w:rFonts w:ascii="Arial" w:hAnsi="Arial" w:cs="Arial"/>
                <w:color w:val="000000"/>
                <w:szCs w:val="20"/>
                <w:lang w:eastAsia="he-IL"/>
              </w:rPr>
              <w:lastRenderedPageBreak/>
              <w:t>Pregnancy and lactation</w:t>
            </w:r>
          </w:p>
          <w:p w:rsidR="00FD38FD" w:rsidRPr="004D0556" w:rsidRDefault="00FD38FD" w:rsidP="000F184F">
            <w:pPr>
              <w:pStyle w:val="Heading2"/>
              <w:tabs>
                <w:tab w:val="clear" w:pos="720"/>
              </w:tabs>
              <w:ind w:left="34" w:right="113" w:firstLine="0"/>
              <w:rPr>
                <w:rFonts w:ascii="Arial" w:hAnsi="Arial"/>
                <w:iCs w:val="0"/>
                <w:color w:val="000000"/>
                <w:sz w:val="20"/>
                <w:szCs w:val="20"/>
                <w:lang w:eastAsia="he-IL" w:bidi="he-IL"/>
              </w:rPr>
            </w:pPr>
          </w:p>
        </w:tc>
        <w:tc>
          <w:tcPr>
            <w:tcW w:w="6600" w:type="dxa"/>
            <w:tcBorders>
              <w:top w:val="single" w:sz="4" w:space="0" w:color="auto"/>
              <w:bottom w:val="single" w:sz="4" w:space="0" w:color="auto"/>
            </w:tcBorders>
          </w:tcPr>
          <w:p w:rsidR="002C5C1A" w:rsidRPr="004D0556" w:rsidRDefault="002C5C1A" w:rsidP="004D0556">
            <w:pPr>
              <w:pStyle w:val="BodyText12"/>
              <w:ind w:left="172" w:right="239"/>
              <w:rPr>
                <w:rFonts w:ascii="Arial" w:hAnsi="Arial" w:cs="Arial"/>
                <w:b/>
                <w:bCs/>
                <w:sz w:val="20"/>
              </w:rPr>
            </w:pPr>
            <w:r w:rsidRPr="004D0556">
              <w:rPr>
                <w:rFonts w:ascii="Arial" w:hAnsi="Arial" w:cs="Arial"/>
                <w:b/>
                <w:bCs/>
                <w:sz w:val="20"/>
              </w:rPr>
              <w:t xml:space="preserve">Pregnancy registry data suggest that there may be an association between the use of TOPAMAX® during pregnancy and congenital malformations (e.g., craniofacial defects, such as cleft lip/palate, </w:t>
            </w:r>
            <w:proofErr w:type="spellStart"/>
            <w:r w:rsidRPr="004D0556">
              <w:rPr>
                <w:rFonts w:ascii="Arial" w:hAnsi="Arial" w:cs="Arial"/>
                <w:b/>
                <w:bCs/>
                <w:sz w:val="20"/>
              </w:rPr>
              <w:t>hypospadias</w:t>
            </w:r>
            <w:proofErr w:type="spellEnd"/>
            <w:r w:rsidRPr="004D0556">
              <w:rPr>
                <w:rFonts w:ascii="Arial" w:hAnsi="Arial" w:cs="Arial"/>
                <w:b/>
                <w:bCs/>
                <w:sz w:val="20"/>
              </w:rPr>
              <w:t xml:space="preserve">, and anomalies involving various body systems). This has been reported with </w:t>
            </w:r>
            <w:proofErr w:type="spellStart"/>
            <w:r w:rsidRPr="004D0556">
              <w:rPr>
                <w:rFonts w:ascii="Arial" w:hAnsi="Arial" w:cs="Arial"/>
                <w:b/>
                <w:bCs/>
                <w:sz w:val="20"/>
              </w:rPr>
              <w:t>topiramate</w:t>
            </w:r>
            <w:proofErr w:type="spellEnd"/>
            <w:r w:rsidRPr="004D0556">
              <w:rPr>
                <w:rFonts w:ascii="Arial" w:hAnsi="Arial" w:cs="Arial"/>
                <w:b/>
                <w:bCs/>
                <w:sz w:val="20"/>
              </w:rPr>
              <w:t xml:space="preserve"> </w:t>
            </w:r>
            <w:proofErr w:type="spellStart"/>
            <w:r w:rsidRPr="004D0556">
              <w:rPr>
                <w:rFonts w:ascii="Arial" w:hAnsi="Arial" w:cs="Arial"/>
                <w:b/>
                <w:bCs/>
                <w:sz w:val="20"/>
              </w:rPr>
              <w:t>monotherapy</w:t>
            </w:r>
            <w:proofErr w:type="spellEnd"/>
            <w:r w:rsidRPr="004D0556">
              <w:rPr>
                <w:rFonts w:ascii="Arial" w:hAnsi="Arial" w:cs="Arial"/>
                <w:b/>
                <w:bCs/>
                <w:sz w:val="20"/>
              </w:rPr>
              <w:t xml:space="preserve"> and </w:t>
            </w:r>
            <w:proofErr w:type="spellStart"/>
            <w:r w:rsidRPr="004D0556">
              <w:rPr>
                <w:rFonts w:ascii="Arial" w:hAnsi="Arial" w:cs="Arial"/>
                <w:b/>
                <w:bCs/>
                <w:sz w:val="20"/>
              </w:rPr>
              <w:t>topiramate</w:t>
            </w:r>
            <w:proofErr w:type="spellEnd"/>
            <w:r w:rsidRPr="004D0556">
              <w:rPr>
                <w:rFonts w:ascii="Arial" w:hAnsi="Arial" w:cs="Arial"/>
                <w:b/>
                <w:bCs/>
                <w:sz w:val="20"/>
              </w:rPr>
              <w:t xml:space="preserve"> as part of a </w:t>
            </w:r>
            <w:proofErr w:type="spellStart"/>
            <w:r w:rsidRPr="004D0556">
              <w:rPr>
                <w:rFonts w:ascii="Arial" w:hAnsi="Arial" w:cs="Arial"/>
                <w:b/>
                <w:bCs/>
                <w:sz w:val="20"/>
              </w:rPr>
              <w:t>polytherapy</w:t>
            </w:r>
            <w:proofErr w:type="spellEnd"/>
            <w:r w:rsidRPr="004D0556">
              <w:rPr>
                <w:rFonts w:ascii="Arial" w:hAnsi="Arial" w:cs="Arial"/>
                <w:b/>
                <w:bCs/>
                <w:sz w:val="20"/>
              </w:rPr>
              <w:t xml:space="preserve"> regimen.</w:t>
            </w:r>
          </w:p>
          <w:p w:rsidR="002C5C1A" w:rsidRPr="004D0556" w:rsidRDefault="002C5C1A" w:rsidP="004D0556">
            <w:pPr>
              <w:pStyle w:val="BodyText12"/>
              <w:numPr>
                <w:ins w:id="0" w:author="mblanos" w:date="2008-09-04T13:10:00Z"/>
              </w:numPr>
              <w:ind w:left="172" w:right="239"/>
              <w:rPr>
                <w:rFonts w:ascii="Arial" w:hAnsi="Arial" w:cs="Arial"/>
                <w:b/>
                <w:bCs/>
                <w:sz w:val="20"/>
              </w:rPr>
            </w:pPr>
            <w:r w:rsidRPr="004D0556">
              <w:rPr>
                <w:rFonts w:ascii="Arial" w:hAnsi="Arial" w:cs="Arial"/>
                <w:b/>
                <w:bCs/>
                <w:sz w:val="20"/>
              </w:rPr>
              <w:t xml:space="preserve">In addition, data from these registries and other studies suggest that, compared with monotherapy, there may be an increased risk of </w:t>
            </w:r>
            <w:proofErr w:type="spellStart"/>
            <w:r w:rsidRPr="004D0556">
              <w:rPr>
                <w:rFonts w:ascii="Arial" w:hAnsi="Arial" w:cs="Arial"/>
                <w:b/>
                <w:bCs/>
                <w:sz w:val="20"/>
              </w:rPr>
              <w:t>teratogenic</w:t>
            </w:r>
            <w:proofErr w:type="spellEnd"/>
            <w:r w:rsidRPr="004D0556">
              <w:rPr>
                <w:rFonts w:ascii="Arial" w:hAnsi="Arial" w:cs="Arial"/>
                <w:b/>
                <w:bCs/>
                <w:sz w:val="20"/>
              </w:rPr>
              <w:t xml:space="preserve"> effects associated with the use of anti-epileptic drugs in combination therapy.</w:t>
            </w:r>
          </w:p>
          <w:p w:rsidR="002C5C1A" w:rsidRPr="004D0556" w:rsidRDefault="002C5C1A" w:rsidP="004D0556">
            <w:pPr>
              <w:pStyle w:val="BodyText12"/>
              <w:ind w:left="172" w:right="239"/>
              <w:rPr>
                <w:rFonts w:ascii="Arial" w:hAnsi="Arial" w:cs="Arial"/>
                <w:b/>
                <w:bCs/>
                <w:sz w:val="20"/>
              </w:rPr>
            </w:pPr>
            <w:r w:rsidRPr="004D0556">
              <w:rPr>
                <w:rFonts w:ascii="Arial" w:hAnsi="Arial" w:cs="Arial"/>
                <w:b/>
                <w:bCs/>
                <w:sz w:val="20"/>
              </w:rPr>
              <w:t xml:space="preserve"> TOPAMAX® should be used during pregnancy only if potential benefit justifies the potential risk to the fetus. In treating and counseling women of childbearing potential, the prescribing physician should weigh the benefits of therapy against the risks.</w:t>
            </w:r>
          </w:p>
          <w:p w:rsidR="00FD38FD" w:rsidRPr="004D0556" w:rsidRDefault="00FD38FD" w:rsidP="00C76249">
            <w:pPr>
              <w:pStyle w:val="BodyText12"/>
              <w:ind w:left="0" w:right="33"/>
              <w:rPr>
                <w:rFonts w:ascii="Arial" w:hAnsi="Arial" w:cs="Arial"/>
                <w:color w:val="000000"/>
                <w:sz w:val="20"/>
                <w:highlight w:val="yellow"/>
              </w:rPr>
            </w:pPr>
          </w:p>
        </w:tc>
        <w:tc>
          <w:tcPr>
            <w:tcW w:w="7200" w:type="dxa"/>
            <w:tcBorders>
              <w:top w:val="single" w:sz="4" w:space="0" w:color="auto"/>
              <w:bottom w:val="single" w:sz="4" w:space="0" w:color="auto"/>
              <w:right w:val="single" w:sz="4" w:space="0" w:color="auto"/>
            </w:tcBorders>
          </w:tcPr>
          <w:p w:rsidR="002C5C1A" w:rsidRPr="004D0556" w:rsidRDefault="002C5C1A" w:rsidP="004D0556">
            <w:pPr>
              <w:pStyle w:val="BodyText12"/>
              <w:ind w:left="172" w:right="212"/>
              <w:rPr>
                <w:rFonts w:ascii="Arial" w:hAnsi="Arial" w:cs="Arial"/>
                <w:b/>
                <w:bCs/>
                <w:sz w:val="20"/>
              </w:rPr>
            </w:pPr>
            <w:proofErr w:type="spellStart"/>
            <w:r w:rsidRPr="004D0556">
              <w:rPr>
                <w:rFonts w:ascii="Arial" w:hAnsi="Arial" w:cs="Arial"/>
                <w:b/>
                <w:bCs/>
                <w:color w:val="548DD4" w:themeColor="text2" w:themeTint="99"/>
                <w:sz w:val="20"/>
              </w:rPr>
              <w:t>TOPAMAX</w:t>
            </w:r>
            <w:r w:rsidRPr="004D0556">
              <w:rPr>
                <w:rFonts w:ascii="Arial" w:hAnsi="Arial" w:cs="Arial"/>
                <w:b/>
                <w:bCs/>
                <w:color w:val="548DD4" w:themeColor="text2" w:themeTint="99"/>
                <w:sz w:val="20"/>
                <w:vertAlign w:val="superscript"/>
              </w:rPr>
              <w:t>®</w:t>
            </w:r>
            <w:r w:rsidRPr="004D0556">
              <w:rPr>
                <w:rFonts w:ascii="Arial" w:hAnsi="Arial" w:cs="Arial"/>
                <w:b/>
                <w:bCs/>
                <w:color w:val="548DD4" w:themeColor="text2" w:themeTint="99"/>
                <w:sz w:val="20"/>
              </w:rPr>
              <w:t>can</w:t>
            </w:r>
            <w:proofErr w:type="spellEnd"/>
            <w:r w:rsidRPr="004D0556">
              <w:rPr>
                <w:rFonts w:ascii="Arial" w:hAnsi="Arial" w:cs="Arial"/>
                <w:b/>
                <w:bCs/>
                <w:color w:val="548DD4" w:themeColor="text2" w:themeTint="99"/>
                <w:sz w:val="20"/>
              </w:rPr>
              <w:t xml:space="preserve"> cause fetal harm when administered to a pregnant woman. Data from pregnancy registries indicate that infants exposed to </w:t>
            </w:r>
            <w:proofErr w:type="spellStart"/>
            <w:r w:rsidRPr="004D0556">
              <w:rPr>
                <w:rFonts w:ascii="Arial" w:hAnsi="Arial" w:cs="Arial"/>
                <w:b/>
                <w:bCs/>
                <w:color w:val="548DD4" w:themeColor="text2" w:themeTint="99"/>
                <w:sz w:val="20"/>
              </w:rPr>
              <w:t>topiramate</w:t>
            </w:r>
            <w:proofErr w:type="spellEnd"/>
            <w:r w:rsidRPr="004D0556">
              <w:rPr>
                <w:rFonts w:ascii="Arial" w:hAnsi="Arial" w:cs="Arial"/>
                <w:b/>
                <w:bCs/>
                <w:color w:val="548DD4" w:themeColor="text2" w:themeTint="99"/>
                <w:sz w:val="20"/>
              </w:rPr>
              <w:t xml:space="preserve"> in </w:t>
            </w:r>
            <w:proofErr w:type="spellStart"/>
            <w:r w:rsidRPr="004D0556">
              <w:rPr>
                <w:rFonts w:ascii="Arial" w:hAnsi="Arial" w:cs="Arial"/>
                <w:b/>
                <w:bCs/>
                <w:color w:val="548DD4" w:themeColor="text2" w:themeTint="99"/>
                <w:sz w:val="20"/>
              </w:rPr>
              <w:t>utero</w:t>
            </w:r>
            <w:proofErr w:type="spellEnd"/>
            <w:r w:rsidRPr="004D0556">
              <w:rPr>
                <w:rFonts w:ascii="Arial" w:hAnsi="Arial" w:cs="Arial"/>
                <w:b/>
                <w:bCs/>
                <w:color w:val="548DD4" w:themeColor="text2" w:themeTint="99"/>
                <w:sz w:val="20"/>
              </w:rPr>
              <w:t xml:space="preserve"> have an increased risk of</w:t>
            </w:r>
            <w:r w:rsidRPr="004D0556">
              <w:rPr>
                <w:rFonts w:ascii="Arial" w:hAnsi="Arial" w:cs="Arial"/>
                <w:color w:val="548DD4" w:themeColor="text2" w:themeTint="99"/>
                <w:sz w:val="20"/>
              </w:rPr>
              <w:t xml:space="preserve"> </w:t>
            </w:r>
            <w:r w:rsidRPr="004D0556">
              <w:rPr>
                <w:rFonts w:ascii="Arial" w:hAnsi="Arial" w:cs="Arial"/>
                <w:b/>
                <w:bCs/>
                <w:strike/>
                <w:color w:val="FF0000"/>
                <w:sz w:val="20"/>
              </w:rPr>
              <w:t>Pregnancy registry data suggest that there may be an association between the use of TOPAMAX® during pregnancy and</w:t>
            </w:r>
            <w:r w:rsidRPr="004D0556">
              <w:rPr>
                <w:rFonts w:ascii="Arial" w:hAnsi="Arial" w:cs="Arial"/>
                <w:b/>
                <w:bCs/>
                <w:sz w:val="20"/>
              </w:rPr>
              <w:t xml:space="preserve"> congenital malformations (e.g., craniofacial defects, such as cleft lip/palate, </w:t>
            </w:r>
            <w:proofErr w:type="spellStart"/>
            <w:r w:rsidRPr="004D0556">
              <w:rPr>
                <w:rFonts w:ascii="Arial" w:hAnsi="Arial" w:cs="Arial"/>
                <w:b/>
                <w:bCs/>
                <w:sz w:val="20"/>
              </w:rPr>
              <w:t>hypospadias</w:t>
            </w:r>
            <w:proofErr w:type="spellEnd"/>
            <w:r w:rsidRPr="004D0556">
              <w:rPr>
                <w:rFonts w:ascii="Arial" w:hAnsi="Arial" w:cs="Arial"/>
                <w:b/>
                <w:bCs/>
                <w:sz w:val="20"/>
              </w:rPr>
              <w:t xml:space="preserve">, and anomalies involving various body systems). This has been reported with </w:t>
            </w:r>
            <w:proofErr w:type="spellStart"/>
            <w:r w:rsidRPr="004D0556">
              <w:rPr>
                <w:rFonts w:ascii="Arial" w:hAnsi="Arial" w:cs="Arial"/>
                <w:b/>
                <w:bCs/>
                <w:sz w:val="20"/>
              </w:rPr>
              <w:t>topiramate</w:t>
            </w:r>
            <w:proofErr w:type="spellEnd"/>
            <w:r w:rsidRPr="004D0556">
              <w:rPr>
                <w:rFonts w:ascii="Arial" w:hAnsi="Arial" w:cs="Arial"/>
                <w:b/>
                <w:bCs/>
                <w:sz w:val="20"/>
              </w:rPr>
              <w:t xml:space="preserve"> </w:t>
            </w:r>
            <w:proofErr w:type="spellStart"/>
            <w:r w:rsidRPr="004D0556">
              <w:rPr>
                <w:rFonts w:ascii="Arial" w:hAnsi="Arial" w:cs="Arial"/>
                <w:b/>
                <w:bCs/>
                <w:sz w:val="20"/>
              </w:rPr>
              <w:t>monotherapy</w:t>
            </w:r>
            <w:proofErr w:type="spellEnd"/>
            <w:r w:rsidRPr="004D0556">
              <w:rPr>
                <w:rFonts w:ascii="Arial" w:hAnsi="Arial" w:cs="Arial"/>
                <w:b/>
                <w:bCs/>
                <w:sz w:val="20"/>
              </w:rPr>
              <w:t xml:space="preserve"> and </w:t>
            </w:r>
            <w:proofErr w:type="spellStart"/>
            <w:r w:rsidRPr="004D0556">
              <w:rPr>
                <w:rFonts w:ascii="Arial" w:hAnsi="Arial" w:cs="Arial"/>
                <w:b/>
                <w:bCs/>
                <w:sz w:val="20"/>
              </w:rPr>
              <w:t>topiramate</w:t>
            </w:r>
            <w:proofErr w:type="spellEnd"/>
            <w:r w:rsidRPr="004D0556">
              <w:rPr>
                <w:rFonts w:ascii="Arial" w:hAnsi="Arial" w:cs="Arial"/>
                <w:b/>
                <w:bCs/>
                <w:sz w:val="20"/>
              </w:rPr>
              <w:t xml:space="preserve"> as part of a </w:t>
            </w:r>
            <w:proofErr w:type="spellStart"/>
            <w:r w:rsidRPr="004D0556">
              <w:rPr>
                <w:rFonts w:ascii="Arial" w:hAnsi="Arial" w:cs="Arial"/>
                <w:b/>
                <w:bCs/>
                <w:sz w:val="20"/>
              </w:rPr>
              <w:t>polytherapy</w:t>
            </w:r>
            <w:proofErr w:type="spellEnd"/>
            <w:r w:rsidRPr="004D0556">
              <w:rPr>
                <w:rFonts w:ascii="Arial" w:hAnsi="Arial" w:cs="Arial"/>
                <w:b/>
                <w:bCs/>
                <w:sz w:val="20"/>
              </w:rPr>
              <w:t xml:space="preserve"> regimen.</w:t>
            </w:r>
          </w:p>
          <w:p w:rsidR="002C5C1A" w:rsidRPr="004D0556" w:rsidRDefault="002C5C1A" w:rsidP="004D0556">
            <w:pPr>
              <w:pStyle w:val="BodyText12"/>
              <w:ind w:left="172" w:right="212"/>
              <w:rPr>
                <w:rFonts w:ascii="Arial" w:hAnsi="Arial" w:cs="Arial"/>
                <w:b/>
                <w:bCs/>
                <w:color w:val="548DD4" w:themeColor="text2" w:themeTint="99"/>
                <w:sz w:val="20"/>
              </w:rPr>
            </w:pPr>
            <w:r w:rsidRPr="004D0556">
              <w:rPr>
                <w:rFonts w:ascii="Arial" w:hAnsi="Arial" w:cs="Arial"/>
                <w:b/>
                <w:bCs/>
                <w:color w:val="548DD4" w:themeColor="text2" w:themeTint="99"/>
                <w:sz w:val="20"/>
              </w:rPr>
              <w:t>Compared with a reference group not taking antiepileptic drugs, registry data for TOPAMAX® monotherapy showed a higher prevalence of low birth weight (&lt;2500 grams). A causal relationship has not been established.</w:t>
            </w:r>
          </w:p>
          <w:p w:rsidR="002C5C1A" w:rsidRPr="004D0556" w:rsidRDefault="002C5C1A" w:rsidP="004D0556">
            <w:pPr>
              <w:pStyle w:val="BodyText12"/>
              <w:numPr>
                <w:ins w:id="1" w:author="mblanos" w:date="2008-09-04T13:10:00Z"/>
              </w:numPr>
              <w:ind w:left="172" w:right="212"/>
              <w:rPr>
                <w:rFonts w:ascii="Arial" w:hAnsi="Arial" w:cs="Arial"/>
                <w:b/>
                <w:bCs/>
                <w:sz w:val="20"/>
              </w:rPr>
            </w:pPr>
            <w:r w:rsidRPr="004D0556">
              <w:rPr>
                <w:rFonts w:ascii="Arial" w:hAnsi="Arial" w:cs="Arial"/>
                <w:b/>
                <w:bCs/>
                <w:sz w:val="20"/>
              </w:rPr>
              <w:t xml:space="preserve">In addition, data from these registries and other studies </w:t>
            </w:r>
            <w:r w:rsidRPr="004D0556">
              <w:rPr>
                <w:rFonts w:ascii="Arial" w:hAnsi="Arial" w:cs="Arial"/>
                <w:b/>
                <w:bCs/>
                <w:strike/>
                <w:color w:val="FF0000"/>
                <w:sz w:val="20"/>
              </w:rPr>
              <w:t>suggest</w:t>
            </w:r>
            <w:r w:rsidRPr="004D0556">
              <w:rPr>
                <w:rFonts w:ascii="Arial" w:hAnsi="Arial" w:cs="Arial"/>
                <w:b/>
                <w:bCs/>
                <w:sz w:val="20"/>
              </w:rPr>
              <w:t xml:space="preserve"> </w:t>
            </w:r>
            <w:r w:rsidRPr="004D0556">
              <w:rPr>
                <w:rFonts w:ascii="Arial" w:hAnsi="Arial" w:cs="Arial"/>
                <w:b/>
                <w:bCs/>
                <w:color w:val="548DD4" w:themeColor="text2" w:themeTint="99"/>
                <w:sz w:val="20"/>
              </w:rPr>
              <w:t>indicate</w:t>
            </w:r>
            <w:r w:rsidRPr="004D0556">
              <w:rPr>
                <w:rFonts w:ascii="Arial" w:hAnsi="Arial" w:cs="Arial"/>
                <w:b/>
                <w:bCs/>
                <w:sz w:val="20"/>
              </w:rPr>
              <w:t xml:space="preserve"> that, compared with monotherapy, there </w:t>
            </w:r>
            <w:r w:rsidRPr="004D0556">
              <w:rPr>
                <w:rFonts w:ascii="Arial" w:hAnsi="Arial" w:cs="Arial"/>
                <w:b/>
                <w:bCs/>
                <w:strike/>
                <w:color w:val="FF0000"/>
                <w:sz w:val="20"/>
              </w:rPr>
              <w:t>may be</w:t>
            </w:r>
            <w:r w:rsidRPr="004D0556">
              <w:rPr>
                <w:rFonts w:ascii="Arial" w:hAnsi="Arial" w:cs="Arial"/>
                <w:b/>
                <w:bCs/>
                <w:sz w:val="20"/>
              </w:rPr>
              <w:t xml:space="preserve"> </w:t>
            </w:r>
            <w:r w:rsidRPr="004D0556">
              <w:rPr>
                <w:rFonts w:ascii="Arial" w:hAnsi="Arial" w:cs="Arial"/>
                <w:b/>
                <w:bCs/>
                <w:color w:val="548DD4" w:themeColor="text2" w:themeTint="99"/>
                <w:sz w:val="20"/>
              </w:rPr>
              <w:t>is</w:t>
            </w:r>
            <w:r w:rsidRPr="004D0556">
              <w:rPr>
                <w:rFonts w:ascii="Arial" w:hAnsi="Arial" w:cs="Arial"/>
                <w:b/>
                <w:bCs/>
                <w:sz w:val="20"/>
              </w:rPr>
              <w:t xml:space="preserve"> an increased risk of </w:t>
            </w:r>
            <w:proofErr w:type="spellStart"/>
            <w:r w:rsidRPr="004D0556">
              <w:rPr>
                <w:rFonts w:ascii="Arial" w:hAnsi="Arial" w:cs="Arial"/>
                <w:b/>
                <w:bCs/>
                <w:sz w:val="20"/>
              </w:rPr>
              <w:t>teratogenic</w:t>
            </w:r>
            <w:proofErr w:type="spellEnd"/>
            <w:r w:rsidRPr="004D0556">
              <w:rPr>
                <w:rFonts w:ascii="Arial" w:hAnsi="Arial" w:cs="Arial"/>
                <w:b/>
                <w:bCs/>
                <w:sz w:val="20"/>
              </w:rPr>
              <w:t xml:space="preserve"> effects associated with the use of anti-epileptic drugs in combination therapy.</w:t>
            </w:r>
          </w:p>
          <w:p w:rsidR="00610ED5" w:rsidRPr="004D0556" w:rsidRDefault="002C5C1A" w:rsidP="004D0556">
            <w:pPr>
              <w:pStyle w:val="BodyText12"/>
              <w:ind w:left="172" w:right="212"/>
              <w:rPr>
                <w:rFonts w:ascii="Arial" w:hAnsi="Arial" w:cs="Arial"/>
                <w:b/>
                <w:bCs/>
                <w:sz w:val="20"/>
              </w:rPr>
            </w:pPr>
            <w:r w:rsidRPr="004D0556">
              <w:rPr>
                <w:rFonts w:ascii="Arial" w:hAnsi="Arial" w:cs="Arial"/>
                <w:b/>
                <w:bCs/>
                <w:sz w:val="20"/>
              </w:rPr>
              <w:t xml:space="preserve"> TOPAMAX® should be used during pregnancy only if potential benefit justifies the potential risk to the fetus. In treating and counseling women of childbearing potential, the prescribing physician should weigh the benefits of therapy against the risks </w:t>
            </w:r>
            <w:r w:rsidRPr="004D0556">
              <w:rPr>
                <w:rFonts w:ascii="Arial" w:hAnsi="Arial" w:cs="Arial"/>
                <w:b/>
                <w:bCs/>
                <w:color w:val="548DD4" w:themeColor="text2" w:themeTint="99"/>
                <w:sz w:val="20"/>
              </w:rPr>
              <w:t>and consider alternative therapeutic options</w:t>
            </w:r>
            <w:r w:rsidRPr="004D0556">
              <w:rPr>
                <w:rFonts w:ascii="Arial" w:hAnsi="Arial" w:cs="Arial"/>
                <w:b/>
                <w:bCs/>
                <w:sz w:val="20"/>
              </w:rPr>
              <w:t>.</w:t>
            </w:r>
          </w:p>
        </w:tc>
      </w:tr>
      <w:tr w:rsidR="00F56BDE" w:rsidRPr="00FB6109" w:rsidTr="00BB6BFC">
        <w:trPr>
          <w:cantSplit/>
          <w:trHeight w:val="8979"/>
        </w:trPr>
        <w:tc>
          <w:tcPr>
            <w:tcW w:w="699" w:type="dxa"/>
            <w:tcBorders>
              <w:top w:val="single" w:sz="4" w:space="0" w:color="auto"/>
              <w:bottom w:val="single" w:sz="4" w:space="0" w:color="auto"/>
              <w:right w:val="single" w:sz="4" w:space="0" w:color="auto"/>
            </w:tcBorders>
            <w:textDirection w:val="tbRl"/>
          </w:tcPr>
          <w:p w:rsidR="00F56BDE" w:rsidRPr="00F56BDE" w:rsidRDefault="00F56BDE" w:rsidP="000F184F">
            <w:pPr>
              <w:pStyle w:val="4"/>
              <w:ind w:left="113" w:right="113"/>
              <w:rPr>
                <w:rFonts w:ascii="Arial" w:hAnsi="Arial" w:cs="Arial"/>
                <w:color w:val="000000"/>
                <w:sz w:val="20"/>
                <w:szCs w:val="20"/>
                <w:rtl/>
              </w:rPr>
            </w:pPr>
            <w:r w:rsidRPr="00F56BDE">
              <w:rPr>
                <w:rFonts w:ascii="Arial" w:hAnsi="Arial" w:cs="Arial"/>
                <w:color w:val="000000"/>
                <w:sz w:val="20"/>
                <w:szCs w:val="20"/>
              </w:rPr>
              <w:lastRenderedPageBreak/>
              <w:t>Epilepsy</w:t>
            </w:r>
            <w:r>
              <w:rPr>
                <w:rFonts w:ascii="Arial" w:hAnsi="Arial" w:cs="Arial"/>
                <w:color w:val="000000"/>
                <w:sz w:val="20"/>
                <w:szCs w:val="20"/>
              </w:rPr>
              <w:t xml:space="preserve"> </w:t>
            </w:r>
            <w:r w:rsidRPr="00F56BDE">
              <w:rPr>
                <w:rFonts w:ascii="Arial" w:hAnsi="Arial" w:cs="Arial"/>
                <w:color w:val="000000"/>
                <w:sz w:val="20"/>
                <w:szCs w:val="20"/>
              </w:rPr>
              <w:t>Clinical</w:t>
            </w:r>
            <w:r>
              <w:rPr>
                <w:rFonts w:ascii="Arial" w:hAnsi="Arial" w:cs="Arial"/>
                <w:color w:val="000000"/>
                <w:sz w:val="20"/>
                <w:szCs w:val="20"/>
              </w:rPr>
              <w:t xml:space="preserve"> </w:t>
            </w:r>
            <w:r w:rsidRPr="00F56BDE">
              <w:rPr>
                <w:rFonts w:ascii="Arial" w:hAnsi="Arial" w:cs="Arial"/>
                <w:color w:val="000000"/>
                <w:sz w:val="20"/>
                <w:szCs w:val="20"/>
              </w:rPr>
              <w:t>Trials:</w:t>
            </w:r>
          </w:p>
        </w:tc>
        <w:tc>
          <w:tcPr>
            <w:tcW w:w="6600" w:type="dxa"/>
            <w:tcBorders>
              <w:top w:val="single" w:sz="4" w:space="0" w:color="auto"/>
              <w:left w:val="single" w:sz="4" w:space="0" w:color="auto"/>
              <w:bottom w:val="single" w:sz="4" w:space="0" w:color="auto"/>
              <w:right w:val="single" w:sz="4" w:space="0" w:color="auto"/>
            </w:tcBorders>
          </w:tcPr>
          <w:p w:rsidR="00F56BDE" w:rsidRPr="004D0556" w:rsidRDefault="00F56BDE" w:rsidP="00F56BDE">
            <w:pPr>
              <w:pStyle w:val="BodyText12"/>
              <w:ind w:left="0"/>
              <w:jc w:val="left"/>
              <w:rPr>
                <w:rFonts w:ascii="Arial" w:hAnsi="Arial" w:cs="Arial"/>
                <w:b/>
                <w:bCs/>
                <w:color w:val="000000"/>
                <w:sz w:val="20"/>
              </w:rPr>
            </w:pPr>
            <w:r w:rsidRPr="004D0556">
              <w:rPr>
                <w:rFonts w:ascii="Arial" w:hAnsi="Arial" w:cs="Arial"/>
                <w:b/>
                <w:bCs/>
                <w:color w:val="000000"/>
                <w:sz w:val="20"/>
              </w:rPr>
              <w:t>Adjunctive Therapy:</w:t>
            </w:r>
          </w:p>
          <w:p w:rsidR="00F56BDE" w:rsidRPr="004D0556" w:rsidRDefault="00F56BDE" w:rsidP="00F56BDE">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bCs/>
                <w:smallCaps/>
                <w:color w:val="000000"/>
                <w:sz w:val="20"/>
                <w:szCs w:val="20"/>
                <w:lang w:eastAsia="en-US"/>
              </w:rPr>
              <w:t xml:space="preserve">Controlled Trials in Patients With Partial Onset Seizures </w:t>
            </w:r>
            <w:r w:rsidRPr="004D0556">
              <w:rPr>
                <w:rFonts w:ascii="Arial" w:hAnsi="Arial" w:cs="Arial"/>
                <w:b/>
                <w:bCs/>
                <w:color w:val="000000"/>
                <w:sz w:val="20"/>
                <w:szCs w:val="20"/>
                <w:lang w:eastAsia="en-US"/>
              </w:rPr>
              <w:t xml:space="preserve">Adults With Partial Onset Seizures </w:t>
            </w:r>
          </w:p>
          <w:p w:rsidR="00CD288B" w:rsidRPr="004D0556" w:rsidRDefault="00CD288B" w:rsidP="00AE384A">
            <w:pPr>
              <w:keepNext/>
              <w:keepLines/>
              <w:bidi w:val="0"/>
              <w:spacing w:after="60"/>
              <w:outlineLvl w:val="3"/>
              <w:rPr>
                <w:rFonts w:ascii="Arial" w:hAnsi="Arial" w:cs="Arial"/>
                <w:b/>
                <w:bCs/>
                <w:smallCaps/>
                <w:color w:val="000000"/>
                <w:sz w:val="20"/>
                <w:szCs w:val="20"/>
                <w:lang w:eastAsia="en-US"/>
              </w:rPr>
            </w:pPr>
          </w:p>
          <w:p w:rsidR="00AE384A" w:rsidRPr="004D0556" w:rsidRDefault="00AE384A" w:rsidP="00CD288B">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bCs/>
                <w:smallCaps/>
                <w:color w:val="000000"/>
                <w:sz w:val="20"/>
                <w:szCs w:val="20"/>
                <w:lang w:eastAsia="en-US"/>
              </w:rPr>
              <w:t>Controlled Trial in Patients With Lennox-</w:t>
            </w:r>
            <w:proofErr w:type="spellStart"/>
            <w:r w:rsidRPr="004D0556">
              <w:rPr>
                <w:rFonts w:ascii="Arial" w:hAnsi="Arial" w:cs="Arial"/>
                <w:b/>
                <w:bCs/>
                <w:smallCaps/>
                <w:color w:val="000000"/>
                <w:sz w:val="20"/>
                <w:szCs w:val="20"/>
                <w:lang w:eastAsia="en-US"/>
              </w:rPr>
              <w:t>Gastaut</w:t>
            </w:r>
            <w:proofErr w:type="spellEnd"/>
            <w:r w:rsidRPr="004D0556">
              <w:rPr>
                <w:rFonts w:ascii="Arial" w:hAnsi="Arial" w:cs="Arial"/>
                <w:b/>
                <w:bCs/>
                <w:smallCaps/>
                <w:color w:val="000000"/>
                <w:sz w:val="20"/>
                <w:szCs w:val="20"/>
                <w:lang w:eastAsia="en-US"/>
              </w:rPr>
              <w:t xml:space="preserve"> Syndrome</w:t>
            </w:r>
          </w:p>
          <w:p w:rsidR="00AE384A" w:rsidRPr="004D0556" w:rsidRDefault="00AE384A" w:rsidP="00AE384A">
            <w:pPr>
              <w:keepNext/>
              <w:keepLines/>
              <w:bidi w:val="0"/>
              <w:spacing w:after="60"/>
              <w:outlineLvl w:val="3"/>
              <w:rPr>
                <w:rFonts w:ascii="Arial" w:hAnsi="Arial" w:cs="Arial"/>
                <w:sz w:val="20"/>
                <w:szCs w:val="20"/>
              </w:rPr>
            </w:pPr>
            <w:r w:rsidRPr="004D0556">
              <w:rPr>
                <w:rFonts w:ascii="Arial" w:hAnsi="Arial" w:cs="Arial"/>
                <w:sz w:val="20"/>
                <w:szCs w:val="20"/>
              </w:rPr>
              <w:t xml:space="preserve">The median percent reductions in seizure rates and the responder rates (fraction of patients with at least a 50% reduction) by treatment group for each study are shown below in Table </w:t>
            </w:r>
            <w:proofErr w:type="gramStart"/>
            <w:r w:rsidRPr="004D0556">
              <w:rPr>
                <w:rFonts w:ascii="Arial" w:hAnsi="Arial" w:cs="Arial"/>
                <w:sz w:val="20"/>
                <w:szCs w:val="20"/>
              </w:rPr>
              <w:t>2 .</w:t>
            </w:r>
            <w:proofErr w:type="gramEnd"/>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Table 2 : Efficacy Results in Double-Blind, Placebo-Controlled, Add-On Epilepsy Trials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Partial Onset Seizures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Studies in Adults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xml:space="preserve">N    YD </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Median % Reduction</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Responders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xml:space="preserve">N     YE </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xml:space="preserve">N      Y1 </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Median % Reduction</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Responders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xml:space="preserve">N       Y2 </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Median % Reduction</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Responders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xml:space="preserve">N       Y3 </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Median % Reduction</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Responders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Studies in Pediatric Patients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z w:val="20"/>
                <w:szCs w:val="20"/>
              </w:rPr>
              <w:t>N        YP</w:t>
            </w:r>
            <w:r w:rsidRPr="004D0556">
              <w:rPr>
                <w:rFonts w:ascii="Arial" w:hAnsi="Arial" w:cs="Arial"/>
                <w:b/>
                <w:color w:val="000000"/>
                <w:sz w:val="20"/>
                <w:szCs w:val="20"/>
              </w:rPr>
              <w:t xml:space="preserve"> </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xml:space="preserve">Primary Generalized </w:t>
            </w:r>
            <w:proofErr w:type="spellStart"/>
            <w:r w:rsidRPr="004D0556">
              <w:rPr>
                <w:rFonts w:ascii="Arial" w:hAnsi="Arial" w:cs="Arial"/>
                <w:b/>
                <w:color w:val="000000"/>
                <w:sz w:val="20"/>
                <w:szCs w:val="20"/>
              </w:rPr>
              <w:t>Tonic</w:t>
            </w:r>
            <w:r w:rsidRPr="004D0556">
              <w:rPr>
                <w:rFonts w:ascii="Arial" w:hAnsi="Arial" w:cs="Arial"/>
                <w:b/>
                <w:color w:val="000000"/>
                <w:sz w:val="20"/>
                <w:szCs w:val="20"/>
              </w:rPr>
              <w:noBreakHyphen/>
              <w:t>Clonic</w:t>
            </w:r>
            <w:r w:rsidRPr="004D0556">
              <w:rPr>
                <w:rFonts w:ascii="Arial" w:hAnsi="Arial" w:cs="Arial"/>
                <w:b/>
                <w:color w:val="000000"/>
                <w:sz w:val="20"/>
                <w:szCs w:val="20"/>
                <w:vertAlign w:val="superscript"/>
              </w:rPr>
              <w:t>h</w:t>
            </w:r>
            <w:proofErr w:type="spellEnd"/>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xml:space="preserve">N         YTC </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Median % Reduction</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 Responders</w:t>
            </w:r>
          </w:p>
          <w:p w:rsidR="00AE384A" w:rsidRPr="004D0556" w:rsidRDefault="00AE384A" w:rsidP="00AE384A">
            <w:pPr>
              <w:keepNext/>
              <w:keepLines/>
              <w:bidi w:val="0"/>
              <w:spacing w:after="60"/>
              <w:outlineLvl w:val="3"/>
              <w:rPr>
                <w:rFonts w:ascii="Arial" w:hAnsi="Arial" w:cs="Arial"/>
                <w:b/>
                <w:bCs/>
                <w:smallCaps/>
                <w:sz w:val="20"/>
                <w:szCs w:val="20"/>
                <w:lang w:eastAsia="en-US"/>
              </w:rPr>
            </w:pPr>
            <w:r w:rsidRPr="004D0556">
              <w:rPr>
                <w:rFonts w:ascii="Arial" w:hAnsi="Arial" w:cs="Arial"/>
                <w:b/>
                <w:sz w:val="20"/>
                <w:szCs w:val="20"/>
              </w:rPr>
              <w:t>Lennox-</w:t>
            </w:r>
            <w:proofErr w:type="spellStart"/>
            <w:r w:rsidRPr="004D0556">
              <w:rPr>
                <w:rFonts w:ascii="Arial" w:hAnsi="Arial" w:cs="Arial"/>
                <w:b/>
                <w:sz w:val="20"/>
                <w:szCs w:val="20"/>
              </w:rPr>
              <w:t>Gastaut</w:t>
            </w:r>
            <w:proofErr w:type="spellEnd"/>
            <w:r w:rsidRPr="004D0556">
              <w:rPr>
                <w:rFonts w:ascii="Arial" w:hAnsi="Arial" w:cs="Arial"/>
                <w:b/>
                <w:sz w:val="20"/>
                <w:szCs w:val="20"/>
              </w:rPr>
              <w:t xml:space="preserve"> </w:t>
            </w:r>
            <w:proofErr w:type="spellStart"/>
            <w:r w:rsidRPr="004D0556">
              <w:rPr>
                <w:rFonts w:ascii="Arial" w:hAnsi="Arial" w:cs="Arial"/>
                <w:b/>
                <w:sz w:val="20"/>
                <w:szCs w:val="20"/>
              </w:rPr>
              <w:t>Syndrome</w:t>
            </w:r>
            <w:r w:rsidRPr="004D0556">
              <w:rPr>
                <w:rFonts w:ascii="Arial" w:hAnsi="Arial" w:cs="Arial"/>
                <w:b/>
                <w:sz w:val="20"/>
                <w:szCs w:val="20"/>
                <w:vertAlign w:val="superscript"/>
              </w:rPr>
              <w:t>i</w:t>
            </w:r>
            <w:proofErr w:type="spellEnd"/>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z w:val="20"/>
                <w:szCs w:val="20"/>
              </w:rPr>
              <w:t>N             YL</w:t>
            </w:r>
            <w:r w:rsidRPr="004D0556">
              <w:rPr>
                <w:rFonts w:ascii="Arial" w:hAnsi="Arial" w:cs="Arial"/>
                <w:b/>
                <w:color w:val="000000"/>
                <w:sz w:val="20"/>
                <w:szCs w:val="20"/>
              </w:rPr>
              <w:t xml:space="preserve"> </w:t>
            </w:r>
          </w:p>
          <w:p w:rsidR="00F56BDE" w:rsidRPr="004D0556" w:rsidRDefault="00F56BDE" w:rsidP="00C44803">
            <w:pPr>
              <w:pStyle w:val="BodyText12"/>
              <w:ind w:left="0"/>
              <w:jc w:val="left"/>
              <w:rPr>
                <w:kern w:val="1"/>
                <w:sz w:val="20"/>
              </w:rPr>
            </w:pPr>
          </w:p>
        </w:tc>
        <w:tc>
          <w:tcPr>
            <w:tcW w:w="7200" w:type="dxa"/>
            <w:tcBorders>
              <w:top w:val="single" w:sz="4" w:space="0" w:color="auto"/>
              <w:left w:val="single" w:sz="4" w:space="0" w:color="auto"/>
              <w:bottom w:val="single" w:sz="4" w:space="0" w:color="auto"/>
              <w:right w:val="single" w:sz="4" w:space="0" w:color="auto"/>
            </w:tcBorders>
          </w:tcPr>
          <w:p w:rsidR="00F56BDE" w:rsidRPr="004D0556" w:rsidRDefault="00F56BDE" w:rsidP="00C44803">
            <w:pPr>
              <w:pStyle w:val="BodyText12"/>
              <w:ind w:left="0"/>
              <w:jc w:val="left"/>
              <w:rPr>
                <w:rFonts w:ascii="Arial" w:hAnsi="Arial" w:cs="Arial"/>
                <w:b/>
                <w:bCs/>
                <w:color w:val="000000"/>
                <w:sz w:val="20"/>
              </w:rPr>
            </w:pPr>
            <w:r w:rsidRPr="004D0556">
              <w:rPr>
                <w:rFonts w:ascii="Arial" w:hAnsi="Arial" w:cs="Arial"/>
                <w:b/>
                <w:bCs/>
                <w:color w:val="000000"/>
                <w:sz w:val="20"/>
              </w:rPr>
              <w:t>Adjunctive Therapy:</w:t>
            </w:r>
          </w:p>
          <w:p w:rsidR="00F56BDE" w:rsidRPr="004D0556" w:rsidRDefault="00F56BDE" w:rsidP="00F56BDE">
            <w:pPr>
              <w:keepNext/>
              <w:keepLines/>
              <w:bidi w:val="0"/>
              <w:spacing w:after="60"/>
              <w:outlineLvl w:val="3"/>
              <w:rPr>
                <w:rFonts w:ascii="Arial" w:hAnsi="Arial" w:cs="Arial"/>
                <w:b/>
                <w:bCs/>
                <w:color w:val="000000"/>
                <w:sz w:val="20"/>
                <w:szCs w:val="20"/>
                <w:lang w:eastAsia="en-US"/>
              </w:rPr>
            </w:pPr>
            <w:r w:rsidRPr="004D0556">
              <w:rPr>
                <w:rFonts w:ascii="Arial" w:hAnsi="Arial" w:cs="Arial"/>
                <w:b/>
                <w:bCs/>
                <w:smallCaps/>
                <w:color w:val="000000"/>
                <w:sz w:val="20"/>
                <w:szCs w:val="20"/>
                <w:lang w:eastAsia="en-US"/>
              </w:rPr>
              <w:t xml:space="preserve">Controlled Trials in Patients With Partial Onset Seizures </w:t>
            </w:r>
            <w:r w:rsidRPr="004D0556">
              <w:rPr>
                <w:rFonts w:ascii="Arial" w:hAnsi="Arial" w:cs="Arial"/>
                <w:b/>
                <w:bCs/>
                <w:color w:val="000000"/>
                <w:sz w:val="20"/>
                <w:szCs w:val="20"/>
                <w:lang w:eastAsia="en-US"/>
              </w:rPr>
              <w:t xml:space="preserve">Adults With Partial Onset Seizures </w:t>
            </w:r>
          </w:p>
          <w:p w:rsidR="00F56BDE" w:rsidRPr="004D0556" w:rsidRDefault="00F56BDE" w:rsidP="00F56BDE">
            <w:pPr>
              <w:keepNext/>
              <w:keepLines/>
              <w:bidi w:val="0"/>
              <w:spacing w:after="60"/>
              <w:outlineLvl w:val="3"/>
              <w:rPr>
                <w:rFonts w:ascii="Arial" w:hAnsi="Arial" w:cs="Arial"/>
                <w:b/>
                <w:bCs/>
                <w:smallCaps/>
                <w:color w:val="000000"/>
                <w:sz w:val="20"/>
                <w:szCs w:val="20"/>
                <w:lang w:eastAsia="en-US"/>
              </w:rPr>
            </w:pPr>
            <w:r w:rsidRPr="004D0556">
              <w:rPr>
                <w:rFonts w:ascii="Arial" w:hAnsi="Arial" w:cs="Arial"/>
                <w:color w:val="548DD4" w:themeColor="text2" w:themeTint="99"/>
                <w:sz w:val="20"/>
                <w:szCs w:val="20"/>
              </w:rPr>
              <w:t>The numbers of patients randomized to each dose, and the actual mean and median doses in the stabilization period are shown in Tables 1 and 2.</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bCs/>
                <w:smallCaps/>
                <w:color w:val="000000"/>
                <w:sz w:val="20"/>
                <w:szCs w:val="20"/>
                <w:lang w:eastAsia="en-US"/>
              </w:rPr>
              <w:t>Controlled Trial in Patients With Lennox-</w:t>
            </w:r>
            <w:proofErr w:type="spellStart"/>
            <w:r w:rsidRPr="004D0556">
              <w:rPr>
                <w:rFonts w:ascii="Arial" w:hAnsi="Arial" w:cs="Arial"/>
                <w:b/>
                <w:bCs/>
                <w:smallCaps/>
                <w:color w:val="000000"/>
                <w:sz w:val="20"/>
                <w:szCs w:val="20"/>
                <w:lang w:eastAsia="en-US"/>
              </w:rPr>
              <w:t>Gastaut</w:t>
            </w:r>
            <w:proofErr w:type="spellEnd"/>
            <w:r w:rsidRPr="004D0556">
              <w:rPr>
                <w:rFonts w:ascii="Arial" w:hAnsi="Arial" w:cs="Arial"/>
                <w:b/>
                <w:bCs/>
                <w:smallCaps/>
                <w:color w:val="000000"/>
                <w:sz w:val="20"/>
                <w:szCs w:val="20"/>
                <w:lang w:eastAsia="en-US"/>
              </w:rPr>
              <w:t xml:space="preserve"> Syndrome</w:t>
            </w:r>
          </w:p>
          <w:p w:rsidR="00AE384A" w:rsidRPr="004D0556" w:rsidRDefault="00AE384A" w:rsidP="00AE384A">
            <w:pPr>
              <w:keepNext/>
              <w:keepLines/>
              <w:bidi w:val="0"/>
              <w:spacing w:after="60"/>
              <w:outlineLvl w:val="3"/>
              <w:rPr>
                <w:rFonts w:ascii="Arial" w:hAnsi="Arial" w:cs="Arial"/>
                <w:sz w:val="20"/>
                <w:szCs w:val="20"/>
              </w:rPr>
            </w:pPr>
            <w:r w:rsidRPr="004D0556">
              <w:rPr>
                <w:rFonts w:ascii="Arial" w:hAnsi="Arial" w:cs="Arial"/>
                <w:sz w:val="20"/>
                <w:szCs w:val="20"/>
              </w:rPr>
              <w:t xml:space="preserve">The median percent reductions in seizure rates and the responder rates (fraction of patients with at least a 50% reduction) by treatment group for each study are shown below in Table </w:t>
            </w:r>
            <w:r w:rsidRPr="004D0556">
              <w:rPr>
                <w:rFonts w:ascii="Arial" w:hAnsi="Arial" w:cs="Arial"/>
                <w:strike/>
                <w:color w:val="FF0000"/>
                <w:sz w:val="20"/>
                <w:szCs w:val="20"/>
              </w:rPr>
              <w:t>2</w:t>
            </w:r>
            <w:r w:rsidRPr="004D0556">
              <w:rPr>
                <w:rFonts w:ascii="Arial" w:hAnsi="Arial" w:cs="Arial"/>
                <w:sz w:val="20"/>
                <w:szCs w:val="20"/>
              </w:rPr>
              <w:t xml:space="preserve"> </w:t>
            </w:r>
            <w:r w:rsidRPr="004D0556">
              <w:rPr>
                <w:rFonts w:ascii="Arial" w:hAnsi="Arial" w:cs="Arial"/>
                <w:color w:val="548DD4" w:themeColor="text2" w:themeTint="99"/>
                <w:sz w:val="20"/>
                <w:szCs w:val="20"/>
              </w:rPr>
              <w:t>9</w:t>
            </w:r>
            <w:r w:rsidRPr="004D0556">
              <w:rPr>
                <w:rFonts w:ascii="Arial" w:hAnsi="Arial" w:cs="Arial"/>
                <w:sz w:val="20"/>
                <w:szCs w:val="20"/>
              </w:rPr>
              <w:t>.</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xml:space="preserve">Table </w:t>
            </w:r>
            <w:r w:rsidRPr="004D0556">
              <w:rPr>
                <w:rFonts w:ascii="Arial" w:hAnsi="Arial" w:cs="Arial"/>
                <w:b/>
                <w:strike/>
                <w:color w:val="FF0000"/>
                <w:sz w:val="20"/>
                <w:szCs w:val="20"/>
              </w:rPr>
              <w:t>2</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9</w:t>
            </w:r>
            <w:r w:rsidRPr="004D0556">
              <w:rPr>
                <w:rFonts w:ascii="Arial" w:hAnsi="Arial" w:cs="Arial"/>
                <w:b/>
                <w:color w:val="000000"/>
                <w:sz w:val="20"/>
                <w:szCs w:val="20"/>
              </w:rPr>
              <w:t>: Efficacy Results in Double-Blind, Placebo-Controlled, Add-On Epilepsy Trials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Partial Onset Seizures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Studies in Adults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YD</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w:t>
            </w:r>
            <w:r w:rsidRPr="004D0556">
              <w:rPr>
                <w:rFonts w:ascii="Arial" w:hAnsi="Arial" w:cs="Arial"/>
                <w:b/>
                <w:color w:val="000000"/>
                <w:sz w:val="20"/>
                <w:szCs w:val="20"/>
              </w:rPr>
              <w:t>D</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YE</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YE</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Y1</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Y1</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Y2</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Y2</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Y3</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Y3</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Studies in Pediatric Patients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YP</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YP</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xml:space="preserve">Primary Generalized </w:t>
            </w:r>
            <w:proofErr w:type="spellStart"/>
            <w:r w:rsidRPr="004D0556">
              <w:rPr>
                <w:rFonts w:ascii="Arial" w:hAnsi="Arial" w:cs="Arial"/>
                <w:b/>
                <w:color w:val="000000"/>
                <w:sz w:val="20"/>
                <w:szCs w:val="20"/>
              </w:rPr>
              <w:t>Tonic</w:t>
            </w:r>
            <w:r w:rsidRPr="004D0556">
              <w:rPr>
                <w:rFonts w:ascii="Arial" w:hAnsi="Arial" w:cs="Arial"/>
                <w:b/>
                <w:color w:val="000000"/>
                <w:sz w:val="20"/>
                <w:szCs w:val="20"/>
              </w:rPr>
              <w:noBreakHyphen/>
              <w:t>Clonic</w:t>
            </w:r>
            <w:r w:rsidRPr="004D0556">
              <w:rPr>
                <w:rFonts w:ascii="Arial" w:hAnsi="Arial" w:cs="Arial"/>
                <w:b/>
                <w:color w:val="000000"/>
                <w:sz w:val="20"/>
                <w:szCs w:val="20"/>
                <w:vertAlign w:val="superscript"/>
              </w:rPr>
              <w:t>h</w:t>
            </w:r>
            <w:proofErr w:type="spellEnd"/>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YTC</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YTC</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Median % Reduction</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 Responders</w:t>
            </w:r>
          </w:p>
          <w:p w:rsidR="00AE384A" w:rsidRPr="004D0556" w:rsidRDefault="00AE384A" w:rsidP="00AE384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color w:val="000000"/>
                <w:sz w:val="20"/>
                <w:szCs w:val="20"/>
              </w:rPr>
              <w:t>Lennox-</w:t>
            </w:r>
            <w:proofErr w:type="spellStart"/>
            <w:r w:rsidRPr="004D0556">
              <w:rPr>
                <w:rFonts w:ascii="Arial" w:hAnsi="Arial" w:cs="Arial"/>
                <w:b/>
                <w:color w:val="000000"/>
                <w:sz w:val="20"/>
                <w:szCs w:val="20"/>
              </w:rPr>
              <w:t>Gastaut</w:t>
            </w:r>
            <w:proofErr w:type="spellEnd"/>
            <w:r w:rsidRPr="004D0556">
              <w:rPr>
                <w:rFonts w:ascii="Arial" w:hAnsi="Arial" w:cs="Arial"/>
                <w:b/>
                <w:color w:val="000000"/>
                <w:sz w:val="20"/>
                <w:szCs w:val="20"/>
              </w:rPr>
              <w:t xml:space="preserve"> </w:t>
            </w:r>
            <w:proofErr w:type="spellStart"/>
            <w:r w:rsidRPr="004D0556">
              <w:rPr>
                <w:rFonts w:ascii="Arial" w:hAnsi="Arial" w:cs="Arial"/>
                <w:b/>
                <w:color w:val="000000"/>
                <w:sz w:val="20"/>
                <w:szCs w:val="20"/>
              </w:rPr>
              <w:t>Syndrome</w:t>
            </w:r>
            <w:r w:rsidRPr="004D0556">
              <w:rPr>
                <w:rFonts w:ascii="Arial" w:hAnsi="Arial" w:cs="Arial"/>
                <w:b/>
                <w:color w:val="000000"/>
                <w:sz w:val="20"/>
                <w:szCs w:val="20"/>
                <w:vertAlign w:val="superscript"/>
              </w:rPr>
              <w:t>i</w:t>
            </w:r>
            <w:proofErr w:type="spellEnd"/>
          </w:p>
          <w:p w:rsidR="00F56BDE" w:rsidRPr="004D0556" w:rsidRDefault="00AE384A" w:rsidP="00B1328A">
            <w:pPr>
              <w:keepNext/>
              <w:keepLines/>
              <w:bidi w:val="0"/>
              <w:spacing w:after="60"/>
              <w:outlineLvl w:val="3"/>
              <w:rPr>
                <w:rFonts w:ascii="Arial" w:hAnsi="Arial" w:cs="Arial"/>
                <w:b/>
                <w:bCs/>
                <w:smallCaps/>
                <w:color w:val="000000"/>
                <w:sz w:val="20"/>
                <w:szCs w:val="20"/>
                <w:lang w:eastAsia="en-US"/>
              </w:rPr>
            </w:pPr>
            <w:r w:rsidRPr="004D0556">
              <w:rPr>
                <w:rFonts w:ascii="Arial" w:hAnsi="Arial" w:cs="Arial"/>
                <w:b/>
                <w:strike/>
                <w:color w:val="FF0000"/>
                <w:sz w:val="20"/>
                <w:szCs w:val="20"/>
              </w:rPr>
              <w:t>N</w:t>
            </w:r>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YL</w:t>
            </w:r>
            <w:r w:rsidRPr="004D0556">
              <w:rPr>
                <w:rFonts w:ascii="Arial" w:hAnsi="Arial" w:cs="Arial"/>
                <w:b/>
                <w:color w:val="000000"/>
                <w:sz w:val="20"/>
                <w:szCs w:val="20"/>
              </w:rPr>
              <w:t xml:space="preserve">            </w:t>
            </w:r>
            <w:proofErr w:type="spellStart"/>
            <w:r w:rsidRPr="004D0556">
              <w:rPr>
                <w:rFonts w:ascii="Arial" w:hAnsi="Arial" w:cs="Arial"/>
                <w:b/>
                <w:strike/>
                <w:color w:val="FF0000"/>
                <w:sz w:val="20"/>
                <w:szCs w:val="20"/>
              </w:rPr>
              <w:t>YL</w:t>
            </w:r>
            <w:proofErr w:type="spellEnd"/>
            <w:r w:rsidRPr="004D0556">
              <w:rPr>
                <w:rFonts w:ascii="Arial" w:hAnsi="Arial" w:cs="Arial"/>
                <w:b/>
                <w:color w:val="000000"/>
                <w:sz w:val="20"/>
                <w:szCs w:val="20"/>
              </w:rPr>
              <w:t xml:space="preserve"> </w:t>
            </w:r>
            <w:r w:rsidRPr="004D0556">
              <w:rPr>
                <w:rFonts w:ascii="Arial" w:hAnsi="Arial" w:cs="Arial"/>
                <w:b/>
                <w:color w:val="548DD4" w:themeColor="text2" w:themeTint="99"/>
                <w:sz w:val="20"/>
                <w:szCs w:val="20"/>
              </w:rPr>
              <w:t>N</w:t>
            </w:r>
          </w:p>
        </w:tc>
      </w:tr>
      <w:tr w:rsidR="005414D0" w:rsidRPr="00FB6109" w:rsidTr="00BB6BFC">
        <w:trPr>
          <w:cantSplit/>
          <w:trHeight w:val="2083"/>
        </w:trPr>
        <w:tc>
          <w:tcPr>
            <w:tcW w:w="699" w:type="dxa"/>
            <w:tcBorders>
              <w:top w:val="single" w:sz="4" w:space="0" w:color="auto"/>
              <w:bottom w:val="single" w:sz="4" w:space="0" w:color="auto"/>
              <w:right w:val="single" w:sz="4" w:space="0" w:color="auto"/>
            </w:tcBorders>
            <w:textDirection w:val="tbRl"/>
          </w:tcPr>
          <w:p w:rsidR="00F17CA9" w:rsidRDefault="00F17CA9" w:rsidP="000F184F">
            <w:pPr>
              <w:pStyle w:val="30"/>
              <w:bidi w:val="0"/>
              <w:spacing w:before="100" w:beforeAutospacing="1" w:after="100" w:afterAutospacing="1"/>
              <w:ind w:left="113"/>
              <w:jc w:val="left"/>
              <w:rPr>
                <w:rFonts w:ascii="Arial" w:hAnsi="Arial" w:cs="Arial"/>
                <w:szCs w:val="20"/>
                <w:lang w:eastAsia="he-IL"/>
              </w:rPr>
            </w:pPr>
            <w:r>
              <w:rPr>
                <w:rFonts w:ascii="Arial" w:hAnsi="Arial" w:cs="Arial"/>
                <w:szCs w:val="20"/>
                <w:lang w:eastAsia="he-IL"/>
              </w:rPr>
              <w:lastRenderedPageBreak/>
              <w:t xml:space="preserve">Pharmacokinetic </w:t>
            </w:r>
          </w:p>
          <w:p w:rsidR="005414D0" w:rsidRDefault="000924D9" w:rsidP="000F184F">
            <w:pPr>
              <w:pStyle w:val="30"/>
              <w:bidi w:val="0"/>
              <w:spacing w:before="100" w:beforeAutospacing="1" w:after="100" w:afterAutospacing="1"/>
              <w:ind w:left="113"/>
              <w:jc w:val="left"/>
              <w:rPr>
                <w:rFonts w:ascii="Arial" w:hAnsi="Arial" w:cs="Arial"/>
                <w:szCs w:val="20"/>
                <w:lang w:eastAsia="he-IL"/>
              </w:rPr>
            </w:pPr>
            <w:r>
              <w:rPr>
                <w:rFonts w:ascii="Arial" w:hAnsi="Arial" w:cs="Arial"/>
                <w:szCs w:val="20"/>
                <w:lang w:eastAsia="he-IL"/>
              </w:rPr>
              <w:t>Properties</w:t>
            </w:r>
            <w:r w:rsidR="00F17CA9">
              <w:rPr>
                <w:rFonts w:ascii="Arial" w:hAnsi="Arial" w:cs="Arial"/>
                <w:szCs w:val="20"/>
                <w:lang w:eastAsia="he-IL"/>
              </w:rPr>
              <w:t xml:space="preserve"> </w:t>
            </w:r>
          </w:p>
        </w:tc>
        <w:tc>
          <w:tcPr>
            <w:tcW w:w="6600" w:type="dxa"/>
            <w:tcBorders>
              <w:top w:val="single" w:sz="4" w:space="0" w:color="auto"/>
              <w:left w:val="single" w:sz="4" w:space="0" w:color="auto"/>
              <w:bottom w:val="single" w:sz="4" w:space="0" w:color="auto"/>
              <w:right w:val="single" w:sz="4" w:space="0" w:color="auto"/>
            </w:tcBorders>
          </w:tcPr>
          <w:p w:rsidR="008D3ECF" w:rsidRPr="004D0556" w:rsidRDefault="008D3ECF" w:rsidP="004D0556">
            <w:pPr>
              <w:pStyle w:val="BodyText12"/>
              <w:ind w:left="172" w:right="239"/>
              <w:jc w:val="left"/>
              <w:rPr>
                <w:rFonts w:ascii="Arial" w:hAnsi="Arial" w:cs="Arial"/>
                <w:sz w:val="20"/>
              </w:rPr>
            </w:pPr>
            <w:r w:rsidRPr="004D0556">
              <w:rPr>
                <w:rFonts w:ascii="Arial" w:hAnsi="Arial" w:cs="Arial"/>
                <w:sz w:val="20"/>
              </w:rPr>
              <w:t xml:space="preserve">The plasma and renal clearance of </w:t>
            </w:r>
            <w:proofErr w:type="spellStart"/>
            <w:r w:rsidRPr="004D0556">
              <w:rPr>
                <w:rFonts w:ascii="Arial" w:hAnsi="Arial" w:cs="Arial"/>
                <w:sz w:val="20"/>
              </w:rPr>
              <w:t>topiramate</w:t>
            </w:r>
            <w:proofErr w:type="spellEnd"/>
            <w:r w:rsidRPr="004D0556">
              <w:rPr>
                <w:rFonts w:ascii="Arial" w:hAnsi="Arial" w:cs="Arial"/>
                <w:sz w:val="20"/>
              </w:rPr>
              <w:t xml:space="preserve"> are decreased in patients with impaired renal function (CL</w:t>
            </w:r>
            <w:r w:rsidRPr="004D0556">
              <w:rPr>
                <w:rFonts w:ascii="Arial" w:hAnsi="Arial" w:cs="Arial"/>
                <w:sz w:val="20"/>
                <w:vertAlign w:val="subscript"/>
              </w:rPr>
              <w:t>CR</w:t>
            </w:r>
            <w:r w:rsidRPr="004D0556">
              <w:rPr>
                <w:rFonts w:ascii="Arial" w:hAnsi="Arial" w:cs="Arial"/>
                <w:sz w:val="20"/>
              </w:rPr>
              <w:t xml:space="preserve"> &lt; 60</w:t>
            </w:r>
            <w:r w:rsidRPr="004D0556">
              <w:rPr>
                <w:rFonts w:ascii="Arial" w:hAnsi="Arial" w:cs="Arial"/>
                <w:color w:val="548DD4" w:themeColor="text2" w:themeTint="99"/>
                <w:sz w:val="20"/>
              </w:rPr>
              <w:t xml:space="preserve"> </w:t>
            </w:r>
            <w:proofErr w:type="spellStart"/>
            <w:r w:rsidRPr="004D0556">
              <w:rPr>
                <w:rFonts w:ascii="Arial" w:hAnsi="Arial" w:cs="Arial"/>
                <w:sz w:val="20"/>
              </w:rPr>
              <w:t>mL</w:t>
            </w:r>
            <w:proofErr w:type="spellEnd"/>
            <w:r w:rsidRPr="004D0556">
              <w:rPr>
                <w:rFonts w:ascii="Arial" w:hAnsi="Arial" w:cs="Arial"/>
                <w:sz w:val="20"/>
              </w:rPr>
              <w:t xml:space="preserve">/min), and the plasma clearance is decreased in patients with end-stage renal disease. As a result, higher steady-state </w:t>
            </w:r>
            <w:proofErr w:type="spellStart"/>
            <w:r w:rsidRPr="004D0556">
              <w:rPr>
                <w:rFonts w:ascii="Arial" w:hAnsi="Arial" w:cs="Arial"/>
                <w:sz w:val="20"/>
              </w:rPr>
              <w:t>topiramate</w:t>
            </w:r>
            <w:proofErr w:type="spellEnd"/>
            <w:r w:rsidRPr="004D0556">
              <w:rPr>
                <w:rFonts w:ascii="Arial" w:hAnsi="Arial" w:cs="Arial"/>
                <w:sz w:val="20"/>
              </w:rPr>
              <w:t xml:space="preserve"> plasma concentrations are expected for a given dose in renal-impaired patients as compared to those with normal renal function. </w:t>
            </w:r>
          </w:p>
          <w:p w:rsidR="008D3ECF" w:rsidRPr="004D0556" w:rsidRDefault="008D3ECF" w:rsidP="004D0556">
            <w:pPr>
              <w:pStyle w:val="BodyText12"/>
              <w:ind w:left="172" w:right="239"/>
              <w:jc w:val="left"/>
              <w:rPr>
                <w:rFonts w:ascii="Arial" w:hAnsi="Arial" w:cs="Arial"/>
                <w:sz w:val="20"/>
              </w:rPr>
            </w:pPr>
            <w:proofErr w:type="spellStart"/>
            <w:r w:rsidRPr="004D0556">
              <w:rPr>
                <w:rFonts w:ascii="Arial" w:hAnsi="Arial" w:cs="Arial"/>
                <w:sz w:val="20"/>
              </w:rPr>
              <w:t>Topiramate</w:t>
            </w:r>
            <w:proofErr w:type="spellEnd"/>
            <w:r w:rsidRPr="004D0556">
              <w:rPr>
                <w:rFonts w:ascii="Arial" w:hAnsi="Arial" w:cs="Arial"/>
                <w:sz w:val="20"/>
              </w:rPr>
              <w:t xml:space="preserve"> is effectively removed from plasma by </w:t>
            </w:r>
            <w:proofErr w:type="spellStart"/>
            <w:r w:rsidRPr="004D0556">
              <w:rPr>
                <w:rFonts w:ascii="Arial" w:hAnsi="Arial" w:cs="Arial"/>
                <w:sz w:val="20"/>
              </w:rPr>
              <w:t>hemodialysis</w:t>
            </w:r>
            <w:proofErr w:type="spellEnd"/>
            <w:r w:rsidRPr="004D0556">
              <w:rPr>
                <w:rFonts w:ascii="Arial" w:hAnsi="Arial" w:cs="Arial"/>
                <w:sz w:val="20"/>
              </w:rPr>
              <w:t xml:space="preserve">. </w:t>
            </w:r>
          </w:p>
          <w:p w:rsidR="008D3ECF" w:rsidRPr="004D0556" w:rsidRDefault="008D3ECF" w:rsidP="004D0556">
            <w:pPr>
              <w:pStyle w:val="BodyText12"/>
              <w:ind w:left="172" w:right="239"/>
              <w:jc w:val="left"/>
              <w:rPr>
                <w:rFonts w:ascii="Arial" w:hAnsi="Arial" w:cs="Arial"/>
                <w:sz w:val="20"/>
              </w:rPr>
            </w:pPr>
            <w:r w:rsidRPr="004D0556">
              <w:rPr>
                <w:rFonts w:ascii="Arial" w:hAnsi="Arial" w:cs="Arial"/>
                <w:sz w:val="20"/>
              </w:rPr>
              <w:t xml:space="preserve">Plasma clearance of </w:t>
            </w:r>
            <w:proofErr w:type="spellStart"/>
            <w:r w:rsidRPr="004D0556">
              <w:rPr>
                <w:rFonts w:ascii="Arial" w:hAnsi="Arial" w:cs="Arial"/>
                <w:sz w:val="20"/>
              </w:rPr>
              <w:t>topiramate</w:t>
            </w:r>
            <w:proofErr w:type="spellEnd"/>
            <w:r w:rsidRPr="004D0556">
              <w:rPr>
                <w:rFonts w:ascii="Arial" w:hAnsi="Arial" w:cs="Arial"/>
                <w:sz w:val="20"/>
              </w:rPr>
              <w:t xml:space="preserve"> is decreased in patients with moderate to severe hepatic impairment.</w:t>
            </w:r>
            <w:r w:rsidRPr="004D0556">
              <w:rPr>
                <w:sz w:val="20"/>
              </w:rPr>
              <w:t xml:space="preserve"> </w:t>
            </w:r>
          </w:p>
          <w:p w:rsidR="005414D0" w:rsidRPr="004D0556" w:rsidRDefault="005414D0" w:rsidP="00C44803">
            <w:pPr>
              <w:pStyle w:val="BodyText12"/>
              <w:ind w:left="0"/>
              <w:jc w:val="left"/>
              <w:rPr>
                <w:i/>
                <w:iCs/>
                <w:kern w:val="1"/>
                <w:sz w:val="20"/>
              </w:rPr>
            </w:pPr>
          </w:p>
        </w:tc>
        <w:tc>
          <w:tcPr>
            <w:tcW w:w="7200" w:type="dxa"/>
            <w:tcBorders>
              <w:top w:val="single" w:sz="4" w:space="0" w:color="auto"/>
              <w:left w:val="single" w:sz="4" w:space="0" w:color="auto"/>
              <w:bottom w:val="single" w:sz="4" w:space="0" w:color="auto"/>
              <w:right w:val="single" w:sz="4" w:space="0" w:color="auto"/>
            </w:tcBorders>
          </w:tcPr>
          <w:p w:rsidR="008D3ECF" w:rsidRPr="004D0556" w:rsidRDefault="008D3ECF" w:rsidP="004D0556">
            <w:pPr>
              <w:pStyle w:val="BodyText12"/>
              <w:ind w:left="172" w:right="212"/>
              <w:jc w:val="left"/>
              <w:rPr>
                <w:rFonts w:ascii="Arial" w:hAnsi="Arial" w:cs="Arial"/>
                <w:sz w:val="20"/>
              </w:rPr>
            </w:pPr>
            <w:r w:rsidRPr="004D0556">
              <w:rPr>
                <w:rFonts w:ascii="Arial" w:hAnsi="Arial" w:cs="Arial"/>
                <w:sz w:val="20"/>
              </w:rPr>
              <w:t xml:space="preserve">The plasma and renal clearance of </w:t>
            </w:r>
            <w:proofErr w:type="spellStart"/>
            <w:r w:rsidRPr="004D0556">
              <w:rPr>
                <w:rFonts w:ascii="Arial" w:hAnsi="Arial" w:cs="Arial"/>
                <w:sz w:val="20"/>
              </w:rPr>
              <w:t>topiramate</w:t>
            </w:r>
            <w:proofErr w:type="spellEnd"/>
            <w:r w:rsidRPr="004D0556">
              <w:rPr>
                <w:rFonts w:ascii="Arial" w:hAnsi="Arial" w:cs="Arial"/>
                <w:sz w:val="20"/>
              </w:rPr>
              <w:t xml:space="preserve"> </w:t>
            </w:r>
            <w:r w:rsidRPr="004D0556">
              <w:rPr>
                <w:rFonts w:ascii="Arial" w:hAnsi="Arial" w:cs="Arial"/>
                <w:strike/>
                <w:color w:val="FF0000"/>
                <w:sz w:val="20"/>
              </w:rPr>
              <w:t>are</w:t>
            </w:r>
            <w:r w:rsidRPr="004D0556">
              <w:rPr>
                <w:rFonts w:ascii="Arial" w:hAnsi="Arial" w:cs="Arial"/>
                <w:sz w:val="20"/>
              </w:rPr>
              <w:t xml:space="preserve"> decreased in patients with </w:t>
            </w:r>
            <w:r w:rsidRPr="004D0556">
              <w:rPr>
                <w:rFonts w:ascii="Arial" w:hAnsi="Arial" w:cs="Arial"/>
                <w:color w:val="548DD4" w:themeColor="text2" w:themeTint="99"/>
                <w:sz w:val="20"/>
              </w:rPr>
              <w:t xml:space="preserve">moderate and severe </w:t>
            </w:r>
            <w:r w:rsidRPr="004D0556">
              <w:rPr>
                <w:rFonts w:ascii="Arial" w:hAnsi="Arial" w:cs="Arial"/>
                <w:sz w:val="20"/>
              </w:rPr>
              <w:t>impaired renal function (CL</w:t>
            </w:r>
            <w:r w:rsidRPr="004D0556">
              <w:rPr>
                <w:rFonts w:ascii="Arial" w:hAnsi="Arial" w:cs="Arial"/>
                <w:sz w:val="20"/>
                <w:vertAlign w:val="subscript"/>
              </w:rPr>
              <w:t>CR</w:t>
            </w:r>
            <w:r w:rsidRPr="004D0556">
              <w:rPr>
                <w:rFonts w:ascii="Arial" w:hAnsi="Arial" w:cs="Arial"/>
                <w:sz w:val="20"/>
              </w:rPr>
              <w:t xml:space="preserve"> &lt; </w:t>
            </w:r>
            <w:r w:rsidRPr="004D0556">
              <w:rPr>
                <w:rFonts w:ascii="Arial" w:hAnsi="Arial" w:cs="Arial"/>
                <w:strike/>
                <w:color w:val="FF0000"/>
                <w:sz w:val="20"/>
              </w:rPr>
              <w:t>60</w:t>
            </w:r>
            <w:r w:rsidRPr="004D0556">
              <w:rPr>
                <w:rFonts w:ascii="Arial" w:hAnsi="Arial" w:cs="Arial"/>
                <w:color w:val="548DD4" w:themeColor="text2" w:themeTint="99"/>
                <w:sz w:val="20"/>
              </w:rPr>
              <w:t xml:space="preserve">70 </w:t>
            </w:r>
            <w:proofErr w:type="spellStart"/>
            <w:r w:rsidRPr="004D0556">
              <w:rPr>
                <w:rFonts w:ascii="Arial" w:hAnsi="Arial" w:cs="Arial"/>
                <w:sz w:val="20"/>
              </w:rPr>
              <w:t>mL</w:t>
            </w:r>
            <w:proofErr w:type="spellEnd"/>
            <w:r w:rsidRPr="004D0556">
              <w:rPr>
                <w:rFonts w:ascii="Arial" w:hAnsi="Arial" w:cs="Arial"/>
                <w:sz w:val="20"/>
              </w:rPr>
              <w:t>/min)</w:t>
            </w:r>
            <w:r w:rsidRPr="004D0556">
              <w:rPr>
                <w:rFonts w:ascii="Arial" w:hAnsi="Arial" w:cs="Arial"/>
                <w:strike/>
                <w:color w:val="FF0000"/>
                <w:sz w:val="20"/>
              </w:rPr>
              <w:t>, and the plasma clearance is decreased in patients with end-stage renal disease</w:t>
            </w:r>
            <w:r w:rsidRPr="004D0556">
              <w:rPr>
                <w:rFonts w:ascii="Arial" w:hAnsi="Arial" w:cs="Arial"/>
                <w:sz w:val="20"/>
              </w:rPr>
              <w:t xml:space="preserve">. As a result, higher steady-state </w:t>
            </w:r>
            <w:proofErr w:type="spellStart"/>
            <w:r w:rsidRPr="004D0556">
              <w:rPr>
                <w:rFonts w:ascii="Arial" w:hAnsi="Arial" w:cs="Arial"/>
                <w:sz w:val="20"/>
              </w:rPr>
              <w:t>topiramate</w:t>
            </w:r>
            <w:proofErr w:type="spellEnd"/>
            <w:r w:rsidRPr="004D0556">
              <w:rPr>
                <w:rFonts w:ascii="Arial" w:hAnsi="Arial" w:cs="Arial"/>
                <w:sz w:val="20"/>
              </w:rPr>
              <w:t xml:space="preserve"> plasma concentrations are expected for a given dose in renal-impaired patients as compared to those with normal renal function. </w:t>
            </w:r>
            <w:r w:rsidRPr="004D0556">
              <w:rPr>
                <w:rFonts w:ascii="Arial" w:hAnsi="Arial" w:cs="Arial"/>
                <w:color w:val="548DD4" w:themeColor="text2" w:themeTint="99"/>
                <w:sz w:val="20"/>
              </w:rPr>
              <w:t xml:space="preserve">In addition, patients with renal impairment will require a longer time to reach steady-state at each dose. In patients with moderate and severe renal impairment, half of the usual starting and maintenance dose is recommended (see </w:t>
            </w:r>
            <w:proofErr w:type="spellStart"/>
            <w:r w:rsidRPr="004D0556">
              <w:rPr>
                <w:rFonts w:ascii="Arial" w:hAnsi="Arial" w:cs="Arial"/>
                <w:color w:val="548DD4" w:themeColor="text2" w:themeTint="99"/>
                <w:sz w:val="20"/>
              </w:rPr>
              <w:t>Posology</w:t>
            </w:r>
            <w:proofErr w:type="spellEnd"/>
            <w:r w:rsidRPr="004D0556">
              <w:rPr>
                <w:rFonts w:ascii="Arial" w:hAnsi="Arial" w:cs="Arial"/>
                <w:color w:val="548DD4" w:themeColor="text2" w:themeTint="99"/>
                <w:sz w:val="20"/>
              </w:rPr>
              <w:t xml:space="preserve"> and Method of </w:t>
            </w:r>
            <w:proofErr w:type="spellStart"/>
            <w:r w:rsidRPr="004D0556">
              <w:rPr>
                <w:rFonts w:ascii="Arial" w:hAnsi="Arial" w:cs="Arial"/>
                <w:color w:val="548DD4" w:themeColor="text2" w:themeTint="99"/>
                <w:sz w:val="20"/>
              </w:rPr>
              <w:t>Administratiion</w:t>
            </w:r>
            <w:proofErr w:type="spellEnd"/>
            <w:r w:rsidRPr="004D0556">
              <w:rPr>
                <w:rFonts w:ascii="Arial" w:hAnsi="Arial" w:cs="Arial"/>
                <w:color w:val="548DD4" w:themeColor="text2" w:themeTint="99"/>
                <w:sz w:val="20"/>
              </w:rPr>
              <w:t>).</w:t>
            </w:r>
          </w:p>
          <w:p w:rsidR="008D3ECF" w:rsidRPr="004D0556" w:rsidRDefault="008D3ECF" w:rsidP="004D0556">
            <w:pPr>
              <w:pStyle w:val="BodyText12"/>
              <w:ind w:left="172" w:right="212"/>
              <w:jc w:val="left"/>
              <w:rPr>
                <w:rFonts w:ascii="Arial" w:hAnsi="Arial" w:cs="Arial"/>
                <w:sz w:val="20"/>
              </w:rPr>
            </w:pPr>
            <w:proofErr w:type="spellStart"/>
            <w:r w:rsidRPr="004D0556">
              <w:rPr>
                <w:rFonts w:ascii="Arial" w:hAnsi="Arial" w:cs="Arial"/>
                <w:sz w:val="20"/>
              </w:rPr>
              <w:t>Topiramate</w:t>
            </w:r>
            <w:proofErr w:type="spellEnd"/>
            <w:r w:rsidRPr="004D0556">
              <w:rPr>
                <w:rFonts w:ascii="Arial" w:hAnsi="Arial" w:cs="Arial"/>
                <w:sz w:val="20"/>
              </w:rPr>
              <w:t xml:space="preserve"> is effectively removed from plasma by </w:t>
            </w:r>
            <w:proofErr w:type="spellStart"/>
            <w:r w:rsidRPr="004D0556">
              <w:rPr>
                <w:rFonts w:ascii="Arial" w:hAnsi="Arial" w:cs="Arial"/>
                <w:sz w:val="20"/>
              </w:rPr>
              <w:t>hemodialysis</w:t>
            </w:r>
            <w:proofErr w:type="spellEnd"/>
            <w:r w:rsidRPr="004D0556">
              <w:rPr>
                <w:rFonts w:ascii="Arial" w:hAnsi="Arial" w:cs="Arial"/>
                <w:sz w:val="20"/>
              </w:rPr>
              <w:t xml:space="preserve">. </w:t>
            </w:r>
            <w:r w:rsidRPr="004D0556">
              <w:rPr>
                <w:rFonts w:ascii="Arial" w:hAnsi="Arial" w:cs="Arial"/>
                <w:color w:val="548DD4" w:themeColor="text2" w:themeTint="99"/>
                <w:sz w:val="20"/>
              </w:rPr>
              <w:t xml:space="preserve">A prolonged period of </w:t>
            </w:r>
            <w:proofErr w:type="spellStart"/>
            <w:r w:rsidRPr="004D0556">
              <w:rPr>
                <w:rFonts w:ascii="Arial" w:hAnsi="Arial" w:cs="Arial"/>
                <w:color w:val="548DD4" w:themeColor="text2" w:themeTint="99"/>
                <w:sz w:val="20"/>
              </w:rPr>
              <w:t>hemodialysis</w:t>
            </w:r>
            <w:proofErr w:type="spellEnd"/>
            <w:r w:rsidRPr="004D0556">
              <w:rPr>
                <w:rFonts w:ascii="Arial" w:hAnsi="Arial" w:cs="Arial"/>
                <w:color w:val="548DD4" w:themeColor="text2" w:themeTint="99"/>
                <w:sz w:val="20"/>
              </w:rPr>
              <w:t xml:space="preserve"> may cause </w:t>
            </w:r>
            <w:proofErr w:type="spellStart"/>
            <w:r w:rsidRPr="004D0556">
              <w:rPr>
                <w:rFonts w:ascii="Arial" w:hAnsi="Arial" w:cs="Arial"/>
                <w:color w:val="548DD4" w:themeColor="text2" w:themeTint="99"/>
                <w:sz w:val="20"/>
              </w:rPr>
              <w:t>topiramate</w:t>
            </w:r>
            <w:proofErr w:type="spellEnd"/>
            <w:r w:rsidRPr="004D0556">
              <w:rPr>
                <w:rFonts w:ascii="Arial" w:hAnsi="Arial" w:cs="Arial"/>
                <w:color w:val="548DD4" w:themeColor="text2" w:themeTint="99"/>
                <w:sz w:val="20"/>
              </w:rPr>
              <w:t xml:space="preserve"> concentration to fall below levels that are required to maintain an anti-seizure effect. To avoid rapid drops in </w:t>
            </w:r>
            <w:proofErr w:type="spellStart"/>
            <w:r w:rsidRPr="004D0556">
              <w:rPr>
                <w:rFonts w:ascii="Arial" w:hAnsi="Arial" w:cs="Arial"/>
                <w:color w:val="548DD4" w:themeColor="text2" w:themeTint="99"/>
                <w:sz w:val="20"/>
              </w:rPr>
              <w:t>topiramate</w:t>
            </w:r>
            <w:proofErr w:type="spellEnd"/>
            <w:r w:rsidRPr="004D0556">
              <w:rPr>
                <w:rFonts w:ascii="Arial" w:hAnsi="Arial" w:cs="Arial"/>
                <w:color w:val="548DD4" w:themeColor="text2" w:themeTint="99"/>
                <w:sz w:val="20"/>
              </w:rPr>
              <w:t xml:space="preserve"> plasma concentration during </w:t>
            </w:r>
            <w:proofErr w:type="spellStart"/>
            <w:r w:rsidRPr="004D0556">
              <w:rPr>
                <w:rFonts w:ascii="Arial" w:hAnsi="Arial" w:cs="Arial"/>
                <w:color w:val="548DD4" w:themeColor="text2" w:themeTint="99"/>
                <w:sz w:val="20"/>
              </w:rPr>
              <w:t>hemodialysis</w:t>
            </w:r>
            <w:proofErr w:type="spellEnd"/>
            <w:r w:rsidRPr="004D0556">
              <w:rPr>
                <w:rFonts w:ascii="Arial" w:hAnsi="Arial" w:cs="Arial"/>
                <w:color w:val="548DD4" w:themeColor="text2" w:themeTint="99"/>
                <w:sz w:val="20"/>
              </w:rPr>
              <w:t xml:space="preserve">, a supplemental dose of </w:t>
            </w:r>
            <w:proofErr w:type="spellStart"/>
            <w:r w:rsidRPr="004D0556">
              <w:rPr>
                <w:rFonts w:ascii="Arial" w:hAnsi="Arial" w:cs="Arial"/>
                <w:color w:val="548DD4" w:themeColor="text2" w:themeTint="99"/>
                <w:sz w:val="20"/>
              </w:rPr>
              <w:t>topiramate</w:t>
            </w:r>
            <w:proofErr w:type="spellEnd"/>
            <w:r w:rsidRPr="004D0556">
              <w:rPr>
                <w:rFonts w:ascii="Arial" w:hAnsi="Arial" w:cs="Arial"/>
                <w:color w:val="548DD4" w:themeColor="text2" w:themeTint="99"/>
                <w:sz w:val="20"/>
              </w:rPr>
              <w:t xml:space="preserve"> may be required. The actual adjustment should take into account 1) the duration of dialysis period, 2) the clearance rate of the dialysis system being used, and 3) the effective renal clearance of </w:t>
            </w:r>
            <w:proofErr w:type="spellStart"/>
            <w:r w:rsidRPr="004D0556">
              <w:rPr>
                <w:rFonts w:ascii="Arial" w:hAnsi="Arial" w:cs="Arial"/>
                <w:color w:val="548DD4" w:themeColor="text2" w:themeTint="99"/>
                <w:sz w:val="20"/>
              </w:rPr>
              <w:t>topiramate</w:t>
            </w:r>
            <w:proofErr w:type="spellEnd"/>
            <w:r w:rsidRPr="004D0556">
              <w:rPr>
                <w:rFonts w:ascii="Arial" w:hAnsi="Arial" w:cs="Arial"/>
                <w:color w:val="548DD4" w:themeColor="text2" w:themeTint="99"/>
                <w:sz w:val="20"/>
              </w:rPr>
              <w:t xml:space="preserve"> in the patient being dialyzed.</w:t>
            </w:r>
          </w:p>
          <w:p w:rsidR="008D3ECF" w:rsidRPr="004D0556" w:rsidRDefault="008D3ECF" w:rsidP="004D0556">
            <w:pPr>
              <w:pStyle w:val="BodyText12"/>
              <w:ind w:left="172" w:right="212"/>
              <w:jc w:val="left"/>
              <w:rPr>
                <w:rFonts w:ascii="Arial" w:hAnsi="Arial" w:cs="Arial"/>
                <w:sz w:val="20"/>
              </w:rPr>
            </w:pPr>
            <w:r w:rsidRPr="004D0556">
              <w:rPr>
                <w:rFonts w:ascii="Arial" w:hAnsi="Arial" w:cs="Arial"/>
                <w:sz w:val="20"/>
              </w:rPr>
              <w:t xml:space="preserve">Plasma clearance of </w:t>
            </w:r>
            <w:proofErr w:type="spellStart"/>
            <w:r w:rsidRPr="004D0556">
              <w:rPr>
                <w:rFonts w:ascii="Arial" w:hAnsi="Arial" w:cs="Arial"/>
                <w:sz w:val="20"/>
              </w:rPr>
              <w:t>topiramate</w:t>
            </w:r>
            <w:proofErr w:type="spellEnd"/>
            <w:r w:rsidRPr="004D0556">
              <w:rPr>
                <w:rFonts w:ascii="Arial" w:hAnsi="Arial" w:cs="Arial"/>
                <w:sz w:val="20"/>
              </w:rPr>
              <w:t xml:space="preserve"> </w:t>
            </w:r>
            <w:r w:rsidRPr="004D0556">
              <w:rPr>
                <w:rFonts w:ascii="Arial" w:hAnsi="Arial" w:cs="Arial"/>
                <w:strike/>
                <w:color w:val="FF0000"/>
                <w:sz w:val="20"/>
              </w:rPr>
              <w:t>is</w:t>
            </w:r>
            <w:r w:rsidRPr="004D0556">
              <w:rPr>
                <w:rFonts w:ascii="Arial" w:hAnsi="Arial" w:cs="Arial"/>
                <w:sz w:val="20"/>
              </w:rPr>
              <w:t xml:space="preserve"> decreased </w:t>
            </w:r>
            <w:r w:rsidRPr="004D0556">
              <w:rPr>
                <w:rFonts w:ascii="Arial" w:hAnsi="Arial" w:cs="Arial"/>
                <w:color w:val="548DD4" w:themeColor="text2" w:themeTint="99"/>
                <w:sz w:val="20"/>
              </w:rPr>
              <w:t>a mean of 26%</w:t>
            </w:r>
            <w:r w:rsidRPr="004D0556">
              <w:rPr>
                <w:rFonts w:ascii="Arial" w:hAnsi="Arial" w:cs="Arial"/>
                <w:sz w:val="20"/>
              </w:rPr>
              <w:t xml:space="preserve"> in patients with moderate to severe hepatic impairment.</w:t>
            </w:r>
            <w:r w:rsidRPr="004D0556">
              <w:rPr>
                <w:sz w:val="20"/>
              </w:rPr>
              <w:t xml:space="preserve"> </w:t>
            </w:r>
            <w:r w:rsidRPr="004D0556">
              <w:rPr>
                <w:rFonts w:ascii="Arial" w:hAnsi="Arial" w:cs="Arial"/>
                <w:color w:val="548DD4" w:themeColor="text2" w:themeTint="99"/>
                <w:sz w:val="20"/>
              </w:rPr>
              <w:t xml:space="preserve">Therefore, </w:t>
            </w:r>
            <w:proofErr w:type="spellStart"/>
            <w:r w:rsidRPr="004D0556">
              <w:rPr>
                <w:rFonts w:ascii="Arial" w:hAnsi="Arial" w:cs="Arial"/>
                <w:color w:val="548DD4" w:themeColor="text2" w:themeTint="99"/>
                <w:sz w:val="20"/>
              </w:rPr>
              <w:t>topiramate</w:t>
            </w:r>
            <w:proofErr w:type="spellEnd"/>
            <w:r w:rsidRPr="004D0556">
              <w:rPr>
                <w:rFonts w:ascii="Arial" w:hAnsi="Arial" w:cs="Arial"/>
                <w:color w:val="548DD4" w:themeColor="text2" w:themeTint="99"/>
                <w:sz w:val="20"/>
              </w:rPr>
              <w:t xml:space="preserve"> should be administered with caution in patients with hepatic impairment.</w:t>
            </w:r>
          </w:p>
          <w:p w:rsidR="005414D0" w:rsidRPr="004D0556" w:rsidRDefault="005414D0" w:rsidP="00C44803">
            <w:pPr>
              <w:pStyle w:val="BodyText12"/>
              <w:ind w:left="0"/>
              <w:jc w:val="left"/>
              <w:rPr>
                <w:rFonts w:ascii="Arial" w:hAnsi="Arial" w:cs="Arial"/>
                <w:sz w:val="20"/>
                <w:lang w:eastAsia="he-IL" w:bidi="he-IL"/>
              </w:rPr>
            </w:pPr>
          </w:p>
        </w:tc>
      </w:tr>
    </w:tbl>
    <w:p w:rsidR="004A2CC8" w:rsidRDefault="004A2CC8" w:rsidP="004A2CC8">
      <w:pPr>
        <w:pBdr>
          <w:bottom w:val="dotted" w:sz="24" w:space="1" w:color="auto"/>
        </w:pBdr>
        <w:bidi w:val="0"/>
        <w:ind w:right="-142"/>
        <w:rPr>
          <w:rFonts w:ascii="Arial" w:hAnsi="Arial" w:cs="Arial"/>
          <w:szCs w:val="28"/>
        </w:rPr>
      </w:pPr>
    </w:p>
    <w:p w:rsidR="002523D4" w:rsidRPr="002749B3" w:rsidRDefault="002523D4" w:rsidP="003C4491">
      <w:pPr>
        <w:pStyle w:val="30"/>
        <w:rPr>
          <w:rFonts w:ascii="Arial" w:hAnsi="Arial" w:cs="Arial"/>
          <w:rtl/>
        </w:rPr>
      </w:pPr>
    </w:p>
    <w:sectPr w:rsidR="002523D4" w:rsidRPr="002749B3" w:rsidSect="004D0556">
      <w:pgSz w:w="16838" w:h="11906" w:orient="landscape" w:code="9"/>
      <w:pgMar w:top="1583" w:right="1440" w:bottom="1797" w:left="52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FA" w:rsidRDefault="001B22FA" w:rsidP="00F01352">
      <w:r>
        <w:separator/>
      </w:r>
    </w:p>
  </w:endnote>
  <w:endnote w:type="continuationSeparator" w:id="0">
    <w:p w:rsidR="001B22FA" w:rsidRDefault="001B22FA" w:rsidP="00F01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FA" w:rsidRDefault="001B22FA" w:rsidP="00F01352">
      <w:r>
        <w:separator/>
      </w:r>
    </w:p>
  </w:footnote>
  <w:footnote w:type="continuationSeparator" w:id="0">
    <w:p w:rsidR="001B22FA" w:rsidRDefault="001B22FA" w:rsidP="00F01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64D9C"/>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FFFFFFF"/>
    <w:lvl w:ilvl="0">
      <w:start w:val="1"/>
      <w:numFmt w:val="none"/>
      <w:suff w:val="nothing"/>
      <w:lvlText w:val=""/>
      <w:lvlJc w:val="left"/>
      <w:rPr>
        <w:rFonts w:ascii="Times New Roman" w:hAnsi="Times New Roman" w:cs="Times New Roman"/>
      </w:rPr>
    </w:lvl>
    <w:lvl w:ilvl="1">
      <w:start w:val="1"/>
      <w:numFmt w:val="decimal"/>
      <w:lvlText w:val="%2."/>
      <w:legacy w:legacy="1" w:legacySpace="142" w:legacyIndent="0"/>
      <w:lvlJc w:val="left"/>
      <w:rPr>
        <w:rFonts w:ascii="Times New Roman" w:hAnsi="Times New Roman" w:cs="Times New Roman"/>
      </w:rPr>
    </w:lvl>
    <w:lvl w:ilvl="2">
      <w:start w:val="1"/>
      <w:numFmt w:val="decimal"/>
      <w:lvlText w:val="%2.%3."/>
      <w:legacy w:legacy="1" w:legacySpace="142" w:legacyIndent="851"/>
      <w:lvlJc w:val="left"/>
      <w:rPr>
        <w:rFonts w:ascii="Times New Roman" w:hAnsi="Times New Roman" w:cs="Times New Roman"/>
      </w:rPr>
    </w:lvl>
    <w:lvl w:ilvl="3">
      <w:start w:val="1"/>
      <w:numFmt w:val="decimal"/>
      <w:lvlText w:val="%2.%3.%4."/>
      <w:legacy w:legacy="1" w:legacySpace="142" w:legacyIndent="0"/>
      <w:lvlJc w:val="left"/>
      <w:rPr>
        <w:rFonts w:ascii="Times New Roman" w:hAnsi="Times New Roman" w:cs="Times New Roman"/>
      </w:rPr>
    </w:lvl>
    <w:lvl w:ilvl="4">
      <w:start w:val="1"/>
      <w:numFmt w:val="decimal"/>
      <w:lvlText w:val="%2.%3.%4.%5."/>
      <w:legacy w:legacy="1" w:legacySpace="142" w:legacyIndent="0"/>
      <w:lvlJc w:val="left"/>
      <w:rPr>
        <w:rFonts w:ascii="Times New Roman" w:hAnsi="Times New Roman" w:cs="Times New Roman"/>
      </w:rPr>
    </w:lvl>
    <w:lvl w:ilvl="5">
      <w:start w:val="1"/>
      <w:numFmt w:val="decimal"/>
      <w:lvlText w:val="%2.%3.%4.%5.%6"/>
      <w:legacy w:legacy="1" w:legacySpace="142" w:legacyIndent="0"/>
      <w:lvlJc w:val="left"/>
      <w:rPr>
        <w:rFonts w:ascii="Times New Roman" w:hAnsi="Times New Roman" w:cs="Times New Roman"/>
      </w:rPr>
    </w:lvl>
    <w:lvl w:ilvl="6">
      <w:start w:val="1"/>
      <w:numFmt w:val="decimal"/>
      <w:lvlText w:val="%2.%3.%4.%5.%6.%7"/>
      <w:legacy w:legacy="1" w:legacySpace="142" w:legacyIndent="0"/>
      <w:lvlJc w:val="left"/>
      <w:rPr>
        <w:rFonts w:ascii="Times New Roman" w:hAnsi="Times New Roman" w:cs="Times New Roman"/>
      </w:rPr>
    </w:lvl>
    <w:lvl w:ilvl="7">
      <w:start w:val="1"/>
      <w:numFmt w:val="decimal"/>
      <w:lvlText w:val="%2.%3.%4.%5.%6.%7.%8"/>
      <w:legacy w:legacy="1" w:legacySpace="142" w:legacyIndent="0"/>
      <w:lvlJc w:val="left"/>
      <w:rPr>
        <w:rFonts w:ascii="Times New Roman" w:hAnsi="Times New Roman" w:cs="Times New Roman"/>
      </w:rPr>
    </w:lvl>
    <w:lvl w:ilvl="8">
      <w:start w:val="1"/>
      <w:numFmt w:val="decimal"/>
      <w:lvlText w:val="%2.%3.%4.%5.%6.%7.%8.%9"/>
      <w:legacy w:legacy="1" w:legacySpace="142" w:legacyIndent="0"/>
      <w:lvlJc w:val="left"/>
      <w:rPr>
        <w:rFonts w:ascii="Times New Roman" w:hAnsi="Times New Roman" w:cs="Times New Roman"/>
      </w:rPr>
    </w:lvl>
  </w:abstractNum>
  <w:abstractNum w:abstractNumId="2">
    <w:nsid w:val="20FB7B82"/>
    <w:multiLevelType w:val="multilevel"/>
    <w:tmpl w:val="40D0DB70"/>
    <w:lvl w:ilvl="0">
      <w:start w:val="1"/>
      <w:numFmt w:val="upperLetter"/>
      <w:lvlText w:val="%1."/>
      <w:lvlJc w:val="left"/>
      <w:pPr>
        <w:tabs>
          <w:tab w:val="num" w:pos="1210"/>
        </w:tabs>
        <w:ind w:left="1210" w:hanging="360"/>
      </w:pPr>
    </w:lvl>
    <w:lvl w:ilvl="1">
      <w:start w:val="1"/>
      <w:numFmt w:val="decimal"/>
      <w:pStyle w:val="TableNote"/>
      <w:lvlText w:val="%2."/>
      <w:lvlJc w:val="left"/>
      <w:pPr>
        <w:tabs>
          <w:tab w:val="num" w:pos="1570"/>
        </w:tabs>
        <w:ind w:left="1570" w:hanging="360"/>
      </w:pPr>
    </w:lvl>
    <w:lvl w:ilvl="2">
      <w:start w:val="1"/>
      <w:numFmt w:val="lowerLetter"/>
      <w:pStyle w:val="Narrative3"/>
      <w:lvlText w:val="%3."/>
      <w:lvlJc w:val="left"/>
      <w:pPr>
        <w:tabs>
          <w:tab w:val="num" w:pos="2160"/>
        </w:tabs>
        <w:ind w:left="2160" w:hanging="590"/>
      </w:pPr>
    </w:lvl>
    <w:lvl w:ilvl="3">
      <w:start w:val="1"/>
      <w:numFmt w:val="none"/>
      <w:lvlText w:val="%4"/>
      <w:lvlJc w:val="left"/>
      <w:pPr>
        <w:tabs>
          <w:tab w:val="num" w:pos="360"/>
        </w:tabs>
        <w:ind w:left="0" w:firstLine="0"/>
      </w:pPr>
    </w:lvl>
    <w:lvl w:ilvl="4">
      <w:start w:val="1"/>
      <w:numFmt w:val="none"/>
      <w:lvlText w:val="%5"/>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nsid w:val="22124991"/>
    <w:multiLevelType w:val="hybridMultilevel"/>
    <w:tmpl w:val="E0EC83D8"/>
    <w:lvl w:ilvl="0" w:tplc="DBD6547E">
      <w:start w:val="10"/>
      <w:numFmt w:val="bullet"/>
      <w:pStyle w:val="a"/>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31BAE"/>
    <w:multiLevelType w:val="hybridMultilevel"/>
    <w:tmpl w:val="3892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A01A7"/>
    <w:multiLevelType w:val="hybridMultilevel"/>
    <w:tmpl w:val="FD902076"/>
    <w:lvl w:ilvl="0" w:tplc="AAD432AA">
      <w:start w:val="1"/>
      <w:numFmt w:val="hebrew1"/>
      <w:lvlText w:val="%1."/>
      <w:lvlJc w:val="left"/>
      <w:pPr>
        <w:tabs>
          <w:tab w:val="num" w:pos="585"/>
        </w:tabs>
        <w:ind w:left="585" w:hanging="360"/>
      </w:pPr>
      <w:rPr>
        <w:rFonts w:hint="cs"/>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6">
    <w:nsid w:val="40BF1D4C"/>
    <w:multiLevelType w:val="hybridMultilevel"/>
    <w:tmpl w:val="3102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90FBD"/>
    <w:multiLevelType w:val="hybridMultilevel"/>
    <w:tmpl w:val="6B087232"/>
    <w:lvl w:ilvl="0" w:tplc="C8ECA4BC">
      <w:numFmt w:val="bullet"/>
      <w:lvlText w:val="-"/>
      <w:lvlJc w:val="left"/>
      <w:pPr>
        <w:tabs>
          <w:tab w:val="num" w:pos="1211"/>
        </w:tabs>
        <w:ind w:left="1211" w:hanging="360"/>
      </w:pPr>
      <w:rPr>
        <w:rFonts w:ascii="Times New Roman" w:eastAsia="Times New Roman" w:hAnsi="Times New Roman" w:hint="default"/>
      </w:rPr>
    </w:lvl>
    <w:lvl w:ilvl="1" w:tplc="424821DC">
      <w:numFmt w:val="bullet"/>
      <w:lvlText w:val="-"/>
      <w:lvlJc w:val="left"/>
      <w:pPr>
        <w:tabs>
          <w:tab w:val="num" w:pos="1931"/>
        </w:tabs>
        <w:ind w:left="1931" w:hanging="360"/>
      </w:pPr>
      <w:rPr>
        <w:rFonts w:hint="default"/>
      </w:rPr>
    </w:lvl>
    <w:lvl w:ilvl="2" w:tplc="04090005">
      <w:start w:val="1"/>
      <w:numFmt w:val="bullet"/>
      <w:lvlText w:val=""/>
      <w:lvlJc w:val="left"/>
      <w:pPr>
        <w:tabs>
          <w:tab w:val="num" w:pos="2651"/>
        </w:tabs>
        <w:ind w:left="2651" w:hanging="360"/>
      </w:pPr>
      <w:rPr>
        <w:rFonts w:ascii="Wingdings" w:hAnsi="Wingdings" w:cs="Times New Roman" w:hint="default"/>
      </w:rPr>
    </w:lvl>
    <w:lvl w:ilvl="3" w:tplc="04090001">
      <w:start w:val="1"/>
      <w:numFmt w:val="bullet"/>
      <w:lvlText w:val=""/>
      <w:lvlJc w:val="left"/>
      <w:pPr>
        <w:tabs>
          <w:tab w:val="num" w:pos="3371"/>
        </w:tabs>
        <w:ind w:left="3371" w:hanging="360"/>
      </w:pPr>
      <w:rPr>
        <w:rFonts w:ascii="Symbol" w:hAnsi="Symbol" w:cs="Times New Roman" w:hint="default"/>
      </w:rPr>
    </w:lvl>
    <w:lvl w:ilvl="4" w:tplc="04090003">
      <w:start w:val="1"/>
      <w:numFmt w:val="bullet"/>
      <w:lvlText w:val="o"/>
      <w:lvlJc w:val="left"/>
      <w:pPr>
        <w:tabs>
          <w:tab w:val="num" w:pos="4091"/>
        </w:tabs>
        <w:ind w:left="4091" w:hanging="360"/>
      </w:pPr>
      <w:rPr>
        <w:rFonts w:ascii="Courier New" w:hAnsi="Courier New" w:cs="Courier New" w:hint="default"/>
      </w:rPr>
    </w:lvl>
    <w:lvl w:ilvl="5" w:tplc="04090005">
      <w:start w:val="1"/>
      <w:numFmt w:val="bullet"/>
      <w:lvlText w:val=""/>
      <w:lvlJc w:val="left"/>
      <w:pPr>
        <w:tabs>
          <w:tab w:val="num" w:pos="4811"/>
        </w:tabs>
        <w:ind w:left="4811" w:hanging="360"/>
      </w:pPr>
      <w:rPr>
        <w:rFonts w:ascii="Wingdings" w:hAnsi="Wingdings" w:cs="Times New Roman" w:hint="default"/>
      </w:rPr>
    </w:lvl>
    <w:lvl w:ilvl="6" w:tplc="04090001">
      <w:start w:val="1"/>
      <w:numFmt w:val="bullet"/>
      <w:lvlText w:val=""/>
      <w:lvlJc w:val="left"/>
      <w:pPr>
        <w:tabs>
          <w:tab w:val="num" w:pos="5531"/>
        </w:tabs>
        <w:ind w:left="5531" w:hanging="360"/>
      </w:pPr>
      <w:rPr>
        <w:rFonts w:ascii="Symbol" w:hAnsi="Symbol" w:cs="Times New Roman" w:hint="default"/>
      </w:rPr>
    </w:lvl>
    <w:lvl w:ilvl="7" w:tplc="04090003">
      <w:start w:val="1"/>
      <w:numFmt w:val="bullet"/>
      <w:lvlText w:val="o"/>
      <w:lvlJc w:val="left"/>
      <w:pPr>
        <w:tabs>
          <w:tab w:val="num" w:pos="6251"/>
        </w:tabs>
        <w:ind w:left="6251" w:hanging="360"/>
      </w:pPr>
      <w:rPr>
        <w:rFonts w:ascii="Courier New" w:hAnsi="Courier New" w:cs="Courier New" w:hint="default"/>
      </w:rPr>
    </w:lvl>
    <w:lvl w:ilvl="8" w:tplc="04090005">
      <w:start w:val="1"/>
      <w:numFmt w:val="bullet"/>
      <w:lvlText w:val=""/>
      <w:lvlJc w:val="left"/>
      <w:pPr>
        <w:tabs>
          <w:tab w:val="num" w:pos="6971"/>
        </w:tabs>
        <w:ind w:left="6971" w:hanging="360"/>
      </w:pPr>
      <w:rPr>
        <w:rFonts w:ascii="Wingdings" w:hAnsi="Wingdings" w:cs="Times New Roman" w:hint="default"/>
      </w:rPr>
    </w:lvl>
  </w:abstractNum>
  <w:abstractNum w:abstractNumId="8">
    <w:nsid w:val="55F67F00"/>
    <w:multiLevelType w:val="multilevel"/>
    <w:tmpl w:val="585C1D3A"/>
    <w:lvl w:ilvl="0">
      <w:start w:val="1"/>
      <w:numFmt w:val="decimal"/>
      <w:pStyle w:val="ReferenceHeading2"/>
      <w:lvlText w:val="%1."/>
      <w:lvlJc w:val="left"/>
      <w:pPr>
        <w:tabs>
          <w:tab w:val="num" w:pos="850"/>
        </w:tabs>
        <w:ind w:left="850" w:hanging="850"/>
      </w:pPr>
    </w:lvl>
    <w:lvl w:ilvl="1">
      <w:start w:val="1"/>
      <w:numFmt w:val="decimal"/>
      <w:pStyle w:val="ReferenceHeading3"/>
      <w:isLgl/>
      <w:lvlText w:val="%1.%2."/>
      <w:lvlJc w:val="left"/>
      <w:pPr>
        <w:tabs>
          <w:tab w:val="num" w:pos="1397"/>
        </w:tabs>
        <w:ind w:left="1397" w:hanging="547"/>
      </w:pPr>
    </w:lvl>
    <w:lvl w:ilvl="2">
      <w:start w:val="1"/>
      <w:numFmt w:val="decimal"/>
      <w:lvlText w:val="%2.%3."/>
      <w:lvlJc w:val="left"/>
      <w:pPr>
        <w:tabs>
          <w:tab w:val="num" w:pos="835"/>
        </w:tabs>
        <w:ind w:left="835" w:hanging="835"/>
      </w:pPr>
    </w:lvl>
    <w:lvl w:ilvl="3">
      <w:start w:val="1"/>
      <w:numFmt w:val="decimal"/>
      <w:lvlText w:val="%2.%3.%4."/>
      <w:lvlJc w:val="left"/>
      <w:pPr>
        <w:tabs>
          <w:tab w:val="num" w:pos="2246"/>
        </w:tabs>
        <w:ind w:left="2246" w:hanging="1411"/>
      </w:pPr>
    </w:lvl>
    <w:lvl w:ilvl="4">
      <w:start w:val="1"/>
      <w:numFmt w:val="decimal"/>
      <w:lvlText w:val="%2.%3.%4.%5."/>
      <w:lvlJc w:val="left"/>
      <w:pPr>
        <w:tabs>
          <w:tab w:val="num" w:pos="2246"/>
        </w:tabs>
        <w:ind w:left="2246" w:hanging="1411"/>
      </w:pPr>
    </w:lvl>
    <w:lvl w:ilvl="5">
      <w:start w:val="1"/>
      <w:numFmt w:val="decimal"/>
      <w:lvlText w:val="%2.%3.%4.%5.%6."/>
      <w:lvlJc w:val="left"/>
      <w:pPr>
        <w:tabs>
          <w:tab w:val="num" w:pos="2246"/>
        </w:tabs>
        <w:ind w:left="2246" w:hanging="1411"/>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Text w:val="%2.%3.%4.%5.%6.%9."/>
      <w:lvlJc w:val="left"/>
      <w:pPr>
        <w:tabs>
          <w:tab w:val="num" w:pos="2246"/>
        </w:tabs>
        <w:ind w:left="2246" w:hanging="1411"/>
      </w:pPr>
    </w:lvl>
  </w:abstractNum>
  <w:abstractNum w:abstractNumId="9">
    <w:nsid w:val="5AEF3BE9"/>
    <w:multiLevelType w:val="singleLevel"/>
    <w:tmpl w:val="DE841732"/>
    <w:lvl w:ilvl="0">
      <w:start w:val="1"/>
      <w:numFmt w:val="bullet"/>
      <w:pStyle w:val="BulletIndent2-"/>
      <w:lvlText w:val=""/>
      <w:lvlJc w:val="left"/>
      <w:pPr>
        <w:tabs>
          <w:tab w:val="num" w:pos="648"/>
        </w:tabs>
        <w:ind w:left="288" w:firstLine="0"/>
      </w:pPr>
      <w:rPr>
        <w:rFonts w:ascii="Symbol" w:hAnsi="Symbol" w:hint="default"/>
      </w:rPr>
    </w:lvl>
  </w:abstractNum>
  <w:abstractNum w:abstractNumId="10">
    <w:nsid w:val="5AF23EA6"/>
    <w:multiLevelType w:val="hybridMultilevel"/>
    <w:tmpl w:val="FD902076"/>
    <w:lvl w:ilvl="0" w:tplc="AAD432AA">
      <w:start w:val="1"/>
      <w:numFmt w:val="hebrew1"/>
      <w:lvlText w:val="%1."/>
      <w:lvlJc w:val="left"/>
      <w:pPr>
        <w:tabs>
          <w:tab w:val="num" w:pos="585"/>
        </w:tabs>
        <w:ind w:left="585" w:hanging="360"/>
      </w:pPr>
      <w:rPr>
        <w:rFonts w:hint="cs"/>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1">
    <w:nsid w:val="5F2A1ABE"/>
    <w:multiLevelType w:val="singleLevel"/>
    <w:tmpl w:val="34946ADC"/>
    <w:lvl w:ilvl="0">
      <w:start w:val="1"/>
      <w:numFmt w:val="bullet"/>
      <w:pStyle w:val="BulletIndent4"/>
      <w:lvlText w:val=""/>
      <w:lvlJc w:val="left"/>
      <w:pPr>
        <w:tabs>
          <w:tab w:val="num" w:pos="360"/>
        </w:tabs>
        <w:ind w:left="360" w:hanging="360"/>
      </w:pPr>
      <w:rPr>
        <w:rFonts w:ascii="Symbol" w:hAnsi="Symbol" w:hint="default"/>
      </w:rPr>
    </w:lvl>
  </w:abstractNum>
  <w:abstractNum w:abstractNumId="12">
    <w:nsid w:val="758B2B1C"/>
    <w:multiLevelType w:val="hybridMultilevel"/>
    <w:tmpl w:val="14E058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2"/>
  </w:num>
  <w:num w:numId="6">
    <w:abstractNumId w:val="9"/>
  </w:num>
  <w:num w:numId="7">
    <w:abstractNumId w:val="10"/>
  </w:num>
  <w:num w:numId="8">
    <w:abstractNumId w:val="4"/>
  </w:num>
  <w:num w:numId="9">
    <w:abstractNumId w:val="6"/>
  </w:num>
  <w:num w:numId="10">
    <w:abstractNumId w:val="7"/>
  </w:num>
  <w:num w:numId="11">
    <w:abstractNumId w:val="1"/>
  </w:num>
  <w:num w:numId="12">
    <w:abstractNumId w:val="8"/>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3F5363"/>
    <w:rsid w:val="000006EC"/>
    <w:rsid w:val="00004610"/>
    <w:rsid w:val="0000660A"/>
    <w:rsid w:val="0001108E"/>
    <w:rsid w:val="000178A0"/>
    <w:rsid w:val="000220D7"/>
    <w:rsid w:val="0002428D"/>
    <w:rsid w:val="00026CFF"/>
    <w:rsid w:val="0003189F"/>
    <w:rsid w:val="00034FCD"/>
    <w:rsid w:val="000447FB"/>
    <w:rsid w:val="0004701C"/>
    <w:rsid w:val="0004775B"/>
    <w:rsid w:val="0005024E"/>
    <w:rsid w:val="00053308"/>
    <w:rsid w:val="00057571"/>
    <w:rsid w:val="0007010C"/>
    <w:rsid w:val="00073B32"/>
    <w:rsid w:val="00074DCE"/>
    <w:rsid w:val="00076BD2"/>
    <w:rsid w:val="00080D5F"/>
    <w:rsid w:val="00084C39"/>
    <w:rsid w:val="00085467"/>
    <w:rsid w:val="000924D9"/>
    <w:rsid w:val="00093E14"/>
    <w:rsid w:val="00096030"/>
    <w:rsid w:val="000A3521"/>
    <w:rsid w:val="000A3D06"/>
    <w:rsid w:val="000A445F"/>
    <w:rsid w:val="000A4F1D"/>
    <w:rsid w:val="000A6155"/>
    <w:rsid w:val="000A639E"/>
    <w:rsid w:val="000B2DDA"/>
    <w:rsid w:val="000C35AC"/>
    <w:rsid w:val="000C580A"/>
    <w:rsid w:val="000D52F5"/>
    <w:rsid w:val="000D5355"/>
    <w:rsid w:val="000E3B2B"/>
    <w:rsid w:val="000F184F"/>
    <w:rsid w:val="000F30CA"/>
    <w:rsid w:val="000F6005"/>
    <w:rsid w:val="000F72A6"/>
    <w:rsid w:val="000F7CD0"/>
    <w:rsid w:val="00103195"/>
    <w:rsid w:val="001035FE"/>
    <w:rsid w:val="001077E1"/>
    <w:rsid w:val="00111035"/>
    <w:rsid w:val="0011451E"/>
    <w:rsid w:val="00114562"/>
    <w:rsid w:val="00136017"/>
    <w:rsid w:val="001375E7"/>
    <w:rsid w:val="001405EE"/>
    <w:rsid w:val="001411FF"/>
    <w:rsid w:val="00141C86"/>
    <w:rsid w:val="0014469A"/>
    <w:rsid w:val="001452FD"/>
    <w:rsid w:val="00145F52"/>
    <w:rsid w:val="00146258"/>
    <w:rsid w:val="00146740"/>
    <w:rsid w:val="0015022D"/>
    <w:rsid w:val="00152C43"/>
    <w:rsid w:val="001541CF"/>
    <w:rsid w:val="0016473C"/>
    <w:rsid w:val="001660A9"/>
    <w:rsid w:val="00175815"/>
    <w:rsid w:val="00175E11"/>
    <w:rsid w:val="0017606F"/>
    <w:rsid w:val="001823F2"/>
    <w:rsid w:val="001859FC"/>
    <w:rsid w:val="001872CF"/>
    <w:rsid w:val="00190426"/>
    <w:rsid w:val="00190D83"/>
    <w:rsid w:val="001937B7"/>
    <w:rsid w:val="00193F5B"/>
    <w:rsid w:val="0019572D"/>
    <w:rsid w:val="00197AAE"/>
    <w:rsid w:val="001A055F"/>
    <w:rsid w:val="001A23DE"/>
    <w:rsid w:val="001A4436"/>
    <w:rsid w:val="001A51FE"/>
    <w:rsid w:val="001A697C"/>
    <w:rsid w:val="001B19FD"/>
    <w:rsid w:val="001B22FA"/>
    <w:rsid w:val="001B2340"/>
    <w:rsid w:val="001C2FFF"/>
    <w:rsid w:val="001C4BE3"/>
    <w:rsid w:val="001C57EE"/>
    <w:rsid w:val="001C7057"/>
    <w:rsid w:val="001D2733"/>
    <w:rsid w:val="001D7BE2"/>
    <w:rsid w:val="001E18C7"/>
    <w:rsid w:val="001E525D"/>
    <w:rsid w:val="001E6F93"/>
    <w:rsid w:val="001F1419"/>
    <w:rsid w:val="001F2419"/>
    <w:rsid w:val="001F3584"/>
    <w:rsid w:val="002040D6"/>
    <w:rsid w:val="00215A9A"/>
    <w:rsid w:val="00217AA6"/>
    <w:rsid w:val="00223FF4"/>
    <w:rsid w:val="0022601C"/>
    <w:rsid w:val="00230CB6"/>
    <w:rsid w:val="0023707E"/>
    <w:rsid w:val="0024019A"/>
    <w:rsid w:val="0024099A"/>
    <w:rsid w:val="002423CE"/>
    <w:rsid w:val="00243FB0"/>
    <w:rsid w:val="00245EFF"/>
    <w:rsid w:val="00251415"/>
    <w:rsid w:val="002523D4"/>
    <w:rsid w:val="00253130"/>
    <w:rsid w:val="00254852"/>
    <w:rsid w:val="00260C11"/>
    <w:rsid w:val="002638FC"/>
    <w:rsid w:val="00265D92"/>
    <w:rsid w:val="00267395"/>
    <w:rsid w:val="00267783"/>
    <w:rsid w:val="0027049A"/>
    <w:rsid w:val="002739BB"/>
    <w:rsid w:val="002749B3"/>
    <w:rsid w:val="00277AF9"/>
    <w:rsid w:val="00287667"/>
    <w:rsid w:val="0029069A"/>
    <w:rsid w:val="00290B2D"/>
    <w:rsid w:val="00293CAB"/>
    <w:rsid w:val="002968C2"/>
    <w:rsid w:val="002A15F3"/>
    <w:rsid w:val="002A4A76"/>
    <w:rsid w:val="002A79CD"/>
    <w:rsid w:val="002B1A3A"/>
    <w:rsid w:val="002B3707"/>
    <w:rsid w:val="002B515F"/>
    <w:rsid w:val="002B5C3A"/>
    <w:rsid w:val="002C5C1A"/>
    <w:rsid w:val="002C6F98"/>
    <w:rsid w:val="002D6BEA"/>
    <w:rsid w:val="002E0633"/>
    <w:rsid w:val="002E67E6"/>
    <w:rsid w:val="002E7096"/>
    <w:rsid w:val="002F0A47"/>
    <w:rsid w:val="002F0F07"/>
    <w:rsid w:val="00301A08"/>
    <w:rsid w:val="00301B27"/>
    <w:rsid w:val="00302477"/>
    <w:rsid w:val="00311B15"/>
    <w:rsid w:val="0031497E"/>
    <w:rsid w:val="003417AD"/>
    <w:rsid w:val="003428EA"/>
    <w:rsid w:val="00343732"/>
    <w:rsid w:val="00351FBA"/>
    <w:rsid w:val="0035444B"/>
    <w:rsid w:val="00355C02"/>
    <w:rsid w:val="00360050"/>
    <w:rsid w:val="0036450A"/>
    <w:rsid w:val="003656EF"/>
    <w:rsid w:val="00366A14"/>
    <w:rsid w:val="00367A05"/>
    <w:rsid w:val="00367D3A"/>
    <w:rsid w:val="00370188"/>
    <w:rsid w:val="0037501D"/>
    <w:rsid w:val="0038659C"/>
    <w:rsid w:val="00386CED"/>
    <w:rsid w:val="003A01E3"/>
    <w:rsid w:val="003B2A18"/>
    <w:rsid w:val="003C2E29"/>
    <w:rsid w:val="003C4491"/>
    <w:rsid w:val="003E148B"/>
    <w:rsid w:val="003F4356"/>
    <w:rsid w:val="003F5363"/>
    <w:rsid w:val="0040705A"/>
    <w:rsid w:val="004124FA"/>
    <w:rsid w:val="00412E20"/>
    <w:rsid w:val="004147AB"/>
    <w:rsid w:val="00415AF5"/>
    <w:rsid w:val="0041722A"/>
    <w:rsid w:val="0041789C"/>
    <w:rsid w:val="004247F9"/>
    <w:rsid w:val="00431C9B"/>
    <w:rsid w:val="004321B5"/>
    <w:rsid w:val="0043514F"/>
    <w:rsid w:val="00444D39"/>
    <w:rsid w:val="00450845"/>
    <w:rsid w:val="004704E1"/>
    <w:rsid w:val="00470F74"/>
    <w:rsid w:val="004845C6"/>
    <w:rsid w:val="00490649"/>
    <w:rsid w:val="00492BF3"/>
    <w:rsid w:val="00495810"/>
    <w:rsid w:val="00497094"/>
    <w:rsid w:val="004A2CC8"/>
    <w:rsid w:val="004A639B"/>
    <w:rsid w:val="004C05BB"/>
    <w:rsid w:val="004C493D"/>
    <w:rsid w:val="004C4C31"/>
    <w:rsid w:val="004D0556"/>
    <w:rsid w:val="004D338F"/>
    <w:rsid w:val="004E7277"/>
    <w:rsid w:val="004F31CB"/>
    <w:rsid w:val="00503DF3"/>
    <w:rsid w:val="005043C9"/>
    <w:rsid w:val="005059DD"/>
    <w:rsid w:val="00506991"/>
    <w:rsid w:val="005078B5"/>
    <w:rsid w:val="00524749"/>
    <w:rsid w:val="00531A67"/>
    <w:rsid w:val="00532248"/>
    <w:rsid w:val="00537B17"/>
    <w:rsid w:val="005414D0"/>
    <w:rsid w:val="00543A71"/>
    <w:rsid w:val="00543FEF"/>
    <w:rsid w:val="00547DC3"/>
    <w:rsid w:val="00556FD4"/>
    <w:rsid w:val="00574C23"/>
    <w:rsid w:val="00584E75"/>
    <w:rsid w:val="005868D6"/>
    <w:rsid w:val="005A19BD"/>
    <w:rsid w:val="005A2DF3"/>
    <w:rsid w:val="005A4E79"/>
    <w:rsid w:val="005A6042"/>
    <w:rsid w:val="005B04DC"/>
    <w:rsid w:val="005C0F7E"/>
    <w:rsid w:val="005C4785"/>
    <w:rsid w:val="005C6462"/>
    <w:rsid w:val="005D6101"/>
    <w:rsid w:val="005D6D7B"/>
    <w:rsid w:val="005E3960"/>
    <w:rsid w:val="005E7A6D"/>
    <w:rsid w:val="005F10AC"/>
    <w:rsid w:val="005F2BCA"/>
    <w:rsid w:val="005F7754"/>
    <w:rsid w:val="00601A36"/>
    <w:rsid w:val="00605920"/>
    <w:rsid w:val="0060726B"/>
    <w:rsid w:val="00610A19"/>
    <w:rsid w:val="00610ED5"/>
    <w:rsid w:val="00612AA0"/>
    <w:rsid w:val="00615867"/>
    <w:rsid w:val="0062320E"/>
    <w:rsid w:val="00631994"/>
    <w:rsid w:val="00632AC4"/>
    <w:rsid w:val="006355AB"/>
    <w:rsid w:val="00635712"/>
    <w:rsid w:val="00646CA4"/>
    <w:rsid w:val="00650152"/>
    <w:rsid w:val="00652C1B"/>
    <w:rsid w:val="00660CF6"/>
    <w:rsid w:val="0066102C"/>
    <w:rsid w:val="00663682"/>
    <w:rsid w:val="00664DB4"/>
    <w:rsid w:val="006675F2"/>
    <w:rsid w:val="00680D12"/>
    <w:rsid w:val="006810C1"/>
    <w:rsid w:val="00681DB8"/>
    <w:rsid w:val="006873F2"/>
    <w:rsid w:val="006929CE"/>
    <w:rsid w:val="00694745"/>
    <w:rsid w:val="006979F8"/>
    <w:rsid w:val="006B07C1"/>
    <w:rsid w:val="006B14E8"/>
    <w:rsid w:val="006B54CB"/>
    <w:rsid w:val="006C0794"/>
    <w:rsid w:val="006C51CC"/>
    <w:rsid w:val="006C73E1"/>
    <w:rsid w:val="006D0EC5"/>
    <w:rsid w:val="006D43B1"/>
    <w:rsid w:val="006F4C0A"/>
    <w:rsid w:val="006F704F"/>
    <w:rsid w:val="00707305"/>
    <w:rsid w:val="007102E3"/>
    <w:rsid w:val="007158F6"/>
    <w:rsid w:val="0071685E"/>
    <w:rsid w:val="00717C42"/>
    <w:rsid w:val="00723D39"/>
    <w:rsid w:val="00723F74"/>
    <w:rsid w:val="00725CBC"/>
    <w:rsid w:val="00730BAD"/>
    <w:rsid w:val="007317D2"/>
    <w:rsid w:val="0073362D"/>
    <w:rsid w:val="00737B76"/>
    <w:rsid w:val="00740314"/>
    <w:rsid w:val="007501D3"/>
    <w:rsid w:val="007508A0"/>
    <w:rsid w:val="00751722"/>
    <w:rsid w:val="00752059"/>
    <w:rsid w:val="00752835"/>
    <w:rsid w:val="007533F4"/>
    <w:rsid w:val="00766B66"/>
    <w:rsid w:val="00772E10"/>
    <w:rsid w:val="007745FA"/>
    <w:rsid w:val="0079216A"/>
    <w:rsid w:val="00793C22"/>
    <w:rsid w:val="00796C34"/>
    <w:rsid w:val="007974AE"/>
    <w:rsid w:val="007A0E37"/>
    <w:rsid w:val="007A1B1F"/>
    <w:rsid w:val="007A5BA2"/>
    <w:rsid w:val="007A653C"/>
    <w:rsid w:val="007A6A32"/>
    <w:rsid w:val="007B0B30"/>
    <w:rsid w:val="007B164D"/>
    <w:rsid w:val="007B6FCF"/>
    <w:rsid w:val="007C00D9"/>
    <w:rsid w:val="007C165F"/>
    <w:rsid w:val="007C5CC7"/>
    <w:rsid w:val="007C6729"/>
    <w:rsid w:val="007E0286"/>
    <w:rsid w:val="007E12E9"/>
    <w:rsid w:val="007E41E8"/>
    <w:rsid w:val="007E63ED"/>
    <w:rsid w:val="007F102E"/>
    <w:rsid w:val="007F1E49"/>
    <w:rsid w:val="007F37F1"/>
    <w:rsid w:val="007F4272"/>
    <w:rsid w:val="007F6575"/>
    <w:rsid w:val="00803386"/>
    <w:rsid w:val="008034C2"/>
    <w:rsid w:val="00815F13"/>
    <w:rsid w:val="00821ECA"/>
    <w:rsid w:val="00826A74"/>
    <w:rsid w:val="00831961"/>
    <w:rsid w:val="0083401C"/>
    <w:rsid w:val="0083535F"/>
    <w:rsid w:val="00845BAF"/>
    <w:rsid w:val="0084764C"/>
    <w:rsid w:val="00850F7B"/>
    <w:rsid w:val="008521F1"/>
    <w:rsid w:val="008536FF"/>
    <w:rsid w:val="008551BE"/>
    <w:rsid w:val="00860478"/>
    <w:rsid w:val="00870489"/>
    <w:rsid w:val="0087303C"/>
    <w:rsid w:val="008735A4"/>
    <w:rsid w:val="00874FB5"/>
    <w:rsid w:val="008768F1"/>
    <w:rsid w:val="008772DC"/>
    <w:rsid w:val="008820D7"/>
    <w:rsid w:val="008827A7"/>
    <w:rsid w:val="00883967"/>
    <w:rsid w:val="008842B3"/>
    <w:rsid w:val="00892A52"/>
    <w:rsid w:val="00894605"/>
    <w:rsid w:val="008A059A"/>
    <w:rsid w:val="008A2508"/>
    <w:rsid w:val="008A351B"/>
    <w:rsid w:val="008B2CCB"/>
    <w:rsid w:val="008C01E1"/>
    <w:rsid w:val="008C154C"/>
    <w:rsid w:val="008C19DA"/>
    <w:rsid w:val="008C3C42"/>
    <w:rsid w:val="008C5875"/>
    <w:rsid w:val="008C6810"/>
    <w:rsid w:val="008D0342"/>
    <w:rsid w:val="008D182D"/>
    <w:rsid w:val="008D3ECF"/>
    <w:rsid w:val="008D4718"/>
    <w:rsid w:val="008D4947"/>
    <w:rsid w:val="008D6701"/>
    <w:rsid w:val="008D6C97"/>
    <w:rsid w:val="008E1DAB"/>
    <w:rsid w:val="008E2D7D"/>
    <w:rsid w:val="008F6425"/>
    <w:rsid w:val="00902A73"/>
    <w:rsid w:val="009065F4"/>
    <w:rsid w:val="00906D1F"/>
    <w:rsid w:val="00914BB6"/>
    <w:rsid w:val="00915703"/>
    <w:rsid w:val="009202BC"/>
    <w:rsid w:val="00920C24"/>
    <w:rsid w:val="00923A28"/>
    <w:rsid w:val="009264C5"/>
    <w:rsid w:val="00927599"/>
    <w:rsid w:val="0093210F"/>
    <w:rsid w:val="00941A19"/>
    <w:rsid w:val="0094612E"/>
    <w:rsid w:val="0094623D"/>
    <w:rsid w:val="00950006"/>
    <w:rsid w:val="00950217"/>
    <w:rsid w:val="009557A5"/>
    <w:rsid w:val="009563ED"/>
    <w:rsid w:val="0096349A"/>
    <w:rsid w:val="0096359C"/>
    <w:rsid w:val="00963935"/>
    <w:rsid w:val="009768BA"/>
    <w:rsid w:val="00983212"/>
    <w:rsid w:val="009851D6"/>
    <w:rsid w:val="0099209C"/>
    <w:rsid w:val="009938E2"/>
    <w:rsid w:val="00993AC2"/>
    <w:rsid w:val="009B3A46"/>
    <w:rsid w:val="009B6702"/>
    <w:rsid w:val="009D5D80"/>
    <w:rsid w:val="009D6221"/>
    <w:rsid w:val="009E613B"/>
    <w:rsid w:val="009F2D0D"/>
    <w:rsid w:val="009F42D8"/>
    <w:rsid w:val="009F7AF8"/>
    <w:rsid w:val="00A00BBB"/>
    <w:rsid w:val="00A033BF"/>
    <w:rsid w:val="00A1409A"/>
    <w:rsid w:val="00A1432C"/>
    <w:rsid w:val="00A15536"/>
    <w:rsid w:val="00A16039"/>
    <w:rsid w:val="00A16ABC"/>
    <w:rsid w:val="00A26430"/>
    <w:rsid w:val="00A32D23"/>
    <w:rsid w:val="00A343DC"/>
    <w:rsid w:val="00A34C68"/>
    <w:rsid w:val="00A35A91"/>
    <w:rsid w:val="00A37941"/>
    <w:rsid w:val="00A42C88"/>
    <w:rsid w:val="00A55651"/>
    <w:rsid w:val="00A65330"/>
    <w:rsid w:val="00A7387B"/>
    <w:rsid w:val="00A825F1"/>
    <w:rsid w:val="00A841DD"/>
    <w:rsid w:val="00A8454D"/>
    <w:rsid w:val="00A85B49"/>
    <w:rsid w:val="00A91108"/>
    <w:rsid w:val="00A91178"/>
    <w:rsid w:val="00A9288E"/>
    <w:rsid w:val="00A95619"/>
    <w:rsid w:val="00AA2339"/>
    <w:rsid w:val="00AA7829"/>
    <w:rsid w:val="00AB33F0"/>
    <w:rsid w:val="00AB4191"/>
    <w:rsid w:val="00AB46E8"/>
    <w:rsid w:val="00AC36FA"/>
    <w:rsid w:val="00AC6711"/>
    <w:rsid w:val="00AD1C8C"/>
    <w:rsid w:val="00AD27DA"/>
    <w:rsid w:val="00AD6766"/>
    <w:rsid w:val="00AE0D51"/>
    <w:rsid w:val="00AE384A"/>
    <w:rsid w:val="00AE3F7B"/>
    <w:rsid w:val="00AE40D8"/>
    <w:rsid w:val="00AE6D20"/>
    <w:rsid w:val="00AE711F"/>
    <w:rsid w:val="00AF2CC1"/>
    <w:rsid w:val="00AF75E5"/>
    <w:rsid w:val="00B0278E"/>
    <w:rsid w:val="00B029E5"/>
    <w:rsid w:val="00B1328A"/>
    <w:rsid w:val="00B21783"/>
    <w:rsid w:val="00B251C4"/>
    <w:rsid w:val="00B2560F"/>
    <w:rsid w:val="00B27AF8"/>
    <w:rsid w:val="00B3040C"/>
    <w:rsid w:val="00B30700"/>
    <w:rsid w:val="00B309D6"/>
    <w:rsid w:val="00B332BF"/>
    <w:rsid w:val="00B36FCA"/>
    <w:rsid w:val="00B420C7"/>
    <w:rsid w:val="00B44CC0"/>
    <w:rsid w:val="00B47122"/>
    <w:rsid w:val="00B50C30"/>
    <w:rsid w:val="00B575F8"/>
    <w:rsid w:val="00B608E6"/>
    <w:rsid w:val="00B64294"/>
    <w:rsid w:val="00B653E9"/>
    <w:rsid w:val="00B65537"/>
    <w:rsid w:val="00B72A58"/>
    <w:rsid w:val="00B73BFF"/>
    <w:rsid w:val="00B81D14"/>
    <w:rsid w:val="00B843D5"/>
    <w:rsid w:val="00B861A4"/>
    <w:rsid w:val="00B877E6"/>
    <w:rsid w:val="00B9109E"/>
    <w:rsid w:val="00BA25C8"/>
    <w:rsid w:val="00BA3E8E"/>
    <w:rsid w:val="00BA6B82"/>
    <w:rsid w:val="00BB3BC5"/>
    <w:rsid w:val="00BB6BFC"/>
    <w:rsid w:val="00BC3524"/>
    <w:rsid w:val="00BD7E5A"/>
    <w:rsid w:val="00BE18F0"/>
    <w:rsid w:val="00BF22DA"/>
    <w:rsid w:val="00BF2966"/>
    <w:rsid w:val="00C00CF9"/>
    <w:rsid w:val="00C02967"/>
    <w:rsid w:val="00C066AE"/>
    <w:rsid w:val="00C10A4A"/>
    <w:rsid w:val="00C1203C"/>
    <w:rsid w:val="00C21297"/>
    <w:rsid w:val="00C26D5D"/>
    <w:rsid w:val="00C3035B"/>
    <w:rsid w:val="00C401EC"/>
    <w:rsid w:val="00C41D5F"/>
    <w:rsid w:val="00C44803"/>
    <w:rsid w:val="00C61490"/>
    <w:rsid w:val="00C63E35"/>
    <w:rsid w:val="00C646A0"/>
    <w:rsid w:val="00C70CEB"/>
    <w:rsid w:val="00C73571"/>
    <w:rsid w:val="00C76249"/>
    <w:rsid w:val="00C86AB7"/>
    <w:rsid w:val="00C902E7"/>
    <w:rsid w:val="00C920CF"/>
    <w:rsid w:val="00C9376D"/>
    <w:rsid w:val="00C941AD"/>
    <w:rsid w:val="00C9592F"/>
    <w:rsid w:val="00CA0CA1"/>
    <w:rsid w:val="00CA1203"/>
    <w:rsid w:val="00CB240C"/>
    <w:rsid w:val="00CB4770"/>
    <w:rsid w:val="00CB6D78"/>
    <w:rsid w:val="00CC1F74"/>
    <w:rsid w:val="00CC2AA3"/>
    <w:rsid w:val="00CC5F68"/>
    <w:rsid w:val="00CD26C0"/>
    <w:rsid w:val="00CD288B"/>
    <w:rsid w:val="00CD494F"/>
    <w:rsid w:val="00CE767C"/>
    <w:rsid w:val="00CF0777"/>
    <w:rsid w:val="00CF6A2B"/>
    <w:rsid w:val="00D00F05"/>
    <w:rsid w:val="00D04D06"/>
    <w:rsid w:val="00D16A76"/>
    <w:rsid w:val="00D1715A"/>
    <w:rsid w:val="00D21279"/>
    <w:rsid w:val="00D22567"/>
    <w:rsid w:val="00D23813"/>
    <w:rsid w:val="00D23DF5"/>
    <w:rsid w:val="00D33BB6"/>
    <w:rsid w:val="00D35AD8"/>
    <w:rsid w:val="00D35DD9"/>
    <w:rsid w:val="00D40292"/>
    <w:rsid w:val="00D41B2F"/>
    <w:rsid w:val="00D429DA"/>
    <w:rsid w:val="00D43B26"/>
    <w:rsid w:val="00D44C0D"/>
    <w:rsid w:val="00D51560"/>
    <w:rsid w:val="00D60772"/>
    <w:rsid w:val="00D678BE"/>
    <w:rsid w:val="00D733F9"/>
    <w:rsid w:val="00D7404B"/>
    <w:rsid w:val="00D81A27"/>
    <w:rsid w:val="00D81A60"/>
    <w:rsid w:val="00D87D1D"/>
    <w:rsid w:val="00D9042C"/>
    <w:rsid w:val="00D909D5"/>
    <w:rsid w:val="00D90B57"/>
    <w:rsid w:val="00DA6826"/>
    <w:rsid w:val="00DA7E51"/>
    <w:rsid w:val="00DB5B41"/>
    <w:rsid w:val="00DC2264"/>
    <w:rsid w:val="00DC7CB5"/>
    <w:rsid w:val="00DC7D24"/>
    <w:rsid w:val="00DD0515"/>
    <w:rsid w:val="00DD2EFD"/>
    <w:rsid w:val="00DD37CB"/>
    <w:rsid w:val="00DE1520"/>
    <w:rsid w:val="00DE1A2A"/>
    <w:rsid w:val="00DE67BF"/>
    <w:rsid w:val="00DF0BD6"/>
    <w:rsid w:val="00DF34AA"/>
    <w:rsid w:val="00DF5A2B"/>
    <w:rsid w:val="00E00B70"/>
    <w:rsid w:val="00E05F90"/>
    <w:rsid w:val="00E06EC9"/>
    <w:rsid w:val="00E13960"/>
    <w:rsid w:val="00E147ED"/>
    <w:rsid w:val="00E14DE0"/>
    <w:rsid w:val="00E241CD"/>
    <w:rsid w:val="00E254B9"/>
    <w:rsid w:val="00E3037F"/>
    <w:rsid w:val="00E33421"/>
    <w:rsid w:val="00E33CA0"/>
    <w:rsid w:val="00E40FF1"/>
    <w:rsid w:val="00E41D81"/>
    <w:rsid w:val="00E42F86"/>
    <w:rsid w:val="00E503D9"/>
    <w:rsid w:val="00E53028"/>
    <w:rsid w:val="00E53C3A"/>
    <w:rsid w:val="00E57D12"/>
    <w:rsid w:val="00E661A1"/>
    <w:rsid w:val="00E764EA"/>
    <w:rsid w:val="00E7668E"/>
    <w:rsid w:val="00E822EB"/>
    <w:rsid w:val="00E82EA8"/>
    <w:rsid w:val="00E83D8E"/>
    <w:rsid w:val="00E8646E"/>
    <w:rsid w:val="00E86B57"/>
    <w:rsid w:val="00E9002F"/>
    <w:rsid w:val="00E92F28"/>
    <w:rsid w:val="00E94E26"/>
    <w:rsid w:val="00E95346"/>
    <w:rsid w:val="00EA3C0D"/>
    <w:rsid w:val="00EA5846"/>
    <w:rsid w:val="00EB2894"/>
    <w:rsid w:val="00EB4120"/>
    <w:rsid w:val="00ED26F3"/>
    <w:rsid w:val="00EF202E"/>
    <w:rsid w:val="00EF264F"/>
    <w:rsid w:val="00F01352"/>
    <w:rsid w:val="00F01E4C"/>
    <w:rsid w:val="00F06F78"/>
    <w:rsid w:val="00F11BF9"/>
    <w:rsid w:val="00F17CA9"/>
    <w:rsid w:val="00F2012C"/>
    <w:rsid w:val="00F2104B"/>
    <w:rsid w:val="00F24B96"/>
    <w:rsid w:val="00F24CFC"/>
    <w:rsid w:val="00F34150"/>
    <w:rsid w:val="00F354A8"/>
    <w:rsid w:val="00F37956"/>
    <w:rsid w:val="00F37B90"/>
    <w:rsid w:val="00F42E81"/>
    <w:rsid w:val="00F434FF"/>
    <w:rsid w:val="00F46D4B"/>
    <w:rsid w:val="00F5217F"/>
    <w:rsid w:val="00F56BDE"/>
    <w:rsid w:val="00F655BF"/>
    <w:rsid w:val="00F66166"/>
    <w:rsid w:val="00F66BFD"/>
    <w:rsid w:val="00F73172"/>
    <w:rsid w:val="00F7380B"/>
    <w:rsid w:val="00F83542"/>
    <w:rsid w:val="00F83DE3"/>
    <w:rsid w:val="00F857FC"/>
    <w:rsid w:val="00F87099"/>
    <w:rsid w:val="00F9251E"/>
    <w:rsid w:val="00FA35F8"/>
    <w:rsid w:val="00FA51AF"/>
    <w:rsid w:val="00FB2176"/>
    <w:rsid w:val="00FB45D1"/>
    <w:rsid w:val="00FB5C58"/>
    <w:rsid w:val="00FB6109"/>
    <w:rsid w:val="00FC37C8"/>
    <w:rsid w:val="00FC5231"/>
    <w:rsid w:val="00FC5D6E"/>
    <w:rsid w:val="00FD05C1"/>
    <w:rsid w:val="00FD23E1"/>
    <w:rsid w:val="00FD38FD"/>
    <w:rsid w:val="00FD6F14"/>
    <w:rsid w:val="00FD700F"/>
    <w:rsid w:val="00FD7E0D"/>
    <w:rsid w:val="00FE6FF5"/>
    <w:rsid w:val="00FE78B8"/>
    <w:rsid w:val="00FE7CBA"/>
    <w:rsid w:val="00FF00C1"/>
    <w:rsid w:val="00FF28C5"/>
    <w:rsid w:val="00FF3432"/>
    <w:rsid w:val="00FF4A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1108"/>
    <w:pPr>
      <w:bidi/>
    </w:pPr>
    <w:rPr>
      <w:rFonts w:cs="David"/>
      <w:sz w:val="24"/>
      <w:szCs w:val="24"/>
      <w:lang w:eastAsia="he-IL"/>
    </w:rPr>
  </w:style>
  <w:style w:type="paragraph" w:styleId="1">
    <w:name w:val="heading 1"/>
    <w:basedOn w:val="a0"/>
    <w:next w:val="a0"/>
    <w:qFormat/>
    <w:rsid w:val="00A91108"/>
    <w:pPr>
      <w:keepNext/>
      <w:jc w:val="center"/>
      <w:outlineLvl w:val="0"/>
    </w:pPr>
    <w:rPr>
      <w:rFonts w:cs="Courier New"/>
      <w:b/>
      <w:bCs/>
      <w:sz w:val="20"/>
      <w:szCs w:val="36"/>
      <w:u w:val="single"/>
      <w:lang w:eastAsia="en-US"/>
    </w:rPr>
  </w:style>
  <w:style w:type="paragraph" w:styleId="2">
    <w:name w:val="heading 2"/>
    <w:basedOn w:val="a0"/>
    <w:next w:val="a0"/>
    <w:qFormat/>
    <w:rsid w:val="00A91108"/>
    <w:pPr>
      <w:keepNext/>
      <w:spacing w:line="360" w:lineRule="auto"/>
      <w:jc w:val="right"/>
      <w:outlineLvl w:val="1"/>
    </w:pPr>
    <w:rPr>
      <w:rFonts w:cs="David Transparent"/>
      <w:b/>
      <w:bCs/>
      <w:szCs w:val="28"/>
      <w:u w:val="single"/>
    </w:rPr>
  </w:style>
  <w:style w:type="paragraph" w:styleId="30">
    <w:name w:val="heading 3"/>
    <w:basedOn w:val="a0"/>
    <w:next w:val="a0"/>
    <w:qFormat/>
    <w:rsid w:val="00A91108"/>
    <w:pPr>
      <w:keepNext/>
      <w:ind w:right="-993"/>
      <w:jc w:val="center"/>
      <w:outlineLvl w:val="2"/>
    </w:pPr>
    <w:rPr>
      <w:rFonts w:cs="Tahoma"/>
      <w:b/>
      <w:bCs/>
      <w:sz w:val="20"/>
      <w:szCs w:val="28"/>
      <w:lang w:eastAsia="en-US"/>
    </w:rPr>
  </w:style>
  <w:style w:type="paragraph" w:styleId="4">
    <w:name w:val="heading 4"/>
    <w:basedOn w:val="a0"/>
    <w:next w:val="a0"/>
    <w:qFormat/>
    <w:rsid w:val="00A91108"/>
    <w:pPr>
      <w:keepNext/>
      <w:spacing w:line="360" w:lineRule="auto"/>
      <w:outlineLvl w:val="3"/>
    </w:pPr>
    <w:rPr>
      <w:rFonts w:cs="David Transparent"/>
      <w:b/>
      <w:bCs/>
      <w:szCs w:val="28"/>
    </w:rPr>
  </w:style>
  <w:style w:type="paragraph" w:styleId="5">
    <w:name w:val="heading 5"/>
    <w:basedOn w:val="a0"/>
    <w:next w:val="a0"/>
    <w:qFormat/>
    <w:rsid w:val="00A91108"/>
    <w:pPr>
      <w:keepNext/>
      <w:bidi w:val="0"/>
      <w:spacing w:line="480" w:lineRule="auto"/>
      <w:ind w:right="-108"/>
      <w:jc w:val="both"/>
      <w:outlineLvl w:val="4"/>
    </w:pPr>
    <w:rPr>
      <w:rFonts w:ascii="Arial Narrow" w:hAnsi="Arial Narrow" w:cs="David Transparent"/>
      <w:b/>
      <w:bCs/>
      <w:sz w:val="28"/>
      <w:szCs w:val="28"/>
    </w:rPr>
  </w:style>
  <w:style w:type="paragraph" w:styleId="6">
    <w:name w:val="heading 6"/>
    <w:next w:val="BodyText12"/>
    <w:qFormat/>
    <w:rsid w:val="00A91108"/>
    <w:pPr>
      <w:keepNext/>
      <w:keepLines/>
      <w:spacing w:after="60"/>
      <w:outlineLvl w:val="5"/>
    </w:pPr>
    <w:rPr>
      <w:rFonts w:ascii="Arial" w:hAnsi="Arial"/>
      <w:b/>
      <w:sz w:val="24"/>
      <w:lang w:bidi="ar-SA"/>
    </w:rPr>
  </w:style>
  <w:style w:type="paragraph" w:styleId="7">
    <w:name w:val="heading 7"/>
    <w:next w:val="BodyText12"/>
    <w:qFormat/>
    <w:rsid w:val="00A91108"/>
    <w:pPr>
      <w:keepNext/>
      <w:keepLines/>
      <w:tabs>
        <w:tab w:val="left" w:pos="2246"/>
      </w:tabs>
      <w:spacing w:after="60"/>
      <w:outlineLvl w:val="6"/>
    </w:pPr>
    <w:rPr>
      <w:rFonts w:ascii="Arial" w:hAnsi="Arial"/>
      <w:b/>
      <w:i/>
      <w:sz w:val="24"/>
      <w:lang w:bidi="ar-SA"/>
    </w:rPr>
  </w:style>
  <w:style w:type="paragraph" w:styleId="8">
    <w:name w:val="heading 8"/>
    <w:next w:val="BodyText12"/>
    <w:qFormat/>
    <w:rsid w:val="00A91108"/>
    <w:pPr>
      <w:keepNext/>
      <w:keepLines/>
      <w:spacing w:after="60"/>
      <w:outlineLvl w:val="7"/>
    </w:pPr>
    <w:rPr>
      <w:rFonts w:ascii="Arial" w:hAnsi="Arial"/>
      <w:b/>
      <w:sz w:val="24"/>
      <w:lang w:bidi="ar-SA"/>
    </w:rPr>
  </w:style>
  <w:style w:type="paragraph" w:styleId="9">
    <w:name w:val="heading 9"/>
    <w:next w:val="BodyText12"/>
    <w:qFormat/>
    <w:rsid w:val="00A91108"/>
    <w:pPr>
      <w:keepNext/>
      <w:keepLines/>
      <w:tabs>
        <w:tab w:val="left" w:pos="2650"/>
      </w:tabs>
      <w:spacing w:after="60"/>
      <w:outlineLvl w:val="8"/>
    </w:pPr>
    <w:rPr>
      <w:rFonts w:ascii="Arial" w:hAnsi="Arial"/>
      <w:b/>
      <w:i/>
      <w:sz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odyText12">
    <w:name w:val="BodyText12"/>
    <w:rsid w:val="00A91108"/>
    <w:pPr>
      <w:spacing w:after="200" w:line="300" w:lineRule="auto"/>
      <w:ind w:left="850" w:right="850"/>
      <w:jc w:val="both"/>
    </w:pPr>
    <w:rPr>
      <w:sz w:val="24"/>
      <w:lang w:bidi="ar-SA"/>
    </w:rPr>
  </w:style>
  <w:style w:type="paragraph" w:customStyle="1" w:styleId="SummaryBody">
    <w:name w:val="SummaryBody"/>
    <w:rsid w:val="00A91108"/>
    <w:pPr>
      <w:spacing w:after="200"/>
      <w:jc w:val="both"/>
    </w:pPr>
    <w:rPr>
      <w:sz w:val="24"/>
      <w:lang w:bidi="ar-SA"/>
    </w:rPr>
  </w:style>
  <w:style w:type="character" w:styleId="Hyperlink">
    <w:name w:val="Hyperlink"/>
    <w:basedOn w:val="a1"/>
    <w:semiHidden/>
    <w:rsid w:val="00A91108"/>
    <w:rPr>
      <w:color w:val="0000FF"/>
      <w:u w:val="single"/>
    </w:rPr>
  </w:style>
  <w:style w:type="paragraph" w:customStyle="1" w:styleId="Bodytext">
    <w:name w:val="Bodytext"/>
    <w:basedOn w:val="a0"/>
    <w:rsid w:val="00A91108"/>
    <w:pPr>
      <w:bidi w:val="0"/>
      <w:spacing w:after="200" w:line="300" w:lineRule="exact"/>
      <w:ind w:left="851"/>
      <w:jc w:val="both"/>
    </w:pPr>
    <w:rPr>
      <w:rFonts w:cs="Times New Roman"/>
      <w:szCs w:val="20"/>
      <w:lang w:val="en-GB" w:eastAsia="en-US" w:bidi="ar-SA"/>
    </w:rPr>
  </w:style>
  <w:style w:type="paragraph" w:styleId="a4">
    <w:name w:val="Body Text"/>
    <w:basedOn w:val="a0"/>
    <w:semiHidden/>
    <w:rsid w:val="00A91108"/>
    <w:pPr>
      <w:autoSpaceDE w:val="0"/>
      <w:autoSpaceDN w:val="0"/>
      <w:bidi w:val="0"/>
      <w:adjustRightInd w:val="0"/>
    </w:pPr>
    <w:rPr>
      <w:rFonts w:ascii="Arial" w:hAnsi="Arial" w:cs="Arial"/>
      <w:b/>
      <w:bCs/>
      <w:color w:val="008100"/>
      <w:sz w:val="20"/>
      <w:szCs w:val="20"/>
      <w:lang w:eastAsia="en-US"/>
    </w:rPr>
  </w:style>
  <w:style w:type="paragraph" w:styleId="31">
    <w:name w:val="Body Text 3"/>
    <w:basedOn w:val="a0"/>
    <w:semiHidden/>
    <w:rsid w:val="00A91108"/>
    <w:rPr>
      <w:rFonts w:ascii="Arial" w:hAnsi="Arial" w:cs="Arial"/>
      <w:b/>
      <w:bCs/>
      <w:color w:val="FF0000"/>
    </w:rPr>
  </w:style>
  <w:style w:type="paragraph" w:styleId="20">
    <w:name w:val="Body Text Indent 2"/>
    <w:basedOn w:val="a0"/>
    <w:semiHidden/>
    <w:rsid w:val="00A91108"/>
    <w:pPr>
      <w:ind w:left="72"/>
    </w:pPr>
    <w:rPr>
      <w:rFonts w:ascii="Arial" w:hAnsi="Arial" w:cs="Arial"/>
      <w:b/>
      <w:bCs/>
      <w:color w:val="FF0000"/>
      <w:sz w:val="20"/>
      <w:szCs w:val="20"/>
      <w:lang w:eastAsia="en-US"/>
    </w:rPr>
  </w:style>
  <w:style w:type="paragraph" w:styleId="a5">
    <w:name w:val="Body Text Indent"/>
    <w:basedOn w:val="a0"/>
    <w:semiHidden/>
    <w:rsid w:val="00A91108"/>
    <w:pPr>
      <w:overflowPunct w:val="0"/>
      <w:autoSpaceDE w:val="0"/>
      <w:autoSpaceDN w:val="0"/>
      <w:adjustRightInd w:val="0"/>
      <w:spacing w:line="480" w:lineRule="auto"/>
      <w:ind w:left="225"/>
      <w:textAlignment w:val="baseline"/>
    </w:pPr>
    <w:rPr>
      <w:rFonts w:ascii="Arial" w:hAnsi="Arial" w:cs="Arial"/>
      <w:b/>
      <w:bCs/>
      <w:color w:val="FF0000"/>
      <w:sz w:val="20"/>
      <w:szCs w:val="20"/>
      <w:lang w:eastAsia="en-US"/>
    </w:rPr>
  </w:style>
  <w:style w:type="paragraph" w:styleId="21">
    <w:name w:val="Body Text 2"/>
    <w:basedOn w:val="a0"/>
    <w:semiHidden/>
    <w:rsid w:val="00A91108"/>
    <w:pPr>
      <w:tabs>
        <w:tab w:val="left" w:pos="567"/>
        <w:tab w:val="left" w:pos="4536"/>
      </w:tabs>
      <w:bidi w:val="0"/>
      <w:spacing w:line="260" w:lineRule="exact"/>
      <w:jc w:val="both"/>
    </w:pPr>
    <w:rPr>
      <w:rFonts w:cs="Times New Roman"/>
      <w:b/>
      <w:sz w:val="22"/>
      <w:szCs w:val="20"/>
      <w:lang w:val="en-GB" w:eastAsia="en-US" w:bidi="ar-SA"/>
    </w:rPr>
  </w:style>
  <w:style w:type="paragraph" w:styleId="a6">
    <w:name w:val="header"/>
    <w:aliases w:val="Page Header"/>
    <w:basedOn w:val="a0"/>
    <w:link w:val="a7"/>
    <w:uiPriority w:val="99"/>
    <w:unhideWhenUsed/>
    <w:rsid w:val="00F01352"/>
    <w:pPr>
      <w:tabs>
        <w:tab w:val="center" w:pos="4320"/>
        <w:tab w:val="right" w:pos="8640"/>
      </w:tabs>
    </w:pPr>
  </w:style>
  <w:style w:type="character" w:customStyle="1" w:styleId="a7">
    <w:name w:val="כותרת עליונה תו"/>
    <w:aliases w:val="Page Header תו"/>
    <w:basedOn w:val="a1"/>
    <w:link w:val="a6"/>
    <w:uiPriority w:val="99"/>
    <w:rsid w:val="00F01352"/>
    <w:rPr>
      <w:rFonts w:cs="David"/>
      <w:sz w:val="24"/>
      <w:szCs w:val="24"/>
      <w:lang w:eastAsia="he-IL"/>
    </w:rPr>
  </w:style>
  <w:style w:type="paragraph" w:styleId="a8">
    <w:name w:val="footer"/>
    <w:basedOn w:val="a0"/>
    <w:link w:val="a9"/>
    <w:uiPriority w:val="99"/>
    <w:semiHidden/>
    <w:unhideWhenUsed/>
    <w:rsid w:val="00F01352"/>
    <w:pPr>
      <w:tabs>
        <w:tab w:val="center" w:pos="4320"/>
        <w:tab w:val="right" w:pos="8640"/>
      </w:tabs>
    </w:pPr>
  </w:style>
  <w:style w:type="character" w:customStyle="1" w:styleId="a9">
    <w:name w:val="כותרת תחתונה תו"/>
    <w:basedOn w:val="a1"/>
    <w:link w:val="a8"/>
    <w:uiPriority w:val="99"/>
    <w:semiHidden/>
    <w:rsid w:val="00F01352"/>
    <w:rPr>
      <w:rFonts w:cs="David"/>
      <w:sz w:val="24"/>
      <w:szCs w:val="24"/>
      <w:lang w:eastAsia="he-IL"/>
    </w:rPr>
  </w:style>
  <w:style w:type="paragraph" w:styleId="aa">
    <w:name w:val="Balloon Text"/>
    <w:basedOn w:val="a0"/>
    <w:link w:val="ab"/>
    <w:uiPriority w:val="99"/>
    <w:semiHidden/>
    <w:unhideWhenUsed/>
    <w:rsid w:val="00F01352"/>
    <w:rPr>
      <w:rFonts w:ascii="Tahoma" w:hAnsi="Tahoma" w:cs="Tahoma"/>
      <w:sz w:val="16"/>
      <w:szCs w:val="16"/>
    </w:rPr>
  </w:style>
  <w:style w:type="character" w:customStyle="1" w:styleId="ab">
    <w:name w:val="טקסט בלונים תו"/>
    <w:basedOn w:val="a1"/>
    <w:link w:val="aa"/>
    <w:uiPriority w:val="99"/>
    <w:semiHidden/>
    <w:rsid w:val="00F01352"/>
    <w:rPr>
      <w:rFonts w:ascii="Tahoma" w:hAnsi="Tahoma" w:cs="Tahoma"/>
      <w:sz w:val="16"/>
      <w:szCs w:val="16"/>
      <w:lang w:eastAsia="he-IL"/>
    </w:rPr>
  </w:style>
  <w:style w:type="paragraph" w:customStyle="1" w:styleId="BulletIndent4">
    <w:name w:val="Bullet Indent 4 (•)"/>
    <w:rsid w:val="00FB6109"/>
    <w:pPr>
      <w:numPr>
        <w:numId w:val="2"/>
      </w:numPr>
      <w:tabs>
        <w:tab w:val="left" w:pos="1138"/>
      </w:tabs>
      <w:spacing w:after="120"/>
      <w:jc w:val="both"/>
    </w:pPr>
    <w:rPr>
      <w:sz w:val="24"/>
      <w:lang w:bidi="ar-SA"/>
    </w:rPr>
  </w:style>
  <w:style w:type="paragraph" w:customStyle="1" w:styleId="TableText">
    <w:name w:val="TableText"/>
    <w:rsid w:val="00BF2966"/>
    <w:pPr>
      <w:keepNext/>
    </w:pPr>
    <w:rPr>
      <w:lang w:bidi="ar-SA"/>
    </w:rPr>
  </w:style>
  <w:style w:type="paragraph" w:customStyle="1" w:styleId="MarkTable">
    <w:name w:val="Mark Table"/>
    <w:next w:val="TableText"/>
    <w:rsid w:val="00F24B96"/>
    <w:pPr>
      <w:keepNext/>
      <w:ind w:left="1080" w:hanging="1066"/>
    </w:pPr>
    <w:rPr>
      <w:lang w:bidi="ar-SA"/>
    </w:rPr>
  </w:style>
  <w:style w:type="paragraph" w:styleId="ac">
    <w:name w:val="caption"/>
    <w:next w:val="a0"/>
    <w:qFormat/>
    <w:rsid w:val="00F24B96"/>
    <w:pPr>
      <w:keepNext/>
      <w:widowControl w:val="0"/>
      <w:tabs>
        <w:tab w:val="left" w:pos="2405"/>
      </w:tabs>
      <w:spacing w:after="60"/>
      <w:ind w:left="2405" w:hanging="1555"/>
    </w:pPr>
    <w:rPr>
      <w:rFonts w:ascii="Arial" w:hAnsi="Arial"/>
      <w:b/>
      <w:lang w:bidi="ar-SA"/>
    </w:rPr>
  </w:style>
  <w:style w:type="paragraph" w:customStyle="1" w:styleId="BulletIndent1">
    <w:name w:val="Bullet Indent 1"/>
    <w:basedOn w:val="a"/>
    <w:autoRedefine/>
    <w:rsid w:val="00DD2EFD"/>
    <w:pPr>
      <w:numPr>
        <w:numId w:val="0"/>
      </w:numPr>
      <w:contextualSpacing w:val="0"/>
    </w:pPr>
    <w:rPr>
      <w:rFonts w:ascii="Arial" w:hAnsi="Arial" w:cs="Arial"/>
      <w:b/>
      <w:bCs/>
      <w:szCs w:val="20"/>
      <w:lang w:eastAsia="en-US" w:bidi="ar-SA"/>
    </w:rPr>
  </w:style>
  <w:style w:type="paragraph" w:styleId="a">
    <w:name w:val="List Bullet"/>
    <w:basedOn w:val="a0"/>
    <w:uiPriority w:val="99"/>
    <w:semiHidden/>
    <w:unhideWhenUsed/>
    <w:rsid w:val="00717C42"/>
    <w:pPr>
      <w:numPr>
        <w:numId w:val="3"/>
      </w:numPr>
      <w:contextualSpacing/>
    </w:pPr>
  </w:style>
  <w:style w:type="paragraph" w:customStyle="1" w:styleId="Default">
    <w:name w:val="Default"/>
    <w:rsid w:val="00DD37CB"/>
    <w:pPr>
      <w:autoSpaceDE w:val="0"/>
      <w:autoSpaceDN w:val="0"/>
      <w:adjustRightInd w:val="0"/>
    </w:pPr>
    <w:rPr>
      <w:color w:val="000000"/>
      <w:sz w:val="24"/>
      <w:szCs w:val="24"/>
    </w:rPr>
  </w:style>
  <w:style w:type="paragraph" w:customStyle="1" w:styleId="Heading2">
    <w:name w:val="Heading 2#"/>
    <w:basedOn w:val="2"/>
    <w:next w:val="a4"/>
    <w:rsid w:val="008827A7"/>
    <w:pPr>
      <w:tabs>
        <w:tab w:val="num" w:pos="720"/>
      </w:tabs>
      <w:bidi w:val="0"/>
      <w:spacing w:before="240" w:after="120" w:line="240" w:lineRule="auto"/>
      <w:ind w:left="720" w:hanging="720"/>
      <w:jc w:val="left"/>
    </w:pPr>
    <w:rPr>
      <w:rFonts w:cs="Arial"/>
      <w:iCs/>
      <w:sz w:val="28"/>
      <w:u w:val="none"/>
      <w:lang w:eastAsia="en-US" w:bidi="ar-SA"/>
    </w:rPr>
  </w:style>
  <w:style w:type="paragraph" w:customStyle="1" w:styleId="Heading3">
    <w:name w:val="Heading 3#"/>
    <w:basedOn w:val="30"/>
    <w:next w:val="a4"/>
    <w:rsid w:val="008827A7"/>
    <w:pPr>
      <w:tabs>
        <w:tab w:val="num" w:pos="720"/>
      </w:tabs>
      <w:bidi w:val="0"/>
      <w:spacing w:before="240" w:after="120"/>
      <w:ind w:left="720" w:right="0" w:hanging="720"/>
      <w:jc w:val="left"/>
    </w:pPr>
    <w:rPr>
      <w:rFonts w:cs="Arial"/>
      <w:sz w:val="24"/>
      <w:szCs w:val="26"/>
      <w:u w:val="single"/>
      <w:lang w:bidi="ar-SA"/>
    </w:rPr>
  </w:style>
  <w:style w:type="paragraph" w:customStyle="1" w:styleId="Heading4">
    <w:name w:val="Heading 4#"/>
    <w:basedOn w:val="4"/>
    <w:next w:val="a4"/>
    <w:rsid w:val="008827A7"/>
    <w:pPr>
      <w:tabs>
        <w:tab w:val="num" w:pos="1296"/>
      </w:tabs>
      <w:bidi w:val="0"/>
      <w:spacing w:before="240" w:after="120" w:line="240" w:lineRule="auto"/>
      <w:ind w:left="1296" w:hanging="1296"/>
    </w:pPr>
    <w:rPr>
      <w:rFonts w:cs="Times New Roman"/>
      <w:lang w:eastAsia="en-US" w:bidi="ar-SA"/>
    </w:rPr>
  </w:style>
  <w:style w:type="paragraph" w:customStyle="1" w:styleId="Heading5">
    <w:name w:val="Heading 5#"/>
    <w:basedOn w:val="5"/>
    <w:next w:val="a4"/>
    <w:rsid w:val="008827A7"/>
    <w:pPr>
      <w:tabs>
        <w:tab w:val="num" w:pos="1296"/>
      </w:tabs>
      <w:spacing w:before="240" w:after="120" w:line="240" w:lineRule="auto"/>
      <w:ind w:left="1296" w:right="0" w:hanging="1296"/>
      <w:jc w:val="left"/>
    </w:pPr>
    <w:rPr>
      <w:rFonts w:ascii="Times New Roman" w:hAnsi="Times New Roman" w:cs="Times New Roman"/>
      <w:b w:val="0"/>
      <w:iCs/>
      <w:sz w:val="24"/>
      <w:szCs w:val="26"/>
      <w:u w:val="single"/>
      <w:lang w:eastAsia="en-US" w:bidi="ar-SA"/>
    </w:rPr>
  </w:style>
  <w:style w:type="paragraph" w:customStyle="1" w:styleId="Heading6">
    <w:name w:val="Heading 6#"/>
    <w:basedOn w:val="6"/>
    <w:next w:val="a4"/>
    <w:rsid w:val="008827A7"/>
    <w:pPr>
      <w:keepLines w:val="0"/>
      <w:tabs>
        <w:tab w:val="num" w:pos="1296"/>
      </w:tabs>
      <w:spacing w:before="240" w:after="120"/>
      <w:ind w:left="1296" w:hanging="1296"/>
    </w:pPr>
    <w:rPr>
      <w:rFonts w:ascii="Times New Roman" w:hAnsi="Times New Roman"/>
      <w:b w:val="0"/>
      <w:bCs/>
      <w:i/>
      <w:szCs w:val="22"/>
    </w:rPr>
  </w:style>
  <w:style w:type="paragraph" w:customStyle="1" w:styleId="Heading7">
    <w:name w:val="Heading 7#"/>
    <w:basedOn w:val="7"/>
    <w:next w:val="a4"/>
    <w:rsid w:val="008827A7"/>
    <w:pPr>
      <w:keepLines w:val="0"/>
      <w:tabs>
        <w:tab w:val="clear" w:pos="2246"/>
        <w:tab w:val="num" w:pos="1800"/>
      </w:tabs>
      <w:spacing w:before="240" w:after="120"/>
      <w:ind w:left="1800" w:hanging="1800"/>
    </w:pPr>
    <w:rPr>
      <w:rFonts w:ascii="Times New Roman" w:hAnsi="Times New Roman"/>
      <w:b w:val="0"/>
      <w:szCs w:val="24"/>
      <w:u w:val="single"/>
    </w:rPr>
  </w:style>
  <w:style w:type="paragraph" w:customStyle="1" w:styleId="Heading8">
    <w:name w:val="Heading 8#"/>
    <w:basedOn w:val="8"/>
    <w:next w:val="a4"/>
    <w:rsid w:val="008827A7"/>
    <w:pPr>
      <w:keepLines w:val="0"/>
      <w:tabs>
        <w:tab w:val="num" w:pos="1800"/>
      </w:tabs>
      <w:spacing w:before="240" w:after="120"/>
      <w:ind w:left="1800" w:hanging="1800"/>
    </w:pPr>
    <w:rPr>
      <w:rFonts w:ascii="Times New Roman" w:hAnsi="Times New Roman"/>
      <w:iCs/>
      <w:szCs w:val="24"/>
    </w:rPr>
  </w:style>
  <w:style w:type="paragraph" w:customStyle="1" w:styleId="Heading9">
    <w:name w:val="Heading 9#"/>
    <w:basedOn w:val="9"/>
    <w:next w:val="a4"/>
    <w:rsid w:val="008827A7"/>
    <w:pPr>
      <w:keepLines w:val="0"/>
      <w:tabs>
        <w:tab w:val="clear" w:pos="2650"/>
        <w:tab w:val="left" w:pos="1800"/>
        <w:tab w:val="num" w:pos="2160"/>
      </w:tabs>
      <w:spacing w:before="240" w:after="120"/>
      <w:ind w:left="1800" w:hanging="1800"/>
    </w:pPr>
    <w:rPr>
      <w:rFonts w:ascii="Times New Roman" w:hAnsi="Times New Roman" w:cs="Arial"/>
      <w:b w:val="0"/>
      <w:i w:val="0"/>
      <w:szCs w:val="22"/>
      <w:u w:val="single"/>
    </w:rPr>
  </w:style>
  <w:style w:type="paragraph" w:styleId="3">
    <w:name w:val="List Bullet 3"/>
    <w:basedOn w:val="a0"/>
    <w:uiPriority w:val="99"/>
    <w:semiHidden/>
    <w:unhideWhenUsed/>
    <w:rsid w:val="00004610"/>
    <w:pPr>
      <w:numPr>
        <w:numId w:val="4"/>
      </w:numPr>
      <w:contextualSpacing/>
    </w:pPr>
  </w:style>
  <w:style w:type="paragraph" w:customStyle="1" w:styleId="GTCBodyText">
    <w:name w:val="GTC Body Text"/>
    <w:basedOn w:val="a0"/>
    <w:rsid w:val="00A65330"/>
    <w:pPr>
      <w:bidi w:val="0"/>
      <w:spacing w:before="240" w:after="240" w:line="300" w:lineRule="auto"/>
      <w:jc w:val="both"/>
    </w:pPr>
    <w:rPr>
      <w:rFonts w:cs="Times New Roman"/>
      <w:lang w:eastAsia="en-US" w:bidi="ar-SA"/>
    </w:rPr>
  </w:style>
  <w:style w:type="paragraph" w:customStyle="1" w:styleId="TableNote">
    <w:name w:val="TableNote"/>
    <w:rsid w:val="00190426"/>
    <w:pPr>
      <w:keepNext/>
      <w:keepLines/>
      <w:numPr>
        <w:ilvl w:val="1"/>
        <w:numId w:val="5"/>
      </w:numPr>
      <w:tabs>
        <w:tab w:val="left" w:pos="187"/>
        <w:tab w:val="left" w:pos="1440"/>
      </w:tabs>
    </w:pPr>
    <w:rPr>
      <w:lang w:bidi="ar-SA"/>
    </w:rPr>
  </w:style>
  <w:style w:type="paragraph" w:customStyle="1" w:styleId="Narrative3">
    <w:name w:val="Narrative 3"/>
    <w:rsid w:val="00190426"/>
    <w:pPr>
      <w:numPr>
        <w:ilvl w:val="2"/>
        <w:numId w:val="5"/>
      </w:numPr>
      <w:spacing w:after="200" w:line="300" w:lineRule="auto"/>
      <w:jc w:val="both"/>
    </w:pPr>
    <w:rPr>
      <w:sz w:val="24"/>
      <w:lang w:bidi="ar-SA"/>
    </w:rPr>
  </w:style>
  <w:style w:type="character" w:customStyle="1" w:styleId="gtcbold1">
    <w:name w:val="gtcbold1"/>
    <w:basedOn w:val="a1"/>
    <w:rsid w:val="00725CBC"/>
    <w:rPr>
      <w:b/>
      <w:bCs/>
    </w:rPr>
  </w:style>
  <w:style w:type="character" w:customStyle="1" w:styleId="gtcitalic1">
    <w:name w:val="gtcitalic1"/>
    <w:basedOn w:val="a1"/>
    <w:rsid w:val="00725CBC"/>
    <w:rPr>
      <w:i/>
      <w:iCs/>
    </w:rPr>
  </w:style>
  <w:style w:type="paragraph" w:customStyle="1" w:styleId="Narrative2">
    <w:name w:val="Narrative 2"/>
    <w:rsid w:val="00C9592F"/>
    <w:pPr>
      <w:tabs>
        <w:tab w:val="num" w:pos="1570"/>
      </w:tabs>
      <w:spacing w:after="200" w:line="300" w:lineRule="auto"/>
      <w:ind w:left="1570" w:hanging="360"/>
      <w:jc w:val="both"/>
    </w:pPr>
    <w:rPr>
      <w:sz w:val="24"/>
      <w:lang w:bidi="ar-SA"/>
    </w:rPr>
  </w:style>
  <w:style w:type="paragraph" w:customStyle="1" w:styleId="Figure">
    <w:name w:val="Figure"/>
    <w:next w:val="a0"/>
    <w:rsid w:val="00C9592F"/>
    <w:pPr>
      <w:keepNext/>
      <w:ind w:left="1800" w:hanging="1800"/>
      <w:jc w:val="both"/>
    </w:pPr>
    <w:rPr>
      <w:lang w:bidi="ar-SA"/>
    </w:rPr>
  </w:style>
  <w:style w:type="paragraph" w:customStyle="1" w:styleId="BulletIndent2-">
    <w:name w:val="Bullet Indent 2 (-)"/>
    <w:rsid w:val="00C9592F"/>
    <w:pPr>
      <w:numPr>
        <w:numId w:val="6"/>
      </w:numPr>
      <w:tabs>
        <w:tab w:val="clear" w:pos="648"/>
        <w:tab w:val="left" w:pos="576"/>
      </w:tabs>
      <w:spacing w:after="120"/>
      <w:ind w:left="576" w:hanging="288"/>
      <w:jc w:val="both"/>
    </w:pPr>
    <w:rPr>
      <w:sz w:val="24"/>
      <w:lang w:bidi="ar-SA"/>
    </w:rPr>
  </w:style>
  <w:style w:type="paragraph" w:customStyle="1" w:styleId="Casenarrative">
    <w:name w:val="Case narrative"/>
    <w:basedOn w:val="a0"/>
    <w:rsid w:val="00AC36FA"/>
    <w:pPr>
      <w:bidi w:val="0"/>
      <w:spacing w:after="200"/>
      <w:ind w:left="1304" w:right="851"/>
      <w:jc w:val="both"/>
    </w:pPr>
    <w:rPr>
      <w:rFonts w:cs="Times New Roman"/>
      <w:spacing w:val="-1"/>
      <w:szCs w:val="20"/>
      <w:lang w:eastAsia="en-US" w:bidi="ar-SA"/>
    </w:rPr>
  </w:style>
  <w:style w:type="paragraph" w:customStyle="1" w:styleId="Product">
    <w:name w:val="Product"/>
    <w:basedOn w:val="Bodytext"/>
    <w:rsid w:val="00034FCD"/>
    <w:rPr>
      <w:b/>
      <w:sz w:val="28"/>
      <w:lang w:val="en-US"/>
    </w:rPr>
  </w:style>
  <w:style w:type="paragraph" w:customStyle="1" w:styleId="GTCHeading3">
    <w:name w:val="GTC Heading 3"/>
    <w:basedOn w:val="a0"/>
    <w:rsid w:val="002F0F07"/>
    <w:pPr>
      <w:keepNext/>
      <w:bidi w:val="0"/>
      <w:spacing w:before="240" w:after="240"/>
    </w:pPr>
    <w:rPr>
      <w:rFonts w:ascii="Arial" w:hAnsi="Arial" w:cs="Arial"/>
      <w:lang w:eastAsia="en-US" w:bidi="ar-SA"/>
    </w:rPr>
  </w:style>
  <w:style w:type="character" w:customStyle="1" w:styleId="GTCTableTitleOtherwise8">
    <w:name w:val="GTC Table Title Otherwise8"/>
    <w:basedOn w:val="a1"/>
    <w:rsid w:val="002F0F07"/>
    <w:rPr>
      <w:b/>
      <w:bCs/>
      <w:sz w:val="20"/>
      <w:szCs w:val="20"/>
    </w:rPr>
  </w:style>
  <w:style w:type="character" w:customStyle="1" w:styleId="gtcbold2">
    <w:name w:val="gtcbold2"/>
    <w:basedOn w:val="a1"/>
    <w:rsid w:val="002F0F07"/>
    <w:rPr>
      <w:b/>
      <w:bCs/>
    </w:rPr>
  </w:style>
  <w:style w:type="character" w:customStyle="1" w:styleId="gtcitalic4">
    <w:name w:val="gtcitalic4"/>
    <w:basedOn w:val="a1"/>
    <w:rsid w:val="000D52F5"/>
    <w:rPr>
      <w:i/>
      <w:iCs/>
    </w:rPr>
  </w:style>
  <w:style w:type="character" w:customStyle="1" w:styleId="GTCTableTitleOtherwise5">
    <w:name w:val="GTC Table Title Otherwise5"/>
    <w:basedOn w:val="a1"/>
    <w:rsid w:val="00A033BF"/>
    <w:rPr>
      <w:b/>
      <w:bCs/>
      <w:sz w:val="20"/>
      <w:szCs w:val="20"/>
    </w:rPr>
  </w:style>
  <w:style w:type="paragraph" w:customStyle="1" w:styleId="GTCBodyTextAlignLeft">
    <w:name w:val="GTC Body Text Align Left"/>
    <w:basedOn w:val="a0"/>
    <w:rsid w:val="008C5875"/>
    <w:pPr>
      <w:bidi w:val="0"/>
      <w:spacing w:before="240" w:after="240" w:line="300" w:lineRule="auto"/>
    </w:pPr>
    <w:rPr>
      <w:rFonts w:cs="Times New Roman"/>
      <w:lang w:eastAsia="en-US" w:bidi="ar-SA"/>
    </w:rPr>
  </w:style>
  <w:style w:type="paragraph" w:customStyle="1" w:styleId="Table">
    <w:name w:val="Table"/>
    <w:next w:val="a0"/>
    <w:rsid w:val="002749B3"/>
    <w:pPr>
      <w:keepNext/>
      <w:ind w:left="1814" w:hanging="1800"/>
    </w:pPr>
    <w:rPr>
      <w:lang w:bidi="ar-SA"/>
    </w:rPr>
  </w:style>
  <w:style w:type="paragraph" w:customStyle="1" w:styleId="ReferenceHeading2">
    <w:name w:val="Reference Heading 2"/>
    <w:basedOn w:val="a0"/>
    <w:next w:val="a0"/>
    <w:rsid w:val="002749B3"/>
    <w:pPr>
      <w:keepLines/>
      <w:numPr>
        <w:numId w:val="12"/>
      </w:numPr>
      <w:bidi w:val="0"/>
      <w:spacing w:after="200"/>
      <w:jc w:val="both"/>
      <w:outlineLvl w:val="0"/>
    </w:pPr>
    <w:rPr>
      <w:rFonts w:ascii="Arial" w:hAnsi="Arial" w:cs="Times New Roman"/>
      <w:b/>
      <w:caps/>
      <w:szCs w:val="20"/>
      <w:lang w:eastAsia="en-US" w:bidi="ar-SA"/>
    </w:rPr>
  </w:style>
  <w:style w:type="paragraph" w:customStyle="1" w:styleId="ReferenceHeading3">
    <w:name w:val="Reference Heading 3"/>
    <w:basedOn w:val="ReferenceHeading2"/>
    <w:next w:val="a0"/>
    <w:rsid w:val="002749B3"/>
    <w:pPr>
      <w:numPr>
        <w:ilvl w:val="1"/>
      </w:numPr>
      <w:outlineLvl w:val="1"/>
    </w:pPr>
    <w:rPr>
      <w:cap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190837516</AutoNumber>
    <REQUESTNUMBER xmlns="43f5c83f-d7ad-4276-a107-8019a824ecd5">80349,80350,80351,80352,80354,80355</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40900,40900,40900,40900,40900,40900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2,2,2,2,2,2</REQUESTTYPE>
    <UCOMMENTS xmlns="43f5c83f-d7ad-4276-a107-8019a824ecd5">_</UCOMMENTS>
    <OWNER xmlns="43f5c83f-d7ad-4276-a107-8019a824ecd5">846,846,846,846,846,846</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280</SAPNAME>
    <SDDocumentSource xmlns="43f5c83f-d7ad-4276-a107-8019a824ecd5" xsi:nil="true"/>
    <SDImportance xmlns="43f5c83f-d7ad-4276-a107-8019a824ecd5" xsi:nil="true"/>
    <REGISTRATIONNUMBER xmlns="43f5c83f-d7ad-4276-a107-8019a824ecd5">2903100,2903200,2903300,2903400,3010222,3010322</REGISTRATIONNUMBER>
    <SDCategories xmlns="43f5c83f-d7ad-4276-a107-8019a824ecd5" xsi:nil="true"/>
    <SDDocDate xmlns="43f5c83f-d7ad-4276-a107-8019a824ecd5">1903-03-03T06:00:01+00:00</SDDocDate>
    <DRAGOBJID xmlns="43f5c83f-d7ad-4276-a107-8019a824ecd5">2903100,2903200,2903300,2903400,3010222,3010322</DRAGOBJID>
    <mossuploaddate xmlns="43f5c83f-d7ad-4276-a107-8019a824ecd5">2011-11-29 08:55:35</mossuploaddate>
    <SDExternalEntityConnected xmlns="43f5c83f-d7ad-4276-a107-8019a824ecd5" xsi:nil="true"/>
  </documentManagement>
</p:properties>
</file>

<file path=customXml/itemProps1.xml><?xml version="1.0" encoding="utf-8"?>
<ds:datastoreItem xmlns:ds="http://schemas.openxmlformats.org/officeDocument/2006/customXml" ds:itemID="{5EFB6ED7-40B4-4A8A-94DF-6FD4FE087DBC}"/>
</file>

<file path=customXml/itemProps2.xml><?xml version="1.0" encoding="utf-8"?>
<ds:datastoreItem xmlns:ds="http://schemas.openxmlformats.org/officeDocument/2006/customXml" ds:itemID="{CCFC5322-49C3-4FE3-83C2-43CA81F81B8C}"/>
</file>

<file path=customXml/itemProps3.xml><?xml version="1.0" encoding="utf-8"?>
<ds:datastoreItem xmlns:ds="http://schemas.openxmlformats.org/officeDocument/2006/customXml" ds:itemID="{65827649-4B25-4E2F-B8B1-3CA9EC56714B}"/>
</file>

<file path=customXml/itemProps4.xml><?xml version="1.0" encoding="utf-8"?>
<ds:datastoreItem xmlns:ds="http://schemas.openxmlformats.org/officeDocument/2006/customXml" ds:itemID="{67B3F8A3-3BE0-453D-BCFE-CBD1FBC538D5}"/>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 </vt:lpstr>
    </vt:vector>
  </TitlesOfParts>
  <Company>Ministry of Health</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TOPAMAX_TABS_11_2011.docx</dc:title>
  <dc:subject/>
  <dc:creator>g</dc:creator>
  <cp:keywords/>
  <dc:description/>
  <cp:lastModifiedBy>MOH</cp:lastModifiedBy>
  <cp:revision>2</cp:revision>
  <cp:lastPrinted>2011-09-11T15:15:00Z</cp:lastPrinted>
  <dcterms:created xsi:type="dcterms:W3CDTF">2011-11-29T06:54:00Z</dcterms:created>
  <dcterms:modified xsi:type="dcterms:W3CDTF">2011-11-29T06:54:00Z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DOCM_CREATION_DATE">
    <vt:lpwstr>null</vt:lpwstr>
  </property>
</Properties>
</file>