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685" w:rsidRPr="00674F5D" w:rsidRDefault="00090685" w:rsidP="00090685">
      <w:pPr>
        <w:pStyle w:val="1"/>
        <w:ind w:left="-285" w:right="-142"/>
        <w:jc w:val="center"/>
        <w:rPr>
          <w:rFonts w:ascii="Georgia" w:hAnsi="Georgia" w:cs="David Transparent"/>
          <w:outline/>
          <w:color w:val="FFFFFF" w:themeColor="background1"/>
          <w:sz w:val="24"/>
          <w:szCs w:val="24"/>
          <w:shd w:val="clear" w:color="auto" w:fil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674F5D">
        <w:rPr>
          <w:rFonts w:ascii="Georgia" w:hAnsi="Georgia" w:cs="David Transparent"/>
          <w:outline/>
          <w:color w:val="FFFFFF" w:themeColor="background1"/>
          <w:sz w:val="24"/>
          <w:szCs w:val="24"/>
          <w:shd w:val="clear" w:color="auto" w:fil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Announcement regarding harshment (safety information) in the Physician Leaflet</w:t>
      </w:r>
    </w:p>
    <w:p w:rsidR="00090685" w:rsidRPr="00674F5D" w:rsidRDefault="00090685" w:rsidP="00090685">
      <w:pPr>
        <w:pStyle w:val="1"/>
        <w:ind w:left="-285" w:right="-142" w:firstLine="285"/>
        <w:jc w:val="center"/>
        <w:rPr>
          <w:rFonts w:cs="David Transparent"/>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74F5D">
        <w:rPr>
          <w:rFonts w:cs="David Transparent" w:hint="cs"/>
          <w:shd w:val="clear" w:color="auto" w:fill="000000"/>
          <w:rtl/>
          <w:lang w:bidi="he-I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הודעה על </w:t>
      </w:r>
      <w:r w:rsidRPr="00674F5D">
        <w:rPr>
          <w:rFonts w:cs="David Transparent"/>
          <w:shd w:val="clear" w:color="auto" w:fill="000000"/>
          <w:rtl/>
          <w:lang w:bidi="he-I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החמרה  </w:t>
      </w:r>
      <w:r w:rsidRPr="00674F5D">
        <w:rPr>
          <w:rFonts w:cs="David Transparent"/>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674F5D">
        <w:rPr>
          <w:rFonts w:cs="David Transparent" w:hint="cs"/>
          <w:shd w:val="clear" w:color="auto" w:fill="000000"/>
          <w:rtl/>
          <w:lang w:bidi="he-I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מידע </w:t>
      </w:r>
      <w:r w:rsidRPr="00674F5D">
        <w:rPr>
          <w:rFonts w:cs="David Transparent"/>
          <w:shd w:val="clear" w:color="auto" w:fill="000000"/>
          <w:rtl/>
          <w:lang w:bidi="he-I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בטיחות</w:t>
      </w:r>
      <w:r w:rsidRPr="00674F5D">
        <w:rPr>
          <w:rFonts w:cs="David Transparent"/>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674F5D">
        <w:rPr>
          <w:rFonts w:cs="David Transparent"/>
          <w:shd w:val="clear" w:color="auto" w:fill="000000"/>
          <w:rtl/>
          <w:lang w:bidi="he-I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בעלון ל</w:t>
      </w:r>
      <w:r w:rsidRPr="00674F5D">
        <w:rPr>
          <w:rFonts w:cs="David Transparent" w:hint="cs"/>
          <w:shd w:val="clear" w:color="auto" w:fill="000000"/>
          <w:rtl/>
          <w:lang w:bidi="he-I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רופא</w:t>
      </w:r>
    </w:p>
    <w:p w:rsidR="00090685" w:rsidRDefault="00090685" w:rsidP="00090685">
      <w:pPr>
        <w:jc w:val="right"/>
        <w:rPr>
          <w:b/>
          <w:bCs/>
          <w:rtl/>
        </w:rPr>
      </w:pPr>
    </w:p>
    <w:p w:rsidR="00090685" w:rsidRDefault="00090685" w:rsidP="00090685">
      <w:pPr>
        <w:spacing w:line="360" w:lineRule="auto"/>
        <w:jc w:val="right"/>
        <w:rPr>
          <w:rFonts w:cs="David Transparent"/>
          <w:b/>
          <w:bCs/>
          <w:szCs w:val="28"/>
          <w:rtl/>
        </w:rPr>
      </w:pPr>
      <w:r>
        <w:rPr>
          <w:rFonts w:cs="David Transparent" w:hint="cs"/>
          <w:b/>
          <w:bCs/>
          <w:szCs w:val="28"/>
          <w:rtl/>
        </w:rPr>
        <w:t xml:space="preserve"> </w:t>
      </w:r>
    </w:p>
    <w:p w:rsidR="00090685" w:rsidRPr="00090685" w:rsidRDefault="00090685" w:rsidP="00C32DCE">
      <w:pPr>
        <w:spacing w:line="360" w:lineRule="auto"/>
        <w:jc w:val="right"/>
        <w:rPr>
          <w:rFonts w:eastAsia="PMingLiU" w:cs="David Transparent"/>
          <w:b/>
          <w:bCs/>
          <w:szCs w:val="28"/>
          <w:rtl/>
          <w:lang w:eastAsia="zh-TW"/>
        </w:rPr>
      </w:pPr>
      <w:r>
        <w:rPr>
          <w:rFonts w:cs="David Transparent" w:hint="cs"/>
          <w:b/>
          <w:bCs/>
          <w:szCs w:val="28"/>
          <w:rtl/>
          <w:lang w:bidi="he-IL"/>
        </w:rPr>
        <w:t>תאריך</w:t>
      </w:r>
      <w:r>
        <w:rPr>
          <w:rFonts w:cs="David Transparent" w:hint="cs"/>
          <w:b/>
          <w:bCs/>
          <w:szCs w:val="28"/>
          <w:rtl/>
        </w:rPr>
        <w:t xml:space="preserve">: </w:t>
      </w:r>
      <w:r w:rsidR="00FB5219">
        <w:rPr>
          <w:rFonts w:cs="David Transparent" w:hint="cs"/>
          <w:b/>
          <w:bCs/>
          <w:szCs w:val="28"/>
          <w:rtl/>
          <w:lang w:bidi="he-IL"/>
        </w:rPr>
        <w:t>0</w:t>
      </w:r>
      <w:r w:rsidR="00C32DCE">
        <w:rPr>
          <w:rFonts w:cs="David Transparent" w:hint="cs"/>
          <w:b/>
          <w:bCs/>
          <w:szCs w:val="28"/>
          <w:rtl/>
          <w:lang w:bidi="he-IL"/>
        </w:rPr>
        <w:t>8</w:t>
      </w:r>
      <w:r>
        <w:rPr>
          <w:rFonts w:cs="David Transparent" w:hint="cs"/>
          <w:b/>
          <w:bCs/>
          <w:szCs w:val="28"/>
          <w:rtl/>
          <w:lang w:bidi="he-IL"/>
        </w:rPr>
        <w:t>.0</w:t>
      </w:r>
      <w:r w:rsidR="00C32DCE">
        <w:rPr>
          <w:rFonts w:cs="David Transparent" w:hint="cs"/>
          <w:b/>
          <w:bCs/>
          <w:szCs w:val="28"/>
          <w:rtl/>
          <w:lang w:bidi="he-IL"/>
        </w:rPr>
        <w:t>3</w:t>
      </w:r>
      <w:r>
        <w:rPr>
          <w:rFonts w:cs="David Transparent" w:hint="cs"/>
          <w:b/>
          <w:bCs/>
          <w:szCs w:val="28"/>
          <w:rtl/>
          <w:lang w:bidi="he-IL"/>
        </w:rPr>
        <w:t>.201</w:t>
      </w:r>
      <w:r w:rsidR="00C32DCE">
        <w:rPr>
          <w:rFonts w:cs="David Transparent" w:hint="cs"/>
          <w:b/>
          <w:bCs/>
          <w:szCs w:val="28"/>
          <w:rtl/>
          <w:lang w:bidi="he-IL"/>
        </w:rPr>
        <w:t>5</w:t>
      </w:r>
      <w:r>
        <w:rPr>
          <w:rFonts w:cs="David Transparent" w:hint="eastAsia"/>
          <w:b/>
          <w:bCs/>
          <w:szCs w:val="28"/>
          <w:rtl/>
        </w:rPr>
        <w:t>‏</w:t>
      </w:r>
    </w:p>
    <w:p w:rsidR="00090685" w:rsidRDefault="00090685" w:rsidP="00090685">
      <w:pPr>
        <w:spacing w:line="360" w:lineRule="auto"/>
        <w:jc w:val="right"/>
        <w:rPr>
          <w:rFonts w:ascii="Georgia" w:hAnsi="Georgia" w:cs="David Transparent"/>
          <w:b/>
          <w:bCs/>
          <w:sz w:val="28"/>
          <w:szCs w:val="28"/>
        </w:rPr>
      </w:pPr>
    </w:p>
    <w:p w:rsidR="00090685" w:rsidRPr="00473572" w:rsidRDefault="00090685" w:rsidP="00090685">
      <w:pPr>
        <w:spacing w:line="360" w:lineRule="auto"/>
        <w:rPr>
          <w:rFonts w:asciiTheme="minorBidi" w:hAnsiTheme="minorBidi" w:cstheme="minorBidi"/>
          <w:b/>
          <w:bCs/>
          <w:color w:val="1F497D" w:themeColor="text2"/>
          <w:sz w:val="20"/>
        </w:rPr>
      </w:pPr>
      <w:r w:rsidRPr="00473572">
        <w:rPr>
          <w:rFonts w:asciiTheme="minorBidi" w:hAnsiTheme="minorBidi" w:cstheme="minorBidi"/>
          <w:b/>
          <w:bCs/>
          <w:color w:val="1F497D" w:themeColor="text2"/>
          <w:sz w:val="20"/>
        </w:rPr>
        <w:t>Name of the product:</w:t>
      </w:r>
    </w:p>
    <w:p w:rsidR="00090685" w:rsidRPr="00C611BD" w:rsidRDefault="00090685" w:rsidP="00090685">
      <w:pPr>
        <w:jc w:val="right"/>
        <w:rPr>
          <w:rFonts w:ascii="Calibri" w:hAnsi="Calibri"/>
          <w:b/>
          <w:bCs/>
          <w:color w:val="17365D"/>
          <w:sz w:val="28"/>
          <w:szCs w:val="28"/>
          <w:rtl/>
        </w:rPr>
      </w:pPr>
      <w:r w:rsidRPr="00301BCD">
        <w:rPr>
          <w:rFonts w:ascii="Calibri" w:hAnsi="Calibri"/>
          <w:b/>
          <w:bCs/>
          <w:sz w:val="28"/>
          <w:szCs w:val="28"/>
        </w:rPr>
        <w:t>Vectibix 20mg/ml</w:t>
      </w:r>
      <w:r>
        <w:rPr>
          <w:rFonts w:cs="David Transparent"/>
          <w:b/>
          <w:bCs/>
          <w:szCs w:val="28"/>
        </w:rPr>
        <w:t xml:space="preserve">     </w:t>
      </w:r>
      <w:r w:rsidRPr="00D915CE">
        <w:rPr>
          <w:rFonts w:cs="David Transparent" w:hint="cs"/>
          <w:b/>
          <w:bCs/>
          <w:szCs w:val="28"/>
          <w:rtl/>
          <w:lang w:bidi="he-IL"/>
        </w:rPr>
        <w:t>שם תכשיר באנגלית</w:t>
      </w:r>
      <w:r w:rsidRPr="00D915CE">
        <w:rPr>
          <w:rFonts w:cs="David Transparent" w:hint="cs"/>
          <w:b/>
          <w:bCs/>
          <w:szCs w:val="28"/>
          <w:rtl/>
        </w:rPr>
        <w:t>:</w:t>
      </w:r>
      <w:r>
        <w:rPr>
          <w:rFonts w:cs="David Transparent"/>
          <w:b/>
          <w:bCs/>
          <w:szCs w:val="28"/>
        </w:rPr>
        <w:t xml:space="preserve">                                                         </w:t>
      </w:r>
      <w:r w:rsidRPr="002B7C65">
        <w:rPr>
          <w:szCs w:val="22"/>
        </w:rPr>
        <w:t xml:space="preserve"> </w:t>
      </w:r>
    </w:p>
    <w:p w:rsidR="00090685" w:rsidRPr="00C611BD" w:rsidRDefault="00090685" w:rsidP="00090685">
      <w:pPr>
        <w:spacing w:line="360" w:lineRule="auto"/>
        <w:jc w:val="right"/>
        <w:rPr>
          <w:rFonts w:ascii="Calibri" w:hAnsi="Calibri" w:cs="David Transparent"/>
          <w:b/>
          <w:bCs/>
          <w:color w:val="17365D"/>
          <w:sz w:val="28"/>
          <w:szCs w:val="28"/>
          <w:rtl/>
        </w:rPr>
      </w:pPr>
    </w:p>
    <w:p w:rsidR="00090685" w:rsidRPr="00F55299" w:rsidRDefault="00090685" w:rsidP="00090685">
      <w:pPr>
        <w:spacing w:line="360" w:lineRule="auto"/>
        <w:jc w:val="right"/>
        <w:rPr>
          <w:b/>
          <w:bCs/>
        </w:rPr>
      </w:pPr>
    </w:p>
    <w:p w:rsidR="00090685" w:rsidRPr="00473572" w:rsidRDefault="00090685" w:rsidP="00BD3841">
      <w:pPr>
        <w:spacing w:line="360" w:lineRule="auto"/>
        <w:rPr>
          <w:rFonts w:asciiTheme="minorBidi" w:hAnsiTheme="minorBidi" w:cstheme="minorBidi"/>
          <w:b/>
          <w:bCs/>
          <w:color w:val="1F497D" w:themeColor="text2"/>
          <w:sz w:val="20"/>
        </w:rPr>
      </w:pPr>
      <w:r w:rsidRPr="00473572">
        <w:rPr>
          <w:rFonts w:asciiTheme="minorBidi" w:hAnsiTheme="minorBidi" w:cstheme="minorBidi"/>
          <w:b/>
          <w:bCs/>
          <w:color w:val="1F497D" w:themeColor="text2"/>
          <w:sz w:val="20"/>
        </w:rPr>
        <w:t>Registration No's:</w:t>
      </w:r>
    </w:p>
    <w:p w:rsidR="00090685" w:rsidRPr="00C611BD" w:rsidRDefault="00090685" w:rsidP="00090685">
      <w:pPr>
        <w:jc w:val="right"/>
        <w:rPr>
          <w:rFonts w:cs="David Transparent"/>
          <w:b/>
          <w:bCs/>
          <w:color w:val="17365D"/>
          <w:sz w:val="28"/>
          <w:szCs w:val="28"/>
          <w:lang w:bidi="he-IL"/>
        </w:rPr>
      </w:pPr>
      <w:r w:rsidRPr="00301BCD">
        <w:rPr>
          <w:rFonts w:ascii="Calibri" w:hAnsi="Calibri" w:cs="Arial"/>
          <w:b/>
          <w:bCs/>
          <w:sz w:val="28"/>
          <w:szCs w:val="28"/>
        </w:rPr>
        <w:t>142923295100</w:t>
      </w:r>
      <w:r w:rsidRPr="00090685">
        <w:rPr>
          <w:rFonts w:cs="David Transparent" w:hint="cs"/>
          <w:b/>
          <w:bCs/>
          <w:szCs w:val="28"/>
          <w:rtl/>
        </w:rPr>
        <w:t xml:space="preserve"> </w:t>
      </w:r>
      <w:r w:rsidRPr="00D915CE">
        <w:rPr>
          <w:rFonts w:cs="David Transparent" w:hint="cs"/>
          <w:b/>
          <w:bCs/>
          <w:szCs w:val="28"/>
          <w:rtl/>
          <w:lang w:bidi="he-IL"/>
        </w:rPr>
        <w:t>מספר רישום</w:t>
      </w:r>
      <w:r w:rsidRPr="00D915CE">
        <w:rPr>
          <w:rFonts w:cs="David Transparent" w:hint="cs"/>
          <w:b/>
          <w:bCs/>
          <w:szCs w:val="28"/>
          <w:rtl/>
        </w:rPr>
        <w:t>:</w:t>
      </w:r>
      <w:r w:rsidR="00BD3841">
        <w:rPr>
          <w:rFonts w:cs="David Transparent" w:hint="cs"/>
          <w:b/>
          <w:bCs/>
          <w:szCs w:val="28"/>
          <w:rtl/>
          <w:lang w:bidi="he-IL"/>
        </w:rPr>
        <w:t xml:space="preserve"> </w:t>
      </w:r>
    </w:p>
    <w:p w:rsidR="00090685" w:rsidRPr="004A4B0C" w:rsidRDefault="00090685" w:rsidP="00090685">
      <w:pPr>
        <w:spacing w:line="360" w:lineRule="auto"/>
        <w:rPr>
          <w:rFonts w:cs="David Transparent"/>
          <w:b/>
          <w:bCs/>
          <w:color w:val="1F497D"/>
        </w:rPr>
      </w:pPr>
    </w:p>
    <w:p w:rsidR="00090685" w:rsidRDefault="00090685" w:rsidP="00090685">
      <w:pPr>
        <w:rPr>
          <w:rFonts w:cs="David Transparent"/>
          <w:b/>
          <w:bCs/>
          <w:szCs w:val="28"/>
        </w:rPr>
      </w:pPr>
    </w:p>
    <w:p w:rsidR="00090685" w:rsidRDefault="00090685" w:rsidP="00BD3841">
      <w:pPr>
        <w:spacing w:line="360" w:lineRule="auto"/>
        <w:jc w:val="right"/>
        <w:rPr>
          <w:rFonts w:cs="David Transparent"/>
          <w:b/>
          <w:bCs/>
          <w:szCs w:val="28"/>
        </w:rPr>
      </w:pPr>
      <w:r w:rsidRPr="00473572">
        <w:rPr>
          <w:rFonts w:asciiTheme="minorBidi" w:hAnsiTheme="minorBidi" w:cstheme="minorBidi"/>
          <w:b/>
          <w:bCs/>
          <w:color w:val="1F497D" w:themeColor="text2"/>
          <w:sz w:val="20"/>
        </w:rPr>
        <w:t xml:space="preserve">Name of the registration owner: </w:t>
      </w:r>
      <w:r w:rsidRPr="00090685">
        <w:rPr>
          <w:rFonts w:ascii="Georgia" w:hAnsi="Georgia" w:cs="David Transparent"/>
          <w:b/>
          <w:bCs/>
          <w:sz w:val="24"/>
          <w:szCs w:val="24"/>
        </w:rPr>
        <w:t xml:space="preserve"> </w:t>
      </w:r>
      <w:r>
        <w:rPr>
          <w:rFonts w:ascii="Georgia" w:hAnsi="Georgia" w:cs="David Transparent"/>
          <w:b/>
          <w:bCs/>
          <w:sz w:val="28"/>
          <w:szCs w:val="28"/>
        </w:rPr>
        <w:t xml:space="preserve">  </w:t>
      </w:r>
      <w:r w:rsidR="00B63860">
        <w:rPr>
          <w:rFonts w:ascii="Georgia" w:hAnsi="Georgia" w:cs="David Transparent" w:hint="cs"/>
          <w:b/>
          <w:bCs/>
          <w:sz w:val="28"/>
          <w:szCs w:val="28"/>
          <w:rtl/>
          <w:lang w:bidi="he-IL"/>
        </w:rPr>
        <w:t xml:space="preserve">                </w:t>
      </w:r>
      <w:r>
        <w:rPr>
          <w:rFonts w:ascii="Georgia" w:hAnsi="Georgia" w:cs="David Transparent"/>
          <w:b/>
          <w:bCs/>
          <w:sz w:val="28"/>
          <w:szCs w:val="28"/>
        </w:rPr>
        <w:t xml:space="preserve">                  </w:t>
      </w:r>
      <w:r w:rsidR="00BD3841">
        <w:rPr>
          <w:rFonts w:ascii="Georgia" w:hAnsi="Georgia" w:cs="David Transparent" w:hint="cs"/>
          <w:b/>
          <w:bCs/>
          <w:sz w:val="28"/>
          <w:szCs w:val="28"/>
          <w:rtl/>
          <w:lang w:bidi="he-IL"/>
        </w:rPr>
        <w:t xml:space="preserve">           </w:t>
      </w:r>
      <w:r>
        <w:rPr>
          <w:rFonts w:ascii="Georgia" w:hAnsi="Georgia" w:cs="David Transparent"/>
          <w:b/>
          <w:bCs/>
          <w:sz w:val="28"/>
          <w:szCs w:val="28"/>
        </w:rPr>
        <w:t xml:space="preserve">                                                 </w:t>
      </w:r>
      <w:r w:rsidRPr="00EE0322">
        <w:rPr>
          <w:rFonts w:ascii="Georgia" w:hAnsi="Georgia" w:cs="David Transparent"/>
          <w:b/>
          <w:bCs/>
          <w:sz w:val="28"/>
          <w:szCs w:val="28"/>
        </w:rPr>
        <w:t xml:space="preserve"> </w:t>
      </w:r>
      <w:r w:rsidRPr="00301BCD">
        <w:rPr>
          <w:rFonts w:ascii="Calibri" w:hAnsi="Calibri" w:cs="Arial"/>
          <w:b/>
          <w:bCs/>
          <w:sz w:val="28"/>
          <w:szCs w:val="28"/>
        </w:rPr>
        <w:t>Amgen Europe B.V.</w:t>
      </w:r>
      <w:r w:rsidRPr="0072167B">
        <w:rPr>
          <w:rFonts w:cs="David Transparent"/>
          <w:b/>
          <w:bCs/>
          <w:szCs w:val="28"/>
        </w:rPr>
        <w:t xml:space="preserve">   </w:t>
      </w:r>
      <w:r w:rsidRPr="0002242A">
        <w:rPr>
          <w:rFonts w:cs="David Transparent" w:hint="cs"/>
          <w:b/>
          <w:bCs/>
          <w:szCs w:val="28"/>
          <w:rtl/>
        </w:rPr>
        <w:t xml:space="preserve"> </w:t>
      </w:r>
      <w:r w:rsidRPr="00D915CE">
        <w:rPr>
          <w:rFonts w:cs="David Transparent" w:hint="cs"/>
          <w:b/>
          <w:bCs/>
          <w:szCs w:val="28"/>
          <w:rtl/>
          <w:lang w:bidi="he-IL"/>
        </w:rPr>
        <w:t>שם בעל הרישום</w:t>
      </w:r>
    </w:p>
    <w:p w:rsidR="00090685" w:rsidRDefault="00090685" w:rsidP="00090685">
      <w:r>
        <w:br w:type="page"/>
      </w:r>
    </w:p>
    <w:tbl>
      <w:tblPr>
        <w:tblStyle w:val="a4"/>
        <w:tblW w:w="0" w:type="auto"/>
        <w:tblLook w:val="04A0" w:firstRow="1" w:lastRow="0" w:firstColumn="1" w:lastColumn="0" w:noHBand="0" w:noVBand="1"/>
      </w:tblPr>
      <w:tblGrid>
        <w:gridCol w:w="6887"/>
        <w:gridCol w:w="7287"/>
      </w:tblGrid>
      <w:tr w:rsidR="00045563" w:rsidTr="00C20DE9">
        <w:tc>
          <w:tcPr>
            <w:tcW w:w="6887" w:type="dxa"/>
          </w:tcPr>
          <w:p w:rsidR="00045563" w:rsidRPr="00CD0F2D" w:rsidRDefault="00045563" w:rsidP="00C20DE9">
            <w:pPr>
              <w:rPr>
                <w:b/>
              </w:rPr>
            </w:pPr>
            <w:r w:rsidRPr="00CD0F2D">
              <w:rPr>
                <w:b/>
              </w:rPr>
              <w:lastRenderedPageBreak/>
              <w:t>Current</w:t>
            </w:r>
          </w:p>
        </w:tc>
        <w:tc>
          <w:tcPr>
            <w:tcW w:w="7287" w:type="dxa"/>
          </w:tcPr>
          <w:p w:rsidR="00045563" w:rsidRPr="00E335C8" w:rsidRDefault="00045563" w:rsidP="00C20DE9">
            <w:pPr>
              <w:ind w:left="567" w:right="-1" w:hanging="567"/>
              <w:outlineLvl w:val="0"/>
              <w:rPr>
                <w:b/>
              </w:rPr>
            </w:pPr>
            <w:r>
              <w:rPr>
                <w:b/>
              </w:rPr>
              <w:t>Proposed</w:t>
            </w:r>
          </w:p>
        </w:tc>
      </w:tr>
      <w:tr w:rsidR="00045563" w:rsidTr="00C20DE9">
        <w:tc>
          <w:tcPr>
            <w:tcW w:w="6887" w:type="dxa"/>
          </w:tcPr>
          <w:p w:rsidR="00045563" w:rsidRPr="00E335C8" w:rsidRDefault="00045563" w:rsidP="00C20DE9">
            <w:pPr>
              <w:ind w:left="567" w:right="-1" w:hanging="567"/>
              <w:outlineLvl w:val="0"/>
              <w:rPr>
                <w:b/>
              </w:rPr>
            </w:pPr>
            <w:r w:rsidRPr="00E335C8">
              <w:rPr>
                <w:b/>
              </w:rPr>
              <w:t>4.4</w:t>
            </w:r>
            <w:r w:rsidRPr="00E335C8">
              <w:rPr>
                <w:b/>
              </w:rPr>
              <w:tab/>
              <w:t>Special warnings and precautions for use</w:t>
            </w:r>
          </w:p>
          <w:p w:rsidR="00045563" w:rsidRPr="00E335C8" w:rsidRDefault="00045563" w:rsidP="00C20DE9">
            <w:pPr>
              <w:ind w:right="-1"/>
            </w:pPr>
          </w:p>
          <w:p w:rsidR="00045563" w:rsidRPr="00E335C8" w:rsidRDefault="00045563" w:rsidP="00C20DE9">
            <w:pPr>
              <w:ind w:right="-1"/>
              <w:rPr>
                <w:bCs/>
                <w:u w:val="single"/>
              </w:rPr>
            </w:pPr>
            <w:r w:rsidRPr="00E335C8">
              <w:rPr>
                <w:bCs/>
                <w:u w:val="single"/>
              </w:rPr>
              <w:t>Dermatologic reactions and soft tissue toxicity</w:t>
            </w:r>
          </w:p>
          <w:p w:rsidR="00045563" w:rsidRDefault="00045563" w:rsidP="00C20DE9">
            <w:pPr>
              <w:ind w:right="-1"/>
            </w:pPr>
          </w:p>
          <w:p w:rsidR="00045563" w:rsidRDefault="00045563" w:rsidP="00C20DE9">
            <w:pPr>
              <w:ind w:right="-1"/>
              <w:rPr>
                <w:szCs w:val="32"/>
              </w:rPr>
            </w:pPr>
            <w:r w:rsidRPr="00E335C8">
              <w:t xml:space="preserve">Dermatologic related reactions, </w:t>
            </w:r>
            <w:r w:rsidRPr="00E335C8">
              <w:rPr>
                <w:szCs w:val="22"/>
              </w:rPr>
              <w:t xml:space="preserve">a pharmacologic effect observed with </w:t>
            </w:r>
            <w:r w:rsidRPr="00E335C8">
              <w:t>epidermal growth factor receptor (EGFR) inhibitors</w:t>
            </w:r>
            <w:r w:rsidRPr="00E335C8">
              <w:rPr>
                <w:szCs w:val="22"/>
              </w:rPr>
              <w:t>,</w:t>
            </w:r>
            <w:r w:rsidRPr="00E335C8">
              <w:t xml:space="preserve"> are experienced with nearly all patients (approximately 90%) treated with Vectibix (see section 4.8), the majority are mild to moderate in nature. </w:t>
            </w:r>
            <w:r w:rsidRPr="00E335C8">
              <w:rPr>
                <w:szCs w:val="32"/>
              </w:rPr>
              <w:t xml:space="preserve">If a patient develops dermatologic reactions that are grade 3 (NCI-CTC/CTCAE) or higher, or that are considered intolerable, the following dose modification is recommended: </w:t>
            </w:r>
          </w:p>
          <w:p w:rsidR="00045563" w:rsidRPr="00153CBB" w:rsidRDefault="00045563" w:rsidP="00C20DE9">
            <w:pPr>
              <w:pStyle w:val="a0"/>
            </w:pPr>
          </w:p>
          <w:tbl>
            <w:tblPr>
              <w:tblW w:w="5000" w:type="pct"/>
              <w:jc w:val="center"/>
              <w:tblCellMar>
                <w:left w:w="0" w:type="dxa"/>
                <w:right w:w="0" w:type="dxa"/>
              </w:tblCellMar>
              <w:tblLook w:val="0000" w:firstRow="0" w:lastRow="0" w:firstColumn="0" w:lastColumn="0" w:noHBand="0" w:noVBand="0"/>
            </w:tblPr>
            <w:tblGrid>
              <w:gridCol w:w="1390"/>
              <w:gridCol w:w="1659"/>
              <w:gridCol w:w="1868"/>
              <w:gridCol w:w="1734"/>
            </w:tblGrid>
            <w:tr w:rsidR="00045563" w:rsidRPr="00E335C8" w:rsidTr="00C20DE9">
              <w:trPr>
                <w:trHeight w:val="874"/>
                <w:tblHeader/>
                <w:jc w:val="center"/>
              </w:trPr>
              <w:tc>
                <w:tcPr>
                  <w:tcW w:w="10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63" w:rsidRPr="00E335C8" w:rsidRDefault="00045563" w:rsidP="00C20DE9">
                  <w:pPr>
                    <w:keepNext/>
                    <w:jc w:val="center"/>
                    <w:rPr>
                      <w:rFonts w:eastAsia="MS Mincho"/>
                      <w:b/>
                      <w:szCs w:val="22"/>
                      <w:u w:val="single"/>
                      <w:vertAlign w:val="superscript"/>
                      <w:lang w:eastAsia="ja-JP"/>
                    </w:rPr>
                  </w:pPr>
                  <w:r w:rsidRPr="00E335C8">
                    <w:rPr>
                      <w:rFonts w:eastAsia="MS Mincho"/>
                      <w:b/>
                      <w:szCs w:val="22"/>
                      <w:u w:val="single"/>
                      <w:lang w:eastAsia="ja-JP"/>
                    </w:rPr>
                    <w:t xml:space="preserve">Occurrence of skin symptom(s): </w:t>
                  </w:r>
                  <w:r w:rsidRPr="00E335C8">
                    <w:rPr>
                      <w:rFonts w:eastAsia="MS Mincho"/>
                      <w:b/>
                      <w:szCs w:val="22"/>
                      <w:u w:val="single"/>
                      <w:lang w:eastAsia="ja-JP"/>
                    </w:rPr>
                    <w:br/>
                    <w:t>≥ grade 3</w:t>
                  </w:r>
                  <w:r w:rsidRPr="00E335C8">
                    <w:rPr>
                      <w:rFonts w:eastAsia="MS Mincho"/>
                      <w:b/>
                      <w:szCs w:val="22"/>
                      <w:u w:val="single"/>
                      <w:vertAlign w:val="superscript"/>
                      <w:lang w:eastAsia="ja-JP"/>
                    </w:rPr>
                    <w:t>1</w:t>
                  </w:r>
                </w:p>
              </w:tc>
              <w:tc>
                <w:tcPr>
                  <w:tcW w:w="1020"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45563" w:rsidRPr="00E335C8" w:rsidRDefault="00045563" w:rsidP="00C20DE9">
                  <w:pPr>
                    <w:keepNext/>
                    <w:jc w:val="center"/>
                    <w:rPr>
                      <w:rFonts w:eastAsia="MS Mincho"/>
                      <w:b/>
                      <w:szCs w:val="22"/>
                      <w:lang w:eastAsia="ja-JP"/>
                    </w:rPr>
                  </w:pPr>
                  <w:r w:rsidRPr="00E335C8">
                    <w:rPr>
                      <w:rFonts w:eastAsia="MS Mincho"/>
                      <w:b/>
                      <w:szCs w:val="22"/>
                      <w:lang w:eastAsia="ja-JP"/>
                    </w:rPr>
                    <w:t>Administration</w:t>
                  </w:r>
                  <w:r>
                    <w:rPr>
                      <w:rFonts w:eastAsia="MS Mincho"/>
                      <w:b/>
                      <w:szCs w:val="22"/>
                      <w:lang w:eastAsia="ja-JP"/>
                    </w:rPr>
                    <w:t xml:space="preserve"> </w:t>
                  </w:r>
                  <w:r w:rsidRPr="00E335C8">
                    <w:rPr>
                      <w:rFonts w:eastAsia="MS Mincho"/>
                      <w:b/>
                      <w:szCs w:val="22"/>
                      <w:lang w:eastAsia="ja-JP"/>
                    </w:rPr>
                    <w:t>of Vectibix</w:t>
                  </w:r>
                </w:p>
              </w:tc>
              <w:tc>
                <w:tcPr>
                  <w:tcW w:w="1498"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45563" w:rsidRPr="00E335C8" w:rsidRDefault="00045563" w:rsidP="00C20DE9">
                  <w:pPr>
                    <w:keepNext/>
                    <w:jc w:val="center"/>
                    <w:rPr>
                      <w:rFonts w:eastAsia="MS Mincho"/>
                      <w:b/>
                      <w:szCs w:val="22"/>
                      <w:lang w:eastAsia="ja-JP"/>
                    </w:rPr>
                  </w:pPr>
                  <w:r w:rsidRPr="00E335C8">
                    <w:rPr>
                      <w:rFonts w:eastAsia="MS Mincho"/>
                      <w:b/>
                      <w:szCs w:val="22"/>
                      <w:lang w:eastAsia="ja-JP"/>
                    </w:rPr>
                    <w:t>Outcome</w:t>
                  </w:r>
                </w:p>
              </w:tc>
              <w:tc>
                <w:tcPr>
                  <w:tcW w:w="1461"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45563" w:rsidRPr="00E335C8" w:rsidRDefault="00045563" w:rsidP="00C20DE9">
                  <w:pPr>
                    <w:keepNext/>
                    <w:jc w:val="center"/>
                    <w:rPr>
                      <w:rFonts w:eastAsia="MS Mincho"/>
                      <w:b/>
                      <w:szCs w:val="22"/>
                      <w:lang w:eastAsia="ja-JP"/>
                    </w:rPr>
                  </w:pPr>
                  <w:r w:rsidRPr="00E335C8">
                    <w:rPr>
                      <w:rFonts w:eastAsia="MS Mincho"/>
                      <w:b/>
                      <w:szCs w:val="22"/>
                      <w:lang w:eastAsia="ja-JP"/>
                    </w:rPr>
                    <w:t>Dose regulation</w:t>
                  </w:r>
                </w:p>
              </w:tc>
            </w:tr>
            <w:tr w:rsidR="00045563" w:rsidRPr="00E335C8" w:rsidTr="00C20DE9">
              <w:trPr>
                <w:trHeight w:val="178"/>
                <w:jc w:val="center"/>
              </w:trPr>
              <w:tc>
                <w:tcPr>
                  <w:tcW w:w="1021"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45563" w:rsidRPr="00E335C8" w:rsidRDefault="00045563" w:rsidP="00C20DE9">
                  <w:pPr>
                    <w:keepNext/>
                    <w:jc w:val="center"/>
                    <w:rPr>
                      <w:rFonts w:eastAsia="MS Mincho"/>
                      <w:szCs w:val="22"/>
                      <w:lang w:eastAsia="ja-JP"/>
                    </w:rPr>
                  </w:pPr>
                  <w:r w:rsidRPr="00E335C8">
                    <w:rPr>
                      <w:rFonts w:eastAsia="MS Mincho"/>
                      <w:szCs w:val="22"/>
                      <w:lang w:eastAsia="ja-JP"/>
                    </w:rPr>
                    <w:t>Initial occurrence</w:t>
                  </w:r>
                </w:p>
              </w:tc>
              <w:tc>
                <w:tcPr>
                  <w:tcW w:w="1020" w:type="pct"/>
                  <w:vMerge w:val="restart"/>
                  <w:tcBorders>
                    <w:top w:val="nil"/>
                    <w:left w:val="nil"/>
                    <w:bottom w:val="single" w:sz="8" w:space="0" w:color="000000"/>
                    <w:right w:val="single" w:sz="8" w:space="0" w:color="000000"/>
                  </w:tcBorders>
                  <w:tcMar>
                    <w:top w:w="0" w:type="dxa"/>
                    <w:left w:w="108" w:type="dxa"/>
                    <w:bottom w:w="0" w:type="dxa"/>
                    <w:right w:w="108" w:type="dxa"/>
                  </w:tcMar>
                </w:tcPr>
                <w:p w:rsidR="00045563" w:rsidRPr="00E335C8" w:rsidRDefault="00045563" w:rsidP="00C20DE9">
                  <w:pPr>
                    <w:keepNext/>
                    <w:jc w:val="center"/>
                    <w:rPr>
                      <w:rFonts w:eastAsia="MS Mincho"/>
                      <w:szCs w:val="22"/>
                      <w:lang w:eastAsia="ja-JP"/>
                    </w:rPr>
                  </w:pPr>
                  <w:r w:rsidRPr="00E335C8">
                    <w:rPr>
                      <w:rFonts w:eastAsia="MS Mincho"/>
                      <w:szCs w:val="22"/>
                      <w:lang w:eastAsia="ja-JP"/>
                    </w:rPr>
                    <w:t>Hold 1 or 2 doses</w:t>
                  </w:r>
                </w:p>
              </w:tc>
              <w:tc>
                <w:tcPr>
                  <w:tcW w:w="1498" w:type="pct"/>
                  <w:tcBorders>
                    <w:top w:val="nil"/>
                    <w:left w:val="nil"/>
                    <w:bottom w:val="single" w:sz="8" w:space="0" w:color="000000"/>
                    <w:right w:val="single" w:sz="8" w:space="0" w:color="000000"/>
                  </w:tcBorders>
                  <w:tcMar>
                    <w:top w:w="0" w:type="dxa"/>
                    <w:left w:w="108" w:type="dxa"/>
                    <w:bottom w:w="0" w:type="dxa"/>
                    <w:right w:w="108" w:type="dxa"/>
                  </w:tcMar>
                </w:tcPr>
                <w:p w:rsidR="00045563" w:rsidRPr="00E335C8" w:rsidRDefault="00045563" w:rsidP="00C20DE9">
                  <w:pPr>
                    <w:keepNext/>
                    <w:jc w:val="center"/>
                    <w:rPr>
                      <w:rFonts w:eastAsia="MS Mincho"/>
                      <w:szCs w:val="22"/>
                      <w:lang w:eastAsia="ja-JP"/>
                    </w:rPr>
                  </w:pPr>
                  <w:r w:rsidRPr="00E335C8">
                    <w:rPr>
                      <w:rFonts w:eastAsia="MS Mincho"/>
                      <w:szCs w:val="22"/>
                      <w:lang w:eastAsia="ja-JP"/>
                    </w:rPr>
                    <w:t>Improved (&lt; grade 3)</w:t>
                  </w:r>
                </w:p>
              </w:tc>
              <w:tc>
                <w:tcPr>
                  <w:tcW w:w="1461" w:type="pct"/>
                  <w:tcBorders>
                    <w:top w:val="nil"/>
                    <w:left w:val="nil"/>
                    <w:bottom w:val="single" w:sz="8" w:space="0" w:color="000000"/>
                    <w:right w:val="single" w:sz="8" w:space="0" w:color="000000"/>
                  </w:tcBorders>
                  <w:tcMar>
                    <w:top w:w="0" w:type="dxa"/>
                    <w:left w:w="108" w:type="dxa"/>
                    <w:bottom w:w="0" w:type="dxa"/>
                    <w:right w:w="108" w:type="dxa"/>
                  </w:tcMar>
                </w:tcPr>
                <w:p w:rsidR="00045563" w:rsidRPr="00E335C8" w:rsidRDefault="00045563" w:rsidP="00C20DE9">
                  <w:pPr>
                    <w:keepNext/>
                    <w:jc w:val="center"/>
                    <w:rPr>
                      <w:rFonts w:eastAsia="MS Mincho"/>
                      <w:szCs w:val="22"/>
                      <w:lang w:eastAsia="ja-JP"/>
                    </w:rPr>
                  </w:pPr>
                  <w:r w:rsidRPr="00E335C8">
                    <w:rPr>
                      <w:rFonts w:eastAsia="MS Mincho"/>
                      <w:szCs w:val="22"/>
                      <w:lang w:eastAsia="ja-JP"/>
                    </w:rPr>
                    <w:t>Continuing infusion at 100% of original dose</w:t>
                  </w:r>
                </w:p>
              </w:tc>
            </w:tr>
            <w:tr w:rsidR="00045563" w:rsidRPr="00E335C8" w:rsidTr="00C20DE9">
              <w:trPr>
                <w:trHeight w:val="178"/>
                <w:jc w:val="center"/>
              </w:trPr>
              <w:tc>
                <w:tcPr>
                  <w:tcW w:w="1021" w:type="pct"/>
                  <w:vMerge/>
                  <w:tcBorders>
                    <w:top w:val="nil"/>
                    <w:left w:val="single" w:sz="8" w:space="0" w:color="000000"/>
                    <w:bottom w:val="single" w:sz="8" w:space="0" w:color="000000"/>
                    <w:right w:val="single" w:sz="8" w:space="0" w:color="000000"/>
                  </w:tcBorders>
                  <w:vAlign w:val="center"/>
                </w:tcPr>
                <w:p w:rsidR="00045563" w:rsidRPr="00E335C8" w:rsidRDefault="00045563" w:rsidP="00C20DE9">
                  <w:pPr>
                    <w:keepNext/>
                    <w:rPr>
                      <w:rFonts w:eastAsia="MS Mincho"/>
                      <w:szCs w:val="22"/>
                      <w:lang w:eastAsia="ja-JP"/>
                    </w:rPr>
                  </w:pPr>
                </w:p>
              </w:tc>
              <w:tc>
                <w:tcPr>
                  <w:tcW w:w="1020" w:type="pct"/>
                  <w:vMerge/>
                  <w:tcBorders>
                    <w:top w:val="nil"/>
                    <w:left w:val="nil"/>
                    <w:bottom w:val="single" w:sz="8" w:space="0" w:color="000000"/>
                    <w:right w:val="single" w:sz="8" w:space="0" w:color="000000"/>
                  </w:tcBorders>
                  <w:vAlign w:val="center"/>
                </w:tcPr>
                <w:p w:rsidR="00045563" w:rsidRPr="00E335C8" w:rsidRDefault="00045563" w:rsidP="00C20DE9">
                  <w:pPr>
                    <w:keepNext/>
                    <w:rPr>
                      <w:rFonts w:eastAsia="MS Mincho"/>
                      <w:szCs w:val="22"/>
                      <w:lang w:eastAsia="ja-JP"/>
                    </w:rPr>
                  </w:pPr>
                </w:p>
              </w:tc>
              <w:tc>
                <w:tcPr>
                  <w:tcW w:w="1498" w:type="pct"/>
                  <w:tcBorders>
                    <w:top w:val="nil"/>
                    <w:left w:val="nil"/>
                    <w:bottom w:val="single" w:sz="8" w:space="0" w:color="000000"/>
                    <w:right w:val="single" w:sz="8" w:space="0" w:color="000000"/>
                  </w:tcBorders>
                  <w:tcMar>
                    <w:top w:w="0" w:type="dxa"/>
                    <w:left w:w="108" w:type="dxa"/>
                    <w:bottom w:w="0" w:type="dxa"/>
                    <w:right w:w="108" w:type="dxa"/>
                  </w:tcMar>
                </w:tcPr>
                <w:p w:rsidR="00045563" w:rsidRPr="00E335C8" w:rsidRDefault="00045563" w:rsidP="00C20DE9">
                  <w:pPr>
                    <w:keepNext/>
                    <w:jc w:val="center"/>
                    <w:rPr>
                      <w:rFonts w:eastAsia="MS Mincho"/>
                      <w:szCs w:val="22"/>
                      <w:lang w:eastAsia="ja-JP"/>
                    </w:rPr>
                  </w:pPr>
                  <w:r w:rsidRPr="00E335C8">
                    <w:rPr>
                      <w:rFonts w:eastAsia="MS Mincho"/>
                      <w:szCs w:val="22"/>
                      <w:lang w:eastAsia="ja-JP"/>
                    </w:rPr>
                    <w:t>Not recovered</w:t>
                  </w:r>
                </w:p>
              </w:tc>
              <w:tc>
                <w:tcPr>
                  <w:tcW w:w="1461" w:type="pct"/>
                  <w:tcBorders>
                    <w:top w:val="nil"/>
                    <w:left w:val="nil"/>
                    <w:bottom w:val="single" w:sz="8" w:space="0" w:color="000000"/>
                    <w:right w:val="single" w:sz="8" w:space="0" w:color="000000"/>
                  </w:tcBorders>
                  <w:tcMar>
                    <w:top w:w="0" w:type="dxa"/>
                    <w:left w:w="108" w:type="dxa"/>
                    <w:bottom w:w="0" w:type="dxa"/>
                    <w:right w:w="108" w:type="dxa"/>
                  </w:tcMar>
                </w:tcPr>
                <w:p w:rsidR="00045563" w:rsidRPr="00E335C8" w:rsidRDefault="00045563" w:rsidP="00C20DE9">
                  <w:pPr>
                    <w:keepNext/>
                    <w:jc w:val="center"/>
                    <w:rPr>
                      <w:rFonts w:eastAsia="MS Mincho"/>
                      <w:szCs w:val="22"/>
                      <w:lang w:eastAsia="ja-JP"/>
                    </w:rPr>
                  </w:pPr>
                  <w:r w:rsidRPr="00E335C8">
                    <w:rPr>
                      <w:rFonts w:eastAsia="MS Mincho"/>
                      <w:szCs w:val="22"/>
                      <w:lang w:eastAsia="ja-JP"/>
                    </w:rPr>
                    <w:t>Discontinue</w:t>
                  </w:r>
                </w:p>
              </w:tc>
            </w:tr>
            <w:tr w:rsidR="00045563" w:rsidRPr="00E335C8" w:rsidTr="00C20DE9">
              <w:trPr>
                <w:trHeight w:val="178"/>
                <w:jc w:val="center"/>
              </w:trPr>
              <w:tc>
                <w:tcPr>
                  <w:tcW w:w="1021"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45563" w:rsidRPr="00E335C8" w:rsidRDefault="00045563" w:rsidP="00C20DE9">
                  <w:pPr>
                    <w:keepNext/>
                    <w:jc w:val="center"/>
                    <w:rPr>
                      <w:rFonts w:eastAsia="MS Mincho"/>
                      <w:szCs w:val="22"/>
                      <w:lang w:eastAsia="ja-JP"/>
                    </w:rPr>
                  </w:pPr>
                  <w:r w:rsidRPr="00E335C8">
                    <w:rPr>
                      <w:rFonts w:eastAsia="MS Mincho"/>
                      <w:szCs w:val="22"/>
                      <w:lang w:eastAsia="ja-JP"/>
                    </w:rPr>
                    <w:t>At the second occurrence</w:t>
                  </w:r>
                </w:p>
              </w:tc>
              <w:tc>
                <w:tcPr>
                  <w:tcW w:w="1020" w:type="pct"/>
                  <w:vMerge w:val="restart"/>
                  <w:tcBorders>
                    <w:top w:val="nil"/>
                    <w:left w:val="nil"/>
                    <w:bottom w:val="single" w:sz="8" w:space="0" w:color="000000"/>
                    <w:right w:val="single" w:sz="8" w:space="0" w:color="000000"/>
                  </w:tcBorders>
                  <w:tcMar>
                    <w:top w:w="0" w:type="dxa"/>
                    <w:left w:w="108" w:type="dxa"/>
                    <w:bottom w:w="0" w:type="dxa"/>
                    <w:right w:w="108" w:type="dxa"/>
                  </w:tcMar>
                </w:tcPr>
                <w:p w:rsidR="00045563" w:rsidRPr="00E335C8" w:rsidRDefault="00045563" w:rsidP="00C20DE9">
                  <w:pPr>
                    <w:keepNext/>
                    <w:jc w:val="center"/>
                    <w:rPr>
                      <w:rFonts w:eastAsia="MS Mincho"/>
                      <w:szCs w:val="22"/>
                      <w:lang w:eastAsia="ja-JP"/>
                    </w:rPr>
                  </w:pPr>
                  <w:r w:rsidRPr="00E335C8">
                    <w:rPr>
                      <w:rFonts w:eastAsia="MS Mincho"/>
                      <w:szCs w:val="22"/>
                      <w:lang w:eastAsia="ja-JP"/>
                    </w:rPr>
                    <w:t>Hold 1 or 2 doses</w:t>
                  </w:r>
                </w:p>
              </w:tc>
              <w:tc>
                <w:tcPr>
                  <w:tcW w:w="1498" w:type="pct"/>
                  <w:tcBorders>
                    <w:top w:val="nil"/>
                    <w:left w:val="nil"/>
                    <w:bottom w:val="single" w:sz="8" w:space="0" w:color="000000"/>
                    <w:right w:val="single" w:sz="8" w:space="0" w:color="000000"/>
                  </w:tcBorders>
                  <w:tcMar>
                    <w:top w:w="0" w:type="dxa"/>
                    <w:left w:w="108" w:type="dxa"/>
                    <w:bottom w:w="0" w:type="dxa"/>
                    <w:right w:w="108" w:type="dxa"/>
                  </w:tcMar>
                </w:tcPr>
                <w:p w:rsidR="00045563" w:rsidRPr="00E335C8" w:rsidRDefault="00045563" w:rsidP="00C20DE9">
                  <w:pPr>
                    <w:keepNext/>
                    <w:jc w:val="center"/>
                    <w:rPr>
                      <w:rFonts w:eastAsia="MS Mincho"/>
                      <w:szCs w:val="22"/>
                      <w:lang w:eastAsia="ja-JP"/>
                    </w:rPr>
                  </w:pPr>
                  <w:r w:rsidRPr="00E335C8">
                    <w:rPr>
                      <w:rFonts w:eastAsia="MS Mincho"/>
                      <w:szCs w:val="22"/>
                      <w:lang w:eastAsia="ja-JP"/>
                    </w:rPr>
                    <w:t>Improved (&lt; grade 3)</w:t>
                  </w:r>
                </w:p>
              </w:tc>
              <w:tc>
                <w:tcPr>
                  <w:tcW w:w="1461" w:type="pct"/>
                  <w:tcBorders>
                    <w:top w:val="nil"/>
                    <w:left w:val="nil"/>
                    <w:bottom w:val="single" w:sz="8" w:space="0" w:color="000000"/>
                    <w:right w:val="single" w:sz="8" w:space="0" w:color="000000"/>
                  </w:tcBorders>
                  <w:tcMar>
                    <w:top w:w="0" w:type="dxa"/>
                    <w:left w:w="108" w:type="dxa"/>
                    <w:bottom w:w="0" w:type="dxa"/>
                    <w:right w:w="108" w:type="dxa"/>
                  </w:tcMar>
                </w:tcPr>
                <w:p w:rsidR="00045563" w:rsidRPr="00E335C8" w:rsidRDefault="00045563" w:rsidP="00C20DE9">
                  <w:pPr>
                    <w:keepNext/>
                    <w:jc w:val="center"/>
                    <w:rPr>
                      <w:rFonts w:eastAsia="MS Mincho"/>
                      <w:szCs w:val="22"/>
                      <w:lang w:eastAsia="ja-JP"/>
                    </w:rPr>
                  </w:pPr>
                  <w:r w:rsidRPr="00E335C8">
                    <w:rPr>
                      <w:rFonts w:eastAsia="MS Mincho"/>
                      <w:szCs w:val="22"/>
                      <w:lang w:eastAsia="ja-JP"/>
                    </w:rPr>
                    <w:t>Continuing infusion at 80% of original dose</w:t>
                  </w:r>
                </w:p>
              </w:tc>
            </w:tr>
            <w:tr w:rsidR="00045563" w:rsidRPr="00E335C8" w:rsidTr="00C20DE9">
              <w:trPr>
                <w:trHeight w:val="178"/>
                <w:jc w:val="center"/>
              </w:trPr>
              <w:tc>
                <w:tcPr>
                  <w:tcW w:w="1021" w:type="pct"/>
                  <w:vMerge/>
                  <w:tcBorders>
                    <w:top w:val="nil"/>
                    <w:left w:val="single" w:sz="8" w:space="0" w:color="000000"/>
                    <w:bottom w:val="single" w:sz="8" w:space="0" w:color="000000"/>
                    <w:right w:val="single" w:sz="8" w:space="0" w:color="000000"/>
                  </w:tcBorders>
                  <w:vAlign w:val="center"/>
                </w:tcPr>
                <w:p w:rsidR="00045563" w:rsidRPr="00E335C8" w:rsidRDefault="00045563" w:rsidP="00C20DE9">
                  <w:pPr>
                    <w:keepNext/>
                    <w:rPr>
                      <w:rFonts w:eastAsia="MS Mincho"/>
                      <w:szCs w:val="22"/>
                      <w:lang w:eastAsia="ja-JP"/>
                    </w:rPr>
                  </w:pPr>
                </w:p>
              </w:tc>
              <w:tc>
                <w:tcPr>
                  <w:tcW w:w="1020" w:type="pct"/>
                  <w:vMerge/>
                  <w:tcBorders>
                    <w:top w:val="nil"/>
                    <w:left w:val="nil"/>
                    <w:bottom w:val="single" w:sz="8" w:space="0" w:color="000000"/>
                    <w:right w:val="single" w:sz="8" w:space="0" w:color="000000"/>
                  </w:tcBorders>
                  <w:vAlign w:val="center"/>
                </w:tcPr>
                <w:p w:rsidR="00045563" w:rsidRPr="00E335C8" w:rsidRDefault="00045563" w:rsidP="00C20DE9">
                  <w:pPr>
                    <w:keepNext/>
                    <w:rPr>
                      <w:rFonts w:eastAsia="MS Mincho"/>
                      <w:szCs w:val="22"/>
                      <w:lang w:eastAsia="ja-JP"/>
                    </w:rPr>
                  </w:pPr>
                </w:p>
              </w:tc>
              <w:tc>
                <w:tcPr>
                  <w:tcW w:w="1498" w:type="pct"/>
                  <w:tcBorders>
                    <w:top w:val="nil"/>
                    <w:left w:val="nil"/>
                    <w:bottom w:val="single" w:sz="8" w:space="0" w:color="000000"/>
                    <w:right w:val="single" w:sz="8" w:space="0" w:color="000000"/>
                  </w:tcBorders>
                  <w:tcMar>
                    <w:top w:w="0" w:type="dxa"/>
                    <w:left w:w="108" w:type="dxa"/>
                    <w:bottom w:w="0" w:type="dxa"/>
                    <w:right w:w="108" w:type="dxa"/>
                  </w:tcMar>
                </w:tcPr>
                <w:p w:rsidR="00045563" w:rsidRPr="00E335C8" w:rsidRDefault="00045563" w:rsidP="00C20DE9">
                  <w:pPr>
                    <w:keepNext/>
                    <w:jc w:val="center"/>
                    <w:rPr>
                      <w:rFonts w:eastAsia="MS Mincho"/>
                      <w:szCs w:val="22"/>
                      <w:lang w:eastAsia="ja-JP"/>
                    </w:rPr>
                  </w:pPr>
                  <w:r w:rsidRPr="00E335C8">
                    <w:rPr>
                      <w:rFonts w:eastAsia="MS Mincho"/>
                      <w:szCs w:val="22"/>
                      <w:lang w:eastAsia="ja-JP"/>
                    </w:rPr>
                    <w:t>Not recovered</w:t>
                  </w:r>
                </w:p>
              </w:tc>
              <w:tc>
                <w:tcPr>
                  <w:tcW w:w="1461" w:type="pct"/>
                  <w:tcBorders>
                    <w:top w:val="nil"/>
                    <w:left w:val="nil"/>
                    <w:bottom w:val="single" w:sz="8" w:space="0" w:color="000000"/>
                    <w:right w:val="single" w:sz="8" w:space="0" w:color="000000"/>
                  </w:tcBorders>
                  <w:tcMar>
                    <w:top w:w="0" w:type="dxa"/>
                    <w:left w:w="108" w:type="dxa"/>
                    <w:bottom w:w="0" w:type="dxa"/>
                    <w:right w:w="108" w:type="dxa"/>
                  </w:tcMar>
                </w:tcPr>
                <w:p w:rsidR="00045563" w:rsidRPr="00E335C8" w:rsidRDefault="00045563" w:rsidP="00C20DE9">
                  <w:pPr>
                    <w:keepNext/>
                    <w:jc w:val="center"/>
                    <w:rPr>
                      <w:rFonts w:eastAsia="MS Mincho"/>
                      <w:szCs w:val="22"/>
                      <w:lang w:eastAsia="ja-JP"/>
                    </w:rPr>
                  </w:pPr>
                  <w:r w:rsidRPr="00E335C8">
                    <w:rPr>
                      <w:rFonts w:eastAsia="MS Mincho"/>
                      <w:szCs w:val="22"/>
                      <w:lang w:eastAsia="ja-JP"/>
                    </w:rPr>
                    <w:t>Discontinue</w:t>
                  </w:r>
                </w:p>
              </w:tc>
            </w:tr>
            <w:tr w:rsidR="00045563" w:rsidRPr="00E335C8" w:rsidTr="00C20DE9">
              <w:trPr>
                <w:trHeight w:val="178"/>
                <w:jc w:val="center"/>
              </w:trPr>
              <w:tc>
                <w:tcPr>
                  <w:tcW w:w="1021"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45563" w:rsidRPr="00E335C8" w:rsidRDefault="00045563" w:rsidP="00C20DE9">
                  <w:pPr>
                    <w:keepNext/>
                    <w:jc w:val="center"/>
                    <w:rPr>
                      <w:rFonts w:eastAsia="MS Mincho"/>
                      <w:szCs w:val="22"/>
                      <w:lang w:eastAsia="ja-JP"/>
                    </w:rPr>
                  </w:pPr>
                  <w:r w:rsidRPr="00E335C8">
                    <w:rPr>
                      <w:rFonts w:eastAsia="MS Mincho"/>
                      <w:szCs w:val="22"/>
                      <w:lang w:eastAsia="ja-JP"/>
                    </w:rPr>
                    <w:t>At the third occurrence</w:t>
                  </w:r>
                </w:p>
              </w:tc>
              <w:tc>
                <w:tcPr>
                  <w:tcW w:w="1020" w:type="pct"/>
                  <w:vMerge w:val="restart"/>
                  <w:tcBorders>
                    <w:top w:val="nil"/>
                    <w:left w:val="nil"/>
                    <w:bottom w:val="single" w:sz="8" w:space="0" w:color="000000"/>
                    <w:right w:val="single" w:sz="8" w:space="0" w:color="000000"/>
                  </w:tcBorders>
                  <w:tcMar>
                    <w:top w:w="0" w:type="dxa"/>
                    <w:left w:w="108" w:type="dxa"/>
                    <w:bottom w:w="0" w:type="dxa"/>
                    <w:right w:w="108" w:type="dxa"/>
                  </w:tcMar>
                </w:tcPr>
                <w:p w:rsidR="00045563" w:rsidRPr="00E335C8" w:rsidRDefault="00045563" w:rsidP="00C20DE9">
                  <w:pPr>
                    <w:keepNext/>
                    <w:jc w:val="center"/>
                    <w:rPr>
                      <w:rFonts w:eastAsia="MS Mincho"/>
                      <w:szCs w:val="22"/>
                      <w:lang w:eastAsia="ja-JP"/>
                    </w:rPr>
                  </w:pPr>
                  <w:r w:rsidRPr="00E335C8">
                    <w:rPr>
                      <w:rFonts w:eastAsia="MS Mincho"/>
                      <w:szCs w:val="22"/>
                      <w:lang w:eastAsia="ja-JP"/>
                    </w:rPr>
                    <w:t>Hold 1 or 2 doses</w:t>
                  </w:r>
                </w:p>
              </w:tc>
              <w:tc>
                <w:tcPr>
                  <w:tcW w:w="1498" w:type="pct"/>
                  <w:tcBorders>
                    <w:top w:val="nil"/>
                    <w:left w:val="nil"/>
                    <w:bottom w:val="single" w:sz="8" w:space="0" w:color="000000"/>
                    <w:right w:val="single" w:sz="8" w:space="0" w:color="000000"/>
                  </w:tcBorders>
                  <w:tcMar>
                    <w:top w:w="0" w:type="dxa"/>
                    <w:left w:w="108" w:type="dxa"/>
                    <w:bottom w:w="0" w:type="dxa"/>
                    <w:right w:w="108" w:type="dxa"/>
                  </w:tcMar>
                </w:tcPr>
                <w:p w:rsidR="00045563" w:rsidRPr="00E335C8" w:rsidRDefault="00045563" w:rsidP="00C20DE9">
                  <w:pPr>
                    <w:keepNext/>
                    <w:jc w:val="center"/>
                    <w:rPr>
                      <w:rFonts w:eastAsia="MS Mincho"/>
                      <w:szCs w:val="22"/>
                      <w:lang w:eastAsia="ja-JP"/>
                    </w:rPr>
                  </w:pPr>
                  <w:r w:rsidRPr="00E335C8">
                    <w:rPr>
                      <w:rFonts w:eastAsia="MS Mincho"/>
                      <w:szCs w:val="22"/>
                      <w:lang w:eastAsia="ja-JP"/>
                    </w:rPr>
                    <w:t>Improved (&lt; grade 3)</w:t>
                  </w:r>
                </w:p>
              </w:tc>
              <w:tc>
                <w:tcPr>
                  <w:tcW w:w="1461" w:type="pct"/>
                  <w:tcBorders>
                    <w:top w:val="nil"/>
                    <w:left w:val="nil"/>
                    <w:bottom w:val="single" w:sz="8" w:space="0" w:color="000000"/>
                    <w:right w:val="single" w:sz="8" w:space="0" w:color="000000"/>
                  </w:tcBorders>
                  <w:tcMar>
                    <w:top w:w="0" w:type="dxa"/>
                    <w:left w:w="108" w:type="dxa"/>
                    <w:bottom w:w="0" w:type="dxa"/>
                    <w:right w:w="108" w:type="dxa"/>
                  </w:tcMar>
                </w:tcPr>
                <w:p w:rsidR="00045563" w:rsidRPr="00E335C8" w:rsidRDefault="00045563" w:rsidP="00C20DE9">
                  <w:pPr>
                    <w:keepNext/>
                    <w:jc w:val="center"/>
                    <w:rPr>
                      <w:rFonts w:eastAsia="MS Mincho"/>
                      <w:szCs w:val="22"/>
                      <w:lang w:eastAsia="ja-JP"/>
                    </w:rPr>
                  </w:pPr>
                  <w:r w:rsidRPr="00E335C8">
                    <w:rPr>
                      <w:rFonts w:eastAsia="MS Mincho"/>
                      <w:szCs w:val="22"/>
                      <w:lang w:eastAsia="ja-JP"/>
                    </w:rPr>
                    <w:t>Continuing infusion at 60% of original dose</w:t>
                  </w:r>
                </w:p>
              </w:tc>
            </w:tr>
            <w:tr w:rsidR="00045563" w:rsidRPr="00E335C8" w:rsidTr="00C20DE9">
              <w:trPr>
                <w:trHeight w:val="178"/>
                <w:jc w:val="center"/>
              </w:trPr>
              <w:tc>
                <w:tcPr>
                  <w:tcW w:w="1021" w:type="pct"/>
                  <w:vMerge/>
                  <w:tcBorders>
                    <w:top w:val="nil"/>
                    <w:left w:val="single" w:sz="8" w:space="0" w:color="000000"/>
                    <w:bottom w:val="single" w:sz="8" w:space="0" w:color="000000"/>
                    <w:right w:val="single" w:sz="8" w:space="0" w:color="000000"/>
                  </w:tcBorders>
                  <w:vAlign w:val="center"/>
                </w:tcPr>
                <w:p w:rsidR="00045563" w:rsidRPr="00E335C8" w:rsidRDefault="00045563" w:rsidP="00C20DE9">
                  <w:pPr>
                    <w:keepNext/>
                    <w:rPr>
                      <w:rFonts w:eastAsia="MS Mincho"/>
                      <w:szCs w:val="22"/>
                      <w:lang w:eastAsia="ja-JP"/>
                    </w:rPr>
                  </w:pPr>
                </w:p>
              </w:tc>
              <w:tc>
                <w:tcPr>
                  <w:tcW w:w="1020" w:type="pct"/>
                  <w:vMerge/>
                  <w:tcBorders>
                    <w:top w:val="nil"/>
                    <w:left w:val="nil"/>
                    <w:bottom w:val="single" w:sz="8" w:space="0" w:color="000000"/>
                    <w:right w:val="single" w:sz="8" w:space="0" w:color="000000"/>
                  </w:tcBorders>
                  <w:vAlign w:val="center"/>
                </w:tcPr>
                <w:p w:rsidR="00045563" w:rsidRPr="00E335C8" w:rsidRDefault="00045563" w:rsidP="00C20DE9">
                  <w:pPr>
                    <w:keepNext/>
                    <w:rPr>
                      <w:rFonts w:eastAsia="MS Mincho"/>
                      <w:szCs w:val="22"/>
                      <w:lang w:eastAsia="ja-JP"/>
                    </w:rPr>
                  </w:pPr>
                </w:p>
              </w:tc>
              <w:tc>
                <w:tcPr>
                  <w:tcW w:w="1498" w:type="pct"/>
                  <w:tcBorders>
                    <w:top w:val="nil"/>
                    <w:left w:val="nil"/>
                    <w:bottom w:val="single" w:sz="8" w:space="0" w:color="000000"/>
                    <w:right w:val="single" w:sz="8" w:space="0" w:color="000000"/>
                  </w:tcBorders>
                  <w:tcMar>
                    <w:top w:w="0" w:type="dxa"/>
                    <w:left w:w="108" w:type="dxa"/>
                    <w:bottom w:w="0" w:type="dxa"/>
                    <w:right w:w="108" w:type="dxa"/>
                  </w:tcMar>
                </w:tcPr>
                <w:p w:rsidR="00045563" w:rsidRPr="00E335C8" w:rsidRDefault="00045563" w:rsidP="00C20DE9">
                  <w:pPr>
                    <w:keepNext/>
                    <w:jc w:val="center"/>
                    <w:rPr>
                      <w:rFonts w:eastAsia="MS Mincho"/>
                      <w:szCs w:val="22"/>
                      <w:lang w:eastAsia="ja-JP"/>
                    </w:rPr>
                  </w:pPr>
                  <w:r w:rsidRPr="00E335C8">
                    <w:rPr>
                      <w:rFonts w:eastAsia="MS Mincho"/>
                      <w:szCs w:val="22"/>
                      <w:lang w:eastAsia="ja-JP"/>
                    </w:rPr>
                    <w:t>Not recovered</w:t>
                  </w:r>
                </w:p>
              </w:tc>
              <w:tc>
                <w:tcPr>
                  <w:tcW w:w="1461" w:type="pct"/>
                  <w:tcBorders>
                    <w:top w:val="nil"/>
                    <w:left w:val="nil"/>
                    <w:bottom w:val="single" w:sz="8" w:space="0" w:color="000000"/>
                    <w:right w:val="single" w:sz="8" w:space="0" w:color="000000"/>
                  </w:tcBorders>
                  <w:tcMar>
                    <w:top w:w="0" w:type="dxa"/>
                    <w:left w:w="108" w:type="dxa"/>
                    <w:bottom w:w="0" w:type="dxa"/>
                    <w:right w:w="108" w:type="dxa"/>
                  </w:tcMar>
                </w:tcPr>
                <w:p w:rsidR="00045563" w:rsidRPr="00E335C8" w:rsidRDefault="00045563" w:rsidP="00C20DE9">
                  <w:pPr>
                    <w:keepNext/>
                    <w:jc w:val="center"/>
                    <w:rPr>
                      <w:rFonts w:eastAsia="MS Mincho"/>
                      <w:szCs w:val="22"/>
                      <w:lang w:eastAsia="ja-JP"/>
                    </w:rPr>
                  </w:pPr>
                  <w:r w:rsidRPr="00E335C8">
                    <w:rPr>
                      <w:rFonts w:eastAsia="MS Mincho"/>
                      <w:szCs w:val="22"/>
                      <w:lang w:eastAsia="ja-JP"/>
                    </w:rPr>
                    <w:t>Discontinue</w:t>
                  </w:r>
                </w:p>
              </w:tc>
            </w:tr>
            <w:tr w:rsidR="00045563" w:rsidRPr="00E335C8" w:rsidTr="00C20DE9">
              <w:trPr>
                <w:trHeight w:val="507"/>
                <w:jc w:val="center"/>
              </w:trPr>
              <w:tc>
                <w:tcPr>
                  <w:tcW w:w="1021"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45563" w:rsidRPr="00E335C8" w:rsidRDefault="00045563" w:rsidP="00C20DE9">
                  <w:pPr>
                    <w:keepNext/>
                    <w:jc w:val="center"/>
                    <w:rPr>
                      <w:rFonts w:eastAsia="MS Mincho"/>
                      <w:szCs w:val="22"/>
                      <w:lang w:eastAsia="ja-JP"/>
                    </w:rPr>
                  </w:pPr>
                  <w:r w:rsidRPr="00E335C8">
                    <w:rPr>
                      <w:rFonts w:eastAsia="MS Mincho"/>
                      <w:szCs w:val="22"/>
                      <w:lang w:eastAsia="ja-JP"/>
                    </w:rPr>
                    <w:t>At the fourth occurrence</w:t>
                  </w:r>
                </w:p>
              </w:tc>
              <w:tc>
                <w:tcPr>
                  <w:tcW w:w="1020" w:type="pct"/>
                  <w:tcBorders>
                    <w:top w:val="nil"/>
                    <w:left w:val="nil"/>
                    <w:bottom w:val="single" w:sz="8" w:space="0" w:color="000000"/>
                    <w:right w:val="single" w:sz="8" w:space="0" w:color="000000"/>
                  </w:tcBorders>
                  <w:tcMar>
                    <w:top w:w="0" w:type="dxa"/>
                    <w:left w:w="108" w:type="dxa"/>
                    <w:bottom w:w="0" w:type="dxa"/>
                    <w:right w:w="108" w:type="dxa"/>
                  </w:tcMar>
                </w:tcPr>
                <w:p w:rsidR="00045563" w:rsidRPr="00E335C8" w:rsidRDefault="00045563" w:rsidP="00C20DE9">
                  <w:pPr>
                    <w:keepNext/>
                    <w:jc w:val="center"/>
                    <w:rPr>
                      <w:rFonts w:eastAsia="MS Mincho"/>
                      <w:szCs w:val="22"/>
                      <w:lang w:eastAsia="ja-JP"/>
                    </w:rPr>
                  </w:pPr>
                  <w:r w:rsidRPr="00E335C8">
                    <w:rPr>
                      <w:rFonts w:eastAsia="MS Mincho"/>
                      <w:szCs w:val="22"/>
                      <w:lang w:eastAsia="ja-JP"/>
                    </w:rPr>
                    <w:t>Discontinue</w:t>
                  </w:r>
                </w:p>
              </w:tc>
              <w:tc>
                <w:tcPr>
                  <w:tcW w:w="1498" w:type="pct"/>
                  <w:tcBorders>
                    <w:top w:val="nil"/>
                    <w:left w:val="nil"/>
                    <w:bottom w:val="single" w:sz="8" w:space="0" w:color="000000"/>
                    <w:right w:val="single" w:sz="8" w:space="0" w:color="000000"/>
                  </w:tcBorders>
                  <w:tcMar>
                    <w:top w:w="0" w:type="dxa"/>
                    <w:left w:w="108" w:type="dxa"/>
                    <w:bottom w:w="0" w:type="dxa"/>
                    <w:right w:w="108" w:type="dxa"/>
                  </w:tcMar>
                </w:tcPr>
                <w:p w:rsidR="00045563" w:rsidRPr="00E335C8" w:rsidRDefault="00045563" w:rsidP="00C20DE9">
                  <w:pPr>
                    <w:keepNext/>
                    <w:jc w:val="center"/>
                    <w:rPr>
                      <w:rFonts w:eastAsia="MS Mincho"/>
                      <w:szCs w:val="22"/>
                      <w:lang w:eastAsia="ja-JP"/>
                    </w:rPr>
                  </w:pPr>
                  <w:r w:rsidRPr="00E335C8">
                    <w:rPr>
                      <w:rFonts w:eastAsia="MS Mincho"/>
                      <w:szCs w:val="22"/>
                      <w:lang w:eastAsia="ja-JP"/>
                    </w:rPr>
                    <w:t>-</w:t>
                  </w:r>
                </w:p>
              </w:tc>
              <w:tc>
                <w:tcPr>
                  <w:tcW w:w="1461" w:type="pct"/>
                  <w:tcBorders>
                    <w:top w:val="nil"/>
                    <w:left w:val="nil"/>
                    <w:bottom w:val="single" w:sz="8" w:space="0" w:color="000000"/>
                    <w:right w:val="single" w:sz="8" w:space="0" w:color="000000"/>
                  </w:tcBorders>
                  <w:tcMar>
                    <w:top w:w="0" w:type="dxa"/>
                    <w:left w:w="108" w:type="dxa"/>
                    <w:bottom w:w="0" w:type="dxa"/>
                    <w:right w:w="108" w:type="dxa"/>
                  </w:tcMar>
                </w:tcPr>
                <w:p w:rsidR="00045563" w:rsidRPr="00E335C8" w:rsidRDefault="00045563" w:rsidP="00C20DE9">
                  <w:pPr>
                    <w:keepNext/>
                    <w:jc w:val="center"/>
                    <w:rPr>
                      <w:rFonts w:eastAsia="MS Mincho"/>
                      <w:szCs w:val="22"/>
                      <w:lang w:eastAsia="ja-JP"/>
                    </w:rPr>
                  </w:pPr>
                  <w:r w:rsidRPr="00E335C8">
                    <w:rPr>
                      <w:rFonts w:eastAsia="MS Mincho"/>
                      <w:szCs w:val="22"/>
                      <w:lang w:eastAsia="ja-JP"/>
                    </w:rPr>
                    <w:t>-</w:t>
                  </w:r>
                </w:p>
              </w:tc>
            </w:tr>
          </w:tbl>
          <w:p w:rsidR="00045563" w:rsidRPr="00153CBB" w:rsidRDefault="00045563" w:rsidP="00C20DE9">
            <w:pPr>
              <w:ind w:right="-1"/>
              <w:rPr>
                <w:b/>
                <w:szCs w:val="22"/>
              </w:rPr>
            </w:pPr>
            <w:r w:rsidRPr="00E335C8">
              <w:rPr>
                <w:rFonts w:eastAsia="MS Mincho"/>
                <w:b/>
                <w:szCs w:val="22"/>
                <w:vertAlign w:val="superscript"/>
                <w:lang w:eastAsia="ja-JP"/>
              </w:rPr>
              <w:t>1</w:t>
            </w:r>
            <w:r w:rsidRPr="00E335C8">
              <w:rPr>
                <w:rFonts w:eastAsia="MS Mincho"/>
                <w:szCs w:val="22"/>
                <w:lang w:eastAsia="ja-JP"/>
              </w:rPr>
              <w:t xml:space="preserve">Greater than or equal to </w:t>
            </w:r>
            <w:r w:rsidRPr="00E335C8">
              <w:rPr>
                <w:szCs w:val="22"/>
              </w:rPr>
              <w:t>grade 3 is defined as severe or life-threatening</w:t>
            </w:r>
          </w:p>
          <w:p w:rsidR="00045563" w:rsidRDefault="00045563" w:rsidP="00C20DE9">
            <w:pPr>
              <w:pStyle w:val="a0"/>
            </w:pPr>
            <w:r>
              <w:t>……………..</w:t>
            </w:r>
          </w:p>
          <w:p w:rsidR="00045563" w:rsidRPr="00153CBB" w:rsidRDefault="00045563" w:rsidP="00C20DE9"/>
        </w:tc>
        <w:tc>
          <w:tcPr>
            <w:tcW w:w="7287" w:type="dxa"/>
          </w:tcPr>
          <w:tbl>
            <w:tblPr>
              <w:tblStyle w:val="a4"/>
              <w:tblW w:w="0" w:type="auto"/>
              <w:tblLook w:val="04A0" w:firstRow="1" w:lastRow="0" w:firstColumn="1" w:lastColumn="0" w:noHBand="0" w:noVBand="1"/>
            </w:tblPr>
            <w:tblGrid>
              <w:gridCol w:w="6887"/>
            </w:tblGrid>
            <w:tr w:rsidR="00045563" w:rsidRPr="00153CBB" w:rsidTr="00C20DE9">
              <w:tc>
                <w:tcPr>
                  <w:tcW w:w="6887" w:type="dxa"/>
                </w:tcPr>
                <w:p w:rsidR="00045563" w:rsidRPr="00E335C8" w:rsidRDefault="00045563" w:rsidP="00C20DE9">
                  <w:pPr>
                    <w:ind w:left="567" w:right="-1" w:hanging="567"/>
                    <w:outlineLvl w:val="0"/>
                    <w:rPr>
                      <w:b/>
                    </w:rPr>
                  </w:pPr>
                  <w:r w:rsidRPr="00E335C8">
                    <w:rPr>
                      <w:b/>
                    </w:rPr>
                    <w:t>4.4</w:t>
                  </w:r>
                  <w:r w:rsidRPr="00E335C8">
                    <w:rPr>
                      <w:b/>
                    </w:rPr>
                    <w:tab/>
                    <w:t>Special warnings and precautions for use</w:t>
                  </w:r>
                </w:p>
                <w:p w:rsidR="00045563" w:rsidRPr="00E335C8" w:rsidRDefault="00045563" w:rsidP="00C20DE9">
                  <w:pPr>
                    <w:ind w:right="-1"/>
                  </w:pPr>
                </w:p>
                <w:p w:rsidR="00045563" w:rsidRPr="00E335C8" w:rsidRDefault="00045563" w:rsidP="00C20DE9">
                  <w:pPr>
                    <w:ind w:right="-1"/>
                    <w:rPr>
                      <w:bCs/>
                      <w:u w:val="single"/>
                    </w:rPr>
                  </w:pPr>
                  <w:r w:rsidRPr="00E335C8">
                    <w:rPr>
                      <w:bCs/>
                      <w:u w:val="single"/>
                    </w:rPr>
                    <w:t>Dermatologic reactions and soft tissue toxicity</w:t>
                  </w:r>
                </w:p>
                <w:p w:rsidR="00045563" w:rsidRDefault="00045563" w:rsidP="00C20DE9">
                  <w:pPr>
                    <w:ind w:right="-1"/>
                  </w:pPr>
                </w:p>
                <w:p w:rsidR="00045563" w:rsidRDefault="00045563" w:rsidP="00C20DE9">
                  <w:pPr>
                    <w:ind w:right="-1"/>
                    <w:rPr>
                      <w:szCs w:val="32"/>
                    </w:rPr>
                  </w:pPr>
                  <w:r w:rsidRPr="00E335C8">
                    <w:t xml:space="preserve">Dermatologic related reactions, </w:t>
                  </w:r>
                  <w:r w:rsidRPr="00E335C8">
                    <w:rPr>
                      <w:szCs w:val="22"/>
                    </w:rPr>
                    <w:t xml:space="preserve">a pharmacologic effect observed with </w:t>
                  </w:r>
                  <w:r w:rsidRPr="00E335C8">
                    <w:t>epidermal growth factor receptor (EGFR) inhibitors</w:t>
                  </w:r>
                  <w:r w:rsidRPr="00E335C8">
                    <w:rPr>
                      <w:szCs w:val="22"/>
                    </w:rPr>
                    <w:t>,</w:t>
                  </w:r>
                  <w:r w:rsidRPr="00E335C8">
                    <w:t xml:space="preserve"> are experienced with nearly all patients (approximately 90%) treated with Vectibix (see section 4.8), the majority are mild to moderate in nature. </w:t>
                  </w:r>
                  <w:r w:rsidRPr="00E335C8">
                    <w:rPr>
                      <w:szCs w:val="32"/>
                    </w:rPr>
                    <w:t xml:space="preserve">If a patient develops dermatologic reactions that are grade 3 (NCI-CTC/CTCAE) or higher, or that are considered intolerable, the following dose modification is recommended: </w:t>
                  </w:r>
                </w:p>
                <w:p w:rsidR="00045563" w:rsidRPr="00153CBB" w:rsidRDefault="00045563" w:rsidP="00C20DE9">
                  <w:pPr>
                    <w:pStyle w:val="a0"/>
                  </w:pPr>
                </w:p>
                <w:tbl>
                  <w:tblPr>
                    <w:tblW w:w="5000" w:type="pct"/>
                    <w:jc w:val="center"/>
                    <w:tblCellMar>
                      <w:left w:w="0" w:type="dxa"/>
                      <w:right w:w="0" w:type="dxa"/>
                    </w:tblCellMar>
                    <w:tblLook w:val="0000" w:firstRow="0" w:lastRow="0" w:firstColumn="0" w:lastColumn="0" w:noHBand="0" w:noVBand="0"/>
                  </w:tblPr>
                  <w:tblGrid>
                    <w:gridCol w:w="1390"/>
                    <w:gridCol w:w="1659"/>
                    <w:gridCol w:w="1868"/>
                    <w:gridCol w:w="1734"/>
                  </w:tblGrid>
                  <w:tr w:rsidR="00045563" w:rsidRPr="00E335C8" w:rsidTr="00C20DE9">
                    <w:trPr>
                      <w:trHeight w:val="874"/>
                      <w:tblHeader/>
                      <w:jc w:val="center"/>
                    </w:trPr>
                    <w:tc>
                      <w:tcPr>
                        <w:tcW w:w="10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5563" w:rsidRPr="00E335C8" w:rsidRDefault="00045563" w:rsidP="00C20DE9">
                        <w:pPr>
                          <w:keepNext/>
                          <w:jc w:val="center"/>
                          <w:rPr>
                            <w:rFonts w:eastAsia="MS Mincho"/>
                            <w:b/>
                            <w:szCs w:val="22"/>
                            <w:u w:val="single"/>
                            <w:vertAlign w:val="superscript"/>
                            <w:lang w:eastAsia="ja-JP"/>
                          </w:rPr>
                        </w:pPr>
                        <w:r w:rsidRPr="00E335C8">
                          <w:rPr>
                            <w:rFonts w:eastAsia="MS Mincho"/>
                            <w:b/>
                            <w:szCs w:val="22"/>
                            <w:u w:val="single"/>
                            <w:lang w:eastAsia="ja-JP"/>
                          </w:rPr>
                          <w:t xml:space="preserve">Occurrence of skin symptom(s): </w:t>
                        </w:r>
                        <w:r w:rsidRPr="00E335C8">
                          <w:rPr>
                            <w:rFonts w:eastAsia="MS Mincho"/>
                            <w:b/>
                            <w:szCs w:val="22"/>
                            <w:u w:val="single"/>
                            <w:lang w:eastAsia="ja-JP"/>
                          </w:rPr>
                          <w:br/>
                          <w:t>≥ grade 3</w:t>
                        </w:r>
                        <w:r w:rsidRPr="00E335C8">
                          <w:rPr>
                            <w:rFonts w:eastAsia="MS Mincho"/>
                            <w:b/>
                            <w:szCs w:val="22"/>
                            <w:u w:val="single"/>
                            <w:vertAlign w:val="superscript"/>
                            <w:lang w:eastAsia="ja-JP"/>
                          </w:rPr>
                          <w:t>1</w:t>
                        </w:r>
                      </w:p>
                    </w:tc>
                    <w:tc>
                      <w:tcPr>
                        <w:tcW w:w="1020"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45563" w:rsidRPr="00E335C8" w:rsidRDefault="00045563" w:rsidP="00C20DE9">
                        <w:pPr>
                          <w:keepNext/>
                          <w:jc w:val="center"/>
                          <w:rPr>
                            <w:rFonts w:eastAsia="MS Mincho"/>
                            <w:b/>
                            <w:szCs w:val="22"/>
                            <w:lang w:eastAsia="ja-JP"/>
                          </w:rPr>
                        </w:pPr>
                        <w:r w:rsidRPr="00E335C8">
                          <w:rPr>
                            <w:rFonts w:eastAsia="MS Mincho"/>
                            <w:b/>
                            <w:szCs w:val="22"/>
                            <w:lang w:eastAsia="ja-JP"/>
                          </w:rPr>
                          <w:t>Administration</w:t>
                        </w:r>
                        <w:r>
                          <w:rPr>
                            <w:rFonts w:eastAsia="MS Mincho"/>
                            <w:b/>
                            <w:szCs w:val="22"/>
                            <w:lang w:eastAsia="ja-JP"/>
                          </w:rPr>
                          <w:t xml:space="preserve"> </w:t>
                        </w:r>
                        <w:r w:rsidRPr="00E335C8">
                          <w:rPr>
                            <w:rFonts w:eastAsia="MS Mincho"/>
                            <w:b/>
                            <w:szCs w:val="22"/>
                            <w:lang w:eastAsia="ja-JP"/>
                          </w:rPr>
                          <w:t>of Vectibix</w:t>
                        </w:r>
                      </w:p>
                    </w:tc>
                    <w:tc>
                      <w:tcPr>
                        <w:tcW w:w="1498"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45563" w:rsidRPr="00E335C8" w:rsidRDefault="00045563" w:rsidP="00C20DE9">
                        <w:pPr>
                          <w:keepNext/>
                          <w:jc w:val="center"/>
                          <w:rPr>
                            <w:rFonts w:eastAsia="MS Mincho"/>
                            <w:b/>
                            <w:szCs w:val="22"/>
                            <w:lang w:eastAsia="ja-JP"/>
                          </w:rPr>
                        </w:pPr>
                        <w:r w:rsidRPr="00E335C8">
                          <w:rPr>
                            <w:rFonts w:eastAsia="MS Mincho"/>
                            <w:b/>
                            <w:szCs w:val="22"/>
                            <w:lang w:eastAsia="ja-JP"/>
                          </w:rPr>
                          <w:t>Outcome</w:t>
                        </w:r>
                      </w:p>
                    </w:tc>
                    <w:tc>
                      <w:tcPr>
                        <w:tcW w:w="1461"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45563" w:rsidRPr="00E335C8" w:rsidRDefault="00045563" w:rsidP="00C20DE9">
                        <w:pPr>
                          <w:keepNext/>
                          <w:jc w:val="center"/>
                          <w:rPr>
                            <w:rFonts w:eastAsia="MS Mincho"/>
                            <w:b/>
                            <w:szCs w:val="22"/>
                            <w:lang w:eastAsia="ja-JP"/>
                          </w:rPr>
                        </w:pPr>
                        <w:r w:rsidRPr="00E335C8">
                          <w:rPr>
                            <w:rFonts w:eastAsia="MS Mincho"/>
                            <w:b/>
                            <w:szCs w:val="22"/>
                            <w:lang w:eastAsia="ja-JP"/>
                          </w:rPr>
                          <w:t>Dose regulation</w:t>
                        </w:r>
                      </w:p>
                    </w:tc>
                  </w:tr>
                  <w:tr w:rsidR="00045563" w:rsidRPr="00E335C8" w:rsidTr="00C20DE9">
                    <w:trPr>
                      <w:trHeight w:val="178"/>
                      <w:jc w:val="center"/>
                    </w:trPr>
                    <w:tc>
                      <w:tcPr>
                        <w:tcW w:w="1021"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45563" w:rsidRPr="00E335C8" w:rsidRDefault="00045563" w:rsidP="00C20DE9">
                        <w:pPr>
                          <w:keepNext/>
                          <w:jc w:val="center"/>
                          <w:rPr>
                            <w:rFonts w:eastAsia="MS Mincho"/>
                            <w:szCs w:val="22"/>
                            <w:lang w:eastAsia="ja-JP"/>
                          </w:rPr>
                        </w:pPr>
                        <w:r w:rsidRPr="00E335C8">
                          <w:rPr>
                            <w:rFonts w:eastAsia="MS Mincho"/>
                            <w:szCs w:val="22"/>
                            <w:lang w:eastAsia="ja-JP"/>
                          </w:rPr>
                          <w:t>Initial occurrence</w:t>
                        </w:r>
                      </w:p>
                    </w:tc>
                    <w:tc>
                      <w:tcPr>
                        <w:tcW w:w="1020" w:type="pct"/>
                        <w:vMerge w:val="restart"/>
                        <w:tcBorders>
                          <w:top w:val="nil"/>
                          <w:left w:val="nil"/>
                          <w:bottom w:val="single" w:sz="8" w:space="0" w:color="000000"/>
                          <w:right w:val="single" w:sz="8" w:space="0" w:color="000000"/>
                        </w:tcBorders>
                        <w:tcMar>
                          <w:top w:w="0" w:type="dxa"/>
                          <w:left w:w="108" w:type="dxa"/>
                          <w:bottom w:w="0" w:type="dxa"/>
                          <w:right w:w="108" w:type="dxa"/>
                        </w:tcMar>
                      </w:tcPr>
                      <w:p w:rsidR="00045563" w:rsidRPr="00E335C8" w:rsidRDefault="00045563" w:rsidP="00C20DE9">
                        <w:pPr>
                          <w:keepNext/>
                          <w:jc w:val="center"/>
                          <w:rPr>
                            <w:rFonts w:eastAsia="MS Mincho"/>
                            <w:szCs w:val="22"/>
                            <w:lang w:eastAsia="ja-JP"/>
                          </w:rPr>
                        </w:pPr>
                        <w:del w:id="0" w:author="Truchot, Victoire" w:date="2015-02-04T13:18:00Z">
                          <w:r w:rsidRPr="001927E6" w:rsidDel="00C54622">
                            <w:rPr>
                              <w:rFonts w:eastAsia="MS Mincho"/>
                              <w:szCs w:val="22"/>
                              <w:highlight w:val="yellow"/>
                              <w:lang w:eastAsia="ja-JP"/>
                            </w:rPr>
                            <w:delText xml:space="preserve">Hold </w:delText>
                          </w:r>
                        </w:del>
                        <w:ins w:id="1" w:author="Truchot, Victoire" w:date="2015-02-04T13:18:00Z">
                          <w:r w:rsidRPr="001927E6">
                            <w:rPr>
                              <w:rFonts w:eastAsia="MS Mincho"/>
                              <w:szCs w:val="22"/>
                              <w:highlight w:val="yellow"/>
                              <w:lang w:eastAsia="ja-JP"/>
                            </w:rPr>
                            <w:t>Withhold</w:t>
                          </w:r>
                          <w:r w:rsidRPr="00E335C8">
                            <w:rPr>
                              <w:rFonts w:eastAsia="MS Mincho"/>
                              <w:szCs w:val="22"/>
                              <w:lang w:eastAsia="ja-JP"/>
                            </w:rPr>
                            <w:t xml:space="preserve"> </w:t>
                          </w:r>
                        </w:ins>
                        <w:r w:rsidRPr="00E335C8">
                          <w:rPr>
                            <w:rFonts w:eastAsia="MS Mincho"/>
                            <w:szCs w:val="22"/>
                            <w:lang w:eastAsia="ja-JP"/>
                          </w:rPr>
                          <w:t>1 or 2 doses</w:t>
                        </w:r>
                      </w:p>
                    </w:tc>
                    <w:tc>
                      <w:tcPr>
                        <w:tcW w:w="1498" w:type="pct"/>
                        <w:tcBorders>
                          <w:top w:val="nil"/>
                          <w:left w:val="nil"/>
                          <w:bottom w:val="single" w:sz="8" w:space="0" w:color="000000"/>
                          <w:right w:val="single" w:sz="8" w:space="0" w:color="000000"/>
                        </w:tcBorders>
                        <w:tcMar>
                          <w:top w:w="0" w:type="dxa"/>
                          <w:left w:w="108" w:type="dxa"/>
                          <w:bottom w:w="0" w:type="dxa"/>
                          <w:right w:w="108" w:type="dxa"/>
                        </w:tcMar>
                      </w:tcPr>
                      <w:p w:rsidR="00045563" w:rsidRPr="00E335C8" w:rsidRDefault="00045563" w:rsidP="00C20DE9">
                        <w:pPr>
                          <w:keepNext/>
                          <w:jc w:val="center"/>
                          <w:rPr>
                            <w:rFonts w:eastAsia="MS Mincho"/>
                            <w:szCs w:val="22"/>
                            <w:lang w:eastAsia="ja-JP"/>
                          </w:rPr>
                        </w:pPr>
                        <w:r w:rsidRPr="00E335C8">
                          <w:rPr>
                            <w:rFonts w:eastAsia="MS Mincho"/>
                            <w:szCs w:val="22"/>
                            <w:lang w:eastAsia="ja-JP"/>
                          </w:rPr>
                          <w:t>Improved (&lt; grade 3)</w:t>
                        </w:r>
                      </w:p>
                    </w:tc>
                    <w:tc>
                      <w:tcPr>
                        <w:tcW w:w="1461" w:type="pct"/>
                        <w:tcBorders>
                          <w:top w:val="nil"/>
                          <w:left w:val="nil"/>
                          <w:bottom w:val="single" w:sz="8" w:space="0" w:color="000000"/>
                          <w:right w:val="single" w:sz="8" w:space="0" w:color="000000"/>
                        </w:tcBorders>
                        <w:tcMar>
                          <w:top w:w="0" w:type="dxa"/>
                          <w:left w:w="108" w:type="dxa"/>
                          <w:bottom w:w="0" w:type="dxa"/>
                          <w:right w:w="108" w:type="dxa"/>
                        </w:tcMar>
                      </w:tcPr>
                      <w:p w:rsidR="00045563" w:rsidRPr="00E335C8" w:rsidRDefault="00045563" w:rsidP="00C20DE9">
                        <w:pPr>
                          <w:keepNext/>
                          <w:jc w:val="center"/>
                          <w:rPr>
                            <w:rFonts w:eastAsia="MS Mincho"/>
                            <w:szCs w:val="22"/>
                            <w:lang w:eastAsia="ja-JP"/>
                          </w:rPr>
                        </w:pPr>
                        <w:r w:rsidRPr="00E335C8">
                          <w:rPr>
                            <w:rFonts w:eastAsia="MS Mincho"/>
                            <w:szCs w:val="22"/>
                            <w:lang w:eastAsia="ja-JP"/>
                          </w:rPr>
                          <w:t>Continuing infusion at 100% of original dose</w:t>
                        </w:r>
                      </w:p>
                    </w:tc>
                  </w:tr>
                  <w:tr w:rsidR="00045563" w:rsidRPr="00E335C8" w:rsidTr="00C20DE9">
                    <w:trPr>
                      <w:trHeight w:val="178"/>
                      <w:jc w:val="center"/>
                    </w:trPr>
                    <w:tc>
                      <w:tcPr>
                        <w:tcW w:w="1021" w:type="pct"/>
                        <w:vMerge/>
                        <w:tcBorders>
                          <w:top w:val="nil"/>
                          <w:left w:val="single" w:sz="8" w:space="0" w:color="000000"/>
                          <w:bottom w:val="single" w:sz="8" w:space="0" w:color="000000"/>
                          <w:right w:val="single" w:sz="8" w:space="0" w:color="000000"/>
                        </w:tcBorders>
                        <w:vAlign w:val="center"/>
                      </w:tcPr>
                      <w:p w:rsidR="00045563" w:rsidRPr="00E335C8" w:rsidRDefault="00045563" w:rsidP="00C20DE9">
                        <w:pPr>
                          <w:keepNext/>
                          <w:rPr>
                            <w:rFonts w:eastAsia="MS Mincho"/>
                            <w:szCs w:val="22"/>
                            <w:lang w:eastAsia="ja-JP"/>
                          </w:rPr>
                        </w:pPr>
                      </w:p>
                    </w:tc>
                    <w:tc>
                      <w:tcPr>
                        <w:tcW w:w="1020" w:type="pct"/>
                        <w:vMerge/>
                        <w:tcBorders>
                          <w:top w:val="nil"/>
                          <w:left w:val="nil"/>
                          <w:bottom w:val="single" w:sz="8" w:space="0" w:color="000000"/>
                          <w:right w:val="single" w:sz="8" w:space="0" w:color="000000"/>
                        </w:tcBorders>
                        <w:vAlign w:val="center"/>
                      </w:tcPr>
                      <w:p w:rsidR="00045563" w:rsidRPr="00E335C8" w:rsidRDefault="00045563" w:rsidP="00C20DE9">
                        <w:pPr>
                          <w:keepNext/>
                          <w:rPr>
                            <w:rFonts w:eastAsia="MS Mincho"/>
                            <w:szCs w:val="22"/>
                            <w:lang w:eastAsia="ja-JP"/>
                          </w:rPr>
                        </w:pPr>
                      </w:p>
                    </w:tc>
                    <w:tc>
                      <w:tcPr>
                        <w:tcW w:w="1498" w:type="pct"/>
                        <w:tcBorders>
                          <w:top w:val="nil"/>
                          <w:left w:val="nil"/>
                          <w:bottom w:val="single" w:sz="8" w:space="0" w:color="000000"/>
                          <w:right w:val="single" w:sz="8" w:space="0" w:color="000000"/>
                        </w:tcBorders>
                        <w:tcMar>
                          <w:top w:w="0" w:type="dxa"/>
                          <w:left w:w="108" w:type="dxa"/>
                          <w:bottom w:w="0" w:type="dxa"/>
                          <w:right w:w="108" w:type="dxa"/>
                        </w:tcMar>
                      </w:tcPr>
                      <w:p w:rsidR="00045563" w:rsidRPr="00E335C8" w:rsidRDefault="00045563" w:rsidP="00C20DE9">
                        <w:pPr>
                          <w:keepNext/>
                          <w:jc w:val="center"/>
                          <w:rPr>
                            <w:rFonts w:eastAsia="MS Mincho"/>
                            <w:szCs w:val="22"/>
                            <w:lang w:eastAsia="ja-JP"/>
                          </w:rPr>
                        </w:pPr>
                        <w:r w:rsidRPr="00E335C8">
                          <w:rPr>
                            <w:rFonts w:eastAsia="MS Mincho"/>
                            <w:szCs w:val="22"/>
                            <w:lang w:eastAsia="ja-JP"/>
                          </w:rPr>
                          <w:t>Not recovered</w:t>
                        </w:r>
                      </w:p>
                    </w:tc>
                    <w:tc>
                      <w:tcPr>
                        <w:tcW w:w="1461" w:type="pct"/>
                        <w:tcBorders>
                          <w:top w:val="nil"/>
                          <w:left w:val="nil"/>
                          <w:bottom w:val="single" w:sz="8" w:space="0" w:color="000000"/>
                          <w:right w:val="single" w:sz="8" w:space="0" w:color="000000"/>
                        </w:tcBorders>
                        <w:tcMar>
                          <w:top w:w="0" w:type="dxa"/>
                          <w:left w:w="108" w:type="dxa"/>
                          <w:bottom w:w="0" w:type="dxa"/>
                          <w:right w:w="108" w:type="dxa"/>
                        </w:tcMar>
                      </w:tcPr>
                      <w:p w:rsidR="00045563" w:rsidRPr="00E335C8" w:rsidRDefault="00045563" w:rsidP="00C20DE9">
                        <w:pPr>
                          <w:keepNext/>
                          <w:jc w:val="center"/>
                          <w:rPr>
                            <w:rFonts w:eastAsia="MS Mincho"/>
                            <w:szCs w:val="22"/>
                            <w:lang w:eastAsia="ja-JP"/>
                          </w:rPr>
                        </w:pPr>
                        <w:r w:rsidRPr="00E335C8">
                          <w:rPr>
                            <w:rFonts w:eastAsia="MS Mincho"/>
                            <w:szCs w:val="22"/>
                            <w:lang w:eastAsia="ja-JP"/>
                          </w:rPr>
                          <w:t>Discontinue</w:t>
                        </w:r>
                      </w:p>
                    </w:tc>
                  </w:tr>
                  <w:tr w:rsidR="00045563" w:rsidRPr="00E335C8" w:rsidTr="00C20DE9">
                    <w:trPr>
                      <w:trHeight w:val="178"/>
                      <w:jc w:val="center"/>
                    </w:trPr>
                    <w:tc>
                      <w:tcPr>
                        <w:tcW w:w="1021"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45563" w:rsidRPr="00E335C8" w:rsidRDefault="00045563" w:rsidP="00C20DE9">
                        <w:pPr>
                          <w:keepNext/>
                          <w:jc w:val="center"/>
                          <w:rPr>
                            <w:rFonts w:eastAsia="MS Mincho"/>
                            <w:szCs w:val="22"/>
                            <w:lang w:eastAsia="ja-JP"/>
                          </w:rPr>
                        </w:pPr>
                        <w:r w:rsidRPr="00E335C8">
                          <w:rPr>
                            <w:rFonts w:eastAsia="MS Mincho"/>
                            <w:szCs w:val="22"/>
                            <w:lang w:eastAsia="ja-JP"/>
                          </w:rPr>
                          <w:t>At the second occurrence</w:t>
                        </w:r>
                      </w:p>
                    </w:tc>
                    <w:tc>
                      <w:tcPr>
                        <w:tcW w:w="1020" w:type="pct"/>
                        <w:vMerge w:val="restart"/>
                        <w:tcBorders>
                          <w:top w:val="nil"/>
                          <w:left w:val="nil"/>
                          <w:bottom w:val="single" w:sz="8" w:space="0" w:color="000000"/>
                          <w:right w:val="single" w:sz="8" w:space="0" w:color="000000"/>
                        </w:tcBorders>
                        <w:tcMar>
                          <w:top w:w="0" w:type="dxa"/>
                          <w:left w:w="108" w:type="dxa"/>
                          <w:bottom w:w="0" w:type="dxa"/>
                          <w:right w:w="108" w:type="dxa"/>
                        </w:tcMar>
                      </w:tcPr>
                      <w:p w:rsidR="00045563" w:rsidRPr="00E335C8" w:rsidRDefault="00045563" w:rsidP="00C20DE9">
                        <w:pPr>
                          <w:keepNext/>
                          <w:jc w:val="center"/>
                          <w:rPr>
                            <w:rFonts w:eastAsia="MS Mincho"/>
                            <w:szCs w:val="22"/>
                            <w:lang w:eastAsia="ja-JP"/>
                          </w:rPr>
                        </w:pPr>
                        <w:del w:id="2" w:author="Truchot, Victoire" w:date="2015-02-04T13:18:00Z">
                          <w:r w:rsidRPr="001927E6" w:rsidDel="00C54622">
                            <w:rPr>
                              <w:rFonts w:eastAsia="MS Mincho"/>
                              <w:szCs w:val="22"/>
                              <w:highlight w:val="yellow"/>
                              <w:lang w:eastAsia="ja-JP"/>
                            </w:rPr>
                            <w:delText xml:space="preserve">Hold </w:delText>
                          </w:r>
                        </w:del>
                        <w:ins w:id="3" w:author="Truchot, Victoire" w:date="2015-02-04T13:18:00Z">
                          <w:r w:rsidRPr="001927E6">
                            <w:rPr>
                              <w:rFonts w:eastAsia="MS Mincho"/>
                              <w:szCs w:val="22"/>
                              <w:highlight w:val="yellow"/>
                              <w:lang w:eastAsia="ja-JP"/>
                            </w:rPr>
                            <w:t>Withhold</w:t>
                          </w:r>
                          <w:r w:rsidRPr="00E335C8">
                            <w:rPr>
                              <w:rFonts w:eastAsia="MS Mincho"/>
                              <w:szCs w:val="22"/>
                              <w:lang w:eastAsia="ja-JP"/>
                            </w:rPr>
                            <w:t xml:space="preserve"> </w:t>
                          </w:r>
                        </w:ins>
                        <w:r w:rsidRPr="00E335C8">
                          <w:rPr>
                            <w:rFonts w:eastAsia="MS Mincho"/>
                            <w:szCs w:val="22"/>
                            <w:lang w:eastAsia="ja-JP"/>
                          </w:rPr>
                          <w:t>1 or 2 doses</w:t>
                        </w:r>
                      </w:p>
                    </w:tc>
                    <w:tc>
                      <w:tcPr>
                        <w:tcW w:w="1498" w:type="pct"/>
                        <w:tcBorders>
                          <w:top w:val="nil"/>
                          <w:left w:val="nil"/>
                          <w:bottom w:val="single" w:sz="8" w:space="0" w:color="000000"/>
                          <w:right w:val="single" w:sz="8" w:space="0" w:color="000000"/>
                        </w:tcBorders>
                        <w:tcMar>
                          <w:top w:w="0" w:type="dxa"/>
                          <w:left w:w="108" w:type="dxa"/>
                          <w:bottom w:w="0" w:type="dxa"/>
                          <w:right w:w="108" w:type="dxa"/>
                        </w:tcMar>
                      </w:tcPr>
                      <w:p w:rsidR="00045563" w:rsidRPr="00E335C8" w:rsidRDefault="00045563" w:rsidP="00C20DE9">
                        <w:pPr>
                          <w:keepNext/>
                          <w:jc w:val="center"/>
                          <w:rPr>
                            <w:rFonts w:eastAsia="MS Mincho"/>
                            <w:szCs w:val="22"/>
                            <w:lang w:eastAsia="ja-JP"/>
                          </w:rPr>
                        </w:pPr>
                        <w:r w:rsidRPr="00E335C8">
                          <w:rPr>
                            <w:rFonts w:eastAsia="MS Mincho"/>
                            <w:szCs w:val="22"/>
                            <w:lang w:eastAsia="ja-JP"/>
                          </w:rPr>
                          <w:t>Improved (&lt; grade 3)</w:t>
                        </w:r>
                      </w:p>
                    </w:tc>
                    <w:tc>
                      <w:tcPr>
                        <w:tcW w:w="1461" w:type="pct"/>
                        <w:tcBorders>
                          <w:top w:val="nil"/>
                          <w:left w:val="nil"/>
                          <w:bottom w:val="single" w:sz="8" w:space="0" w:color="000000"/>
                          <w:right w:val="single" w:sz="8" w:space="0" w:color="000000"/>
                        </w:tcBorders>
                        <w:tcMar>
                          <w:top w:w="0" w:type="dxa"/>
                          <w:left w:w="108" w:type="dxa"/>
                          <w:bottom w:w="0" w:type="dxa"/>
                          <w:right w:w="108" w:type="dxa"/>
                        </w:tcMar>
                      </w:tcPr>
                      <w:p w:rsidR="00045563" w:rsidRPr="00E335C8" w:rsidRDefault="00045563" w:rsidP="00C20DE9">
                        <w:pPr>
                          <w:keepNext/>
                          <w:jc w:val="center"/>
                          <w:rPr>
                            <w:rFonts w:eastAsia="MS Mincho"/>
                            <w:szCs w:val="22"/>
                            <w:lang w:eastAsia="ja-JP"/>
                          </w:rPr>
                        </w:pPr>
                        <w:r w:rsidRPr="00E335C8">
                          <w:rPr>
                            <w:rFonts w:eastAsia="MS Mincho"/>
                            <w:szCs w:val="22"/>
                            <w:lang w:eastAsia="ja-JP"/>
                          </w:rPr>
                          <w:t>Continuing infusion at 80% of original dose</w:t>
                        </w:r>
                      </w:p>
                    </w:tc>
                  </w:tr>
                  <w:tr w:rsidR="00045563" w:rsidRPr="00E335C8" w:rsidTr="00C20DE9">
                    <w:trPr>
                      <w:trHeight w:val="178"/>
                      <w:jc w:val="center"/>
                    </w:trPr>
                    <w:tc>
                      <w:tcPr>
                        <w:tcW w:w="1021" w:type="pct"/>
                        <w:vMerge/>
                        <w:tcBorders>
                          <w:top w:val="nil"/>
                          <w:left w:val="single" w:sz="8" w:space="0" w:color="000000"/>
                          <w:bottom w:val="single" w:sz="8" w:space="0" w:color="000000"/>
                          <w:right w:val="single" w:sz="8" w:space="0" w:color="000000"/>
                        </w:tcBorders>
                        <w:vAlign w:val="center"/>
                      </w:tcPr>
                      <w:p w:rsidR="00045563" w:rsidRPr="00E335C8" w:rsidRDefault="00045563" w:rsidP="00C20DE9">
                        <w:pPr>
                          <w:keepNext/>
                          <w:rPr>
                            <w:rFonts w:eastAsia="MS Mincho"/>
                            <w:szCs w:val="22"/>
                            <w:lang w:eastAsia="ja-JP"/>
                          </w:rPr>
                        </w:pPr>
                      </w:p>
                    </w:tc>
                    <w:tc>
                      <w:tcPr>
                        <w:tcW w:w="1020" w:type="pct"/>
                        <w:vMerge/>
                        <w:tcBorders>
                          <w:top w:val="nil"/>
                          <w:left w:val="nil"/>
                          <w:bottom w:val="single" w:sz="8" w:space="0" w:color="000000"/>
                          <w:right w:val="single" w:sz="8" w:space="0" w:color="000000"/>
                        </w:tcBorders>
                        <w:vAlign w:val="center"/>
                      </w:tcPr>
                      <w:p w:rsidR="00045563" w:rsidRPr="00E335C8" w:rsidRDefault="00045563" w:rsidP="00C20DE9">
                        <w:pPr>
                          <w:keepNext/>
                          <w:rPr>
                            <w:rFonts w:eastAsia="MS Mincho"/>
                            <w:szCs w:val="22"/>
                            <w:lang w:eastAsia="ja-JP"/>
                          </w:rPr>
                        </w:pPr>
                      </w:p>
                    </w:tc>
                    <w:tc>
                      <w:tcPr>
                        <w:tcW w:w="1498" w:type="pct"/>
                        <w:tcBorders>
                          <w:top w:val="nil"/>
                          <w:left w:val="nil"/>
                          <w:bottom w:val="single" w:sz="8" w:space="0" w:color="000000"/>
                          <w:right w:val="single" w:sz="8" w:space="0" w:color="000000"/>
                        </w:tcBorders>
                        <w:tcMar>
                          <w:top w:w="0" w:type="dxa"/>
                          <w:left w:w="108" w:type="dxa"/>
                          <w:bottom w:w="0" w:type="dxa"/>
                          <w:right w:w="108" w:type="dxa"/>
                        </w:tcMar>
                      </w:tcPr>
                      <w:p w:rsidR="00045563" w:rsidRPr="00E335C8" w:rsidRDefault="00045563" w:rsidP="00C20DE9">
                        <w:pPr>
                          <w:keepNext/>
                          <w:jc w:val="center"/>
                          <w:rPr>
                            <w:rFonts w:eastAsia="MS Mincho"/>
                            <w:szCs w:val="22"/>
                            <w:lang w:eastAsia="ja-JP"/>
                          </w:rPr>
                        </w:pPr>
                        <w:r w:rsidRPr="00E335C8">
                          <w:rPr>
                            <w:rFonts w:eastAsia="MS Mincho"/>
                            <w:szCs w:val="22"/>
                            <w:lang w:eastAsia="ja-JP"/>
                          </w:rPr>
                          <w:t>Not recovered</w:t>
                        </w:r>
                      </w:p>
                    </w:tc>
                    <w:tc>
                      <w:tcPr>
                        <w:tcW w:w="1461" w:type="pct"/>
                        <w:tcBorders>
                          <w:top w:val="nil"/>
                          <w:left w:val="nil"/>
                          <w:bottom w:val="single" w:sz="8" w:space="0" w:color="000000"/>
                          <w:right w:val="single" w:sz="8" w:space="0" w:color="000000"/>
                        </w:tcBorders>
                        <w:tcMar>
                          <w:top w:w="0" w:type="dxa"/>
                          <w:left w:w="108" w:type="dxa"/>
                          <w:bottom w:w="0" w:type="dxa"/>
                          <w:right w:w="108" w:type="dxa"/>
                        </w:tcMar>
                      </w:tcPr>
                      <w:p w:rsidR="00045563" w:rsidRPr="00E335C8" w:rsidRDefault="00045563" w:rsidP="00C20DE9">
                        <w:pPr>
                          <w:keepNext/>
                          <w:jc w:val="center"/>
                          <w:rPr>
                            <w:rFonts w:eastAsia="MS Mincho"/>
                            <w:szCs w:val="22"/>
                            <w:lang w:eastAsia="ja-JP"/>
                          </w:rPr>
                        </w:pPr>
                        <w:r w:rsidRPr="00E335C8">
                          <w:rPr>
                            <w:rFonts w:eastAsia="MS Mincho"/>
                            <w:szCs w:val="22"/>
                            <w:lang w:eastAsia="ja-JP"/>
                          </w:rPr>
                          <w:t>Discontinue</w:t>
                        </w:r>
                      </w:p>
                    </w:tc>
                  </w:tr>
                  <w:tr w:rsidR="00045563" w:rsidRPr="00E335C8" w:rsidTr="00C20DE9">
                    <w:trPr>
                      <w:trHeight w:val="178"/>
                      <w:jc w:val="center"/>
                    </w:trPr>
                    <w:tc>
                      <w:tcPr>
                        <w:tcW w:w="1021"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45563" w:rsidRPr="00E335C8" w:rsidRDefault="00045563" w:rsidP="00C20DE9">
                        <w:pPr>
                          <w:keepNext/>
                          <w:jc w:val="center"/>
                          <w:rPr>
                            <w:rFonts w:eastAsia="MS Mincho"/>
                            <w:szCs w:val="22"/>
                            <w:lang w:eastAsia="ja-JP"/>
                          </w:rPr>
                        </w:pPr>
                        <w:r w:rsidRPr="00E335C8">
                          <w:rPr>
                            <w:rFonts w:eastAsia="MS Mincho"/>
                            <w:szCs w:val="22"/>
                            <w:lang w:eastAsia="ja-JP"/>
                          </w:rPr>
                          <w:t>At the third occurrence</w:t>
                        </w:r>
                      </w:p>
                    </w:tc>
                    <w:tc>
                      <w:tcPr>
                        <w:tcW w:w="1020" w:type="pct"/>
                        <w:vMerge w:val="restart"/>
                        <w:tcBorders>
                          <w:top w:val="nil"/>
                          <w:left w:val="nil"/>
                          <w:bottom w:val="single" w:sz="8" w:space="0" w:color="000000"/>
                          <w:right w:val="single" w:sz="8" w:space="0" w:color="000000"/>
                        </w:tcBorders>
                        <w:tcMar>
                          <w:top w:w="0" w:type="dxa"/>
                          <w:left w:w="108" w:type="dxa"/>
                          <w:bottom w:w="0" w:type="dxa"/>
                          <w:right w:w="108" w:type="dxa"/>
                        </w:tcMar>
                      </w:tcPr>
                      <w:p w:rsidR="00045563" w:rsidRPr="00E335C8" w:rsidRDefault="00045563" w:rsidP="00C20DE9">
                        <w:pPr>
                          <w:keepNext/>
                          <w:jc w:val="center"/>
                          <w:rPr>
                            <w:rFonts w:eastAsia="MS Mincho"/>
                            <w:szCs w:val="22"/>
                            <w:lang w:eastAsia="ja-JP"/>
                          </w:rPr>
                        </w:pPr>
                        <w:del w:id="4" w:author="Truchot, Victoire" w:date="2015-02-04T13:18:00Z">
                          <w:r w:rsidRPr="001927E6" w:rsidDel="00C54622">
                            <w:rPr>
                              <w:rFonts w:eastAsia="MS Mincho"/>
                              <w:szCs w:val="22"/>
                              <w:highlight w:val="yellow"/>
                              <w:lang w:eastAsia="ja-JP"/>
                            </w:rPr>
                            <w:delText xml:space="preserve">Hold </w:delText>
                          </w:r>
                        </w:del>
                        <w:ins w:id="5" w:author="Truchot, Victoire" w:date="2015-02-04T13:19:00Z">
                          <w:r w:rsidRPr="001927E6">
                            <w:rPr>
                              <w:rFonts w:eastAsia="MS Mincho"/>
                              <w:szCs w:val="22"/>
                              <w:highlight w:val="yellow"/>
                              <w:lang w:eastAsia="ja-JP"/>
                            </w:rPr>
                            <w:t>W</w:t>
                          </w:r>
                        </w:ins>
                        <w:ins w:id="6" w:author="Truchot, Victoire" w:date="2015-02-04T13:18:00Z">
                          <w:r w:rsidRPr="001927E6">
                            <w:rPr>
                              <w:rFonts w:eastAsia="MS Mincho"/>
                              <w:szCs w:val="22"/>
                              <w:highlight w:val="yellow"/>
                              <w:lang w:eastAsia="ja-JP"/>
                            </w:rPr>
                            <w:t>ithhold</w:t>
                          </w:r>
                          <w:r w:rsidRPr="00E335C8">
                            <w:rPr>
                              <w:rFonts w:eastAsia="MS Mincho"/>
                              <w:szCs w:val="22"/>
                              <w:lang w:eastAsia="ja-JP"/>
                            </w:rPr>
                            <w:t xml:space="preserve"> </w:t>
                          </w:r>
                        </w:ins>
                        <w:r w:rsidRPr="00E335C8">
                          <w:rPr>
                            <w:rFonts w:eastAsia="MS Mincho"/>
                            <w:szCs w:val="22"/>
                            <w:lang w:eastAsia="ja-JP"/>
                          </w:rPr>
                          <w:t>1 or 2 doses</w:t>
                        </w:r>
                      </w:p>
                    </w:tc>
                    <w:tc>
                      <w:tcPr>
                        <w:tcW w:w="1498" w:type="pct"/>
                        <w:tcBorders>
                          <w:top w:val="nil"/>
                          <w:left w:val="nil"/>
                          <w:bottom w:val="single" w:sz="8" w:space="0" w:color="000000"/>
                          <w:right w:val="single" w:sz="8" w:space="0" w:color="000000"/>
                        </w:tcBorders>
                        <w:tcMar>
                          <w:top w:w="0" w:type="dxa"/>
                          <w:left w:w="108" w:type="dxa"/>
                          <w:bottom w:w="0" w:type="dxa"/>
                          <w:right w:w="108" w:type="dxa"/>
                        </w:tcMar>
                      </w:tcPr>
                      <w:p w:rsidR="00045563" w:rsidRPr="00E335C8" w:rsidRDefault="00045563" w:rsidP="00C20DE9">
                        <w:pPr>
                          <w:keepNext/>
                          <w:jc w:val="center"/>
                          <w:rPr>
                            <w:rFonts w:eastAsia="MS Mincho"/>
                            <w:szCs w:val="22"/>
                            <w:lang w:eastAsia="ja-JP"/>
                          </w:rPr>
                        </w:pPr>
                        <w:r w:rsidRPr="00E335C8">
                          <w:rPr>
                            <w:rFonts w:eastAsia="MS Mincho"/>
                            <w:szCs w:val="22"/>
                            <w:lang w:eastAsia="ja-JP"/>
                          </w:rPr>
                          <w:t>Improved (&lt; grade 3)</w:t>
                        </w:r>
                      </w:p>
                    </w:tc>
                    <w:tc>
                      <w:tcPr>
                        <w:tcW w:w="1461" w:type="pct"/>
                        <w:tcBorders>
                          <w:top w:val="nil"/>
                          <w:left w:val="nil"/>
                          <w:bottom w:val="single" w:sz="8" w:space="0" w:color="000000"/>
                          <w:right w:val="single" w:sz="8" w:space="0" w:color="000000"/>
                        </w:tcBorders>
                        <w:tcMar>
                          <w:top w:w="0" w:type="dxa"/>
                          <w:left w:w="108" w:type="dxa"/>
                          <w:bottom w:w="0" w:type="dxa"/>
                          <w:right w:w="108" w:type="dxa"/>
                        </w:tcMar>
                      </w:tcPr>
                      <w:p w:rsidR="00045563" w:rsidRPr="00E335C8" w:rsidRDefault="00045563" w:rsidP="00C20DE9">
                        <w:pPr>
                          <w:keepNext/>
                          <w:jc w:val="center"/>
                          <w:rPr>
                            <w:rFonts w:eastAsia="MS Mincho"/>
                            <w:szCs w:val="22"/>
                            <w:lang w:eastAsia="ja-JP"/>
                          </w:rPr>
                        </w:pPr>
                        <w:r w:rsidRPr="00E335C8">
                          <w:rPr>
                            <w:rFonts w:eastAsia="MS Mincho"/>
                            <w:szCs w:val="22"/>
                            <w:lang w:eastAsia="ja-JP"/>
                          </w:rPr>
                          <w:t>Continuing infusion at 60% of original dose</w:t>
                        </w:r>
                      </w:p>
                    </w:tc>
                  </w:tr>
                  <w:tr w:rsidR="00045563" w:rsidRPr="00E335C8" w:rsidTr="00C20DE9">
                    <w:trPr>
                      <w:trHeight w:val="178"/>
                      <w:jc w:val="center"/>
                    </w:trPr>
                    <w:tc>
                      <w:tcPr>
                        <w:tcW w:w="1021" w:type="pct"/>
                        <w:vMerge/>
                        <w:tcBorders>
                          <w:top w:val="nil"/>
                          <w:left w:val="single" w:sz="8" w:space="0" w:color="000000"/>
                          <w:bottom w:val="single" w:sz="8" w:space="0" w:color="000000"/>
                          <w:right w:val="single" w:sz="8" w:space="0" w:color="000000"/>
                        </w:tcBorders>
                        <w:vAlign w:val="center"/>
                      </w:tcPr>
                      <w:p w:rsidR="00045563" w:rsidRPr="00E335C8" w:rsidRDefault="00045563" w:rsidP="00C20DE9">
                        <w:pPr>
                          <w:keepNext/>
                          <w:rPr>
                            <w:rFonts w:eastAsia="MS Mincho"/>
                            <w:szCs w:val="22"/>
                            <w:lang w:eastAsia="ja-JP"/>
                          </w:rPr>
                        </w:pPr>
                      </w:p>
                    </w:tc>
                    <w:tc>
                      <w:tcPr>
                        <w:tcW w:w="1020" w:type="pct"/>
                        <w:vMerge/>
                        <w:tcBorders>
                          <w:top w:val="nil"/>
                          <w:left w:val="nil"/>
                          <w:bottom w:val="single" w:sz="8" w:space="0" w:color="000000"/>
                          <w:right w:val="single" w:sz="8" w:space="0" w:color="000000"/>
                        </w:tcBorders>
                        <w:vAlign w:val="center"/>
                      </w:tcPr>
                      <w:p w:rsidR="00045563" w:rsidRPr="00E335C8" w:rsidRDefault="00045563" w:rsidP="00C20DE9">
                        <w:pPr>
                          <w:keepNext/>
                          <w:rPr>
                            <w:rFonts w:eastAsia="MS Mincho"/>
                            <w:szCs w:val="22"/>
                            <w:lang w:eastAsia="ja-JP"/>
                          </w:rPr>
                        </w:pPr>
                      </w:p>
                    </w:tc>
                    <w:tc>
                      <w:tcPr>
                        <w:tcW w:w="1498" w:type="pct"/>
                        <w:tcBorders>
                          <w:top w:val="nil"/>
                          <w:left w:val="nil"/>
                          <w:bottom w:val="single" w:sz="8" w:space="0" w:color="000000"/>
                          <w:right w:val="single" w:sz="8" w:space="0" w:color="000000"/>
                        </w:tcBorders>
                        <w:tcMar>
                          <w:top w:w="0" w:type="dxa"/>
                          <w:left w:w="108" w:type="dxa"/>
                          <w:bottom w:w="0" w:type="dxa"/>
                          <w:right w:w="108" w:type="dxa"/>
                        </w:tcMar>
                      </w:tcPr>
                      <w:p w:rsidR="00045563" w:rsidRPr="00E335C8" w:rsidRDefault="00045563" w:rsidP="00C20DE9">
                        <w:pPr>
                          <w:keepNext/>
                          <w:jc w:val="center"/>
                          <w:rPr>
                            <w:rFonts w:eastAsia="MS Mincho"/>
                            <w:szCs w:val="22"/>
                            <w:lang w:eastAsia="ja-JP"/>
                          </w:rPr>
                        </w:pPr>
                        <w:r w:rsidRPr="00E335C8">
                          <w:rPr>
                            <w:rFonts w:eastAsia="MS Mincho"/>
                            <w:szCs w:val="22"/>
                            <w:lang w:eastAsia="ja-JP"/>
                          </w:rPr>
                          <w:t>Not recovered</w:t>
                        </w:r>
                      </w:p>
                    </w:tc>
                    <w:tc>
                      <w:tcPr>
                        <w:tcW w:w="1461" w:type="pct"/>
                        <w:tcBorders>
                          <w:top w:val="nil"/>
                          <w:left w:val="nil"/>
                          <w:bottom w:val="single" w:sz="8" w:space="0" w:color="000000"/>
                          <w:right w:val="single" w:sz="8" w:space="0" w:color="000000"/>
                        </w:tcBorders>
                        <w:tcMar>
                          <w:top w:w="0" w:type="dxa"/>
                          <w:left w:w="108" w:type="dxa"/>
                          <w:bottom w:w="0" w:type="dxa"/>
                          <w:right w:w="108" w:type="dxa"/>
                        </w:tcMar>
                      </w:tcPr>
                      <w:p w:rsidR="00045563" w:rsidRPr="00E335C8" w:rsidRDefault="00045563" w:rsidP="00C20DE9">
                        <w:pPr>
                          <w:keepNext/>
                          <w:jc w:val="center"/>
                          <w:rPr>
                            <w:rFonts w:eastAsia="MS Mincho"/>
                            <w:szCs w:val="22"/>
                            <w:lang w:eastAsia="ja-JP"/>
                          </w:rPr>
                        </w:pPr>
                        <w:r w:rsidRPr="00E335C8">
                          <w:rPr>
                            <w:rFonts w:eastAsia="MS Mincho"/>
                            <w:szCs w:val="22"/>
                            <w:lang w:eastAsia="ja-JP"/>
                          </w:rPr>
                          <w:t>Discontinue</w:t>
                        </w:r>
                      </w:p>
                    </w:tc>
                  </w:tr>
                  <w:tr w:rsidR="00045563" w:rsidRPr="00E335C8" w:rsidTr="00C20DE9">
                    <w:trPr>
                      <w:trHeight w:val="507"/>
                      <w:jc w:val="center"/>
                    </w:trPr>
                    <w:tc>
                      <w:tcPr>
                        <w:tcW w:w="1021"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45563" w:rsidRPr="00E335C8" w:rsidRDefault="00045563" w:rsidP="00C20DE9">
                        <w:pPr>
                          <w:keepNext/>
                          <w:jc w:val="center"/>
                          <w:rPr>
                            <w:rFonts w:eastAsia="MS Mincho"/>
                            <w:szCs w:val="22"/>
                            <w:lang w:eastAsia="ja-JP"/>
                          </w:rPr>
                        </w:pPr>
                        <w:r w:rsidRPr="00E335C8">
                          <w:rPr>
                            <w:rFonts w:eastAsia="MS Mincho"/>
                            <w:szCs w:val="22"/>
                            <w:lang w:eastAsia="ja-JP"/>
                          </w:rPr>
                          <w:t>At the fourth occurrence</w:t>
                        </w:r>
                      </w:p>
                    </w:tc>
                    <w:tc>
                      <w:tcPr>
                        <w:tcW w:w="1020" w:type="pct"/>
                        <w:tcBorders>
                          <w:top w:val="nil"/>
                          <w:left w:val="nil"/>
                          <w:bottom w:val="single" w:sz="8" w:space="0" w:color="000000"/>
                          <w:right w:val="single" w:sz="8" w:space="0" w:color="000000"/>
                        </w:tcBorders>
                        <w:tcMar>
                          <w:top w:w="0" w:type="dxa"/>
                          <w:left w:w="108" w:type="dxa"/>
                          <w:bottom w:w="0" w:type="dxa"/>
                          <w:right w:w="108" w:type="dxa"/>
                        </w:tcMar>
                      </w:tcPr>
                      <w:p w:rsidR="00045563" w:rsidRPr="00E335C8" w:rsidRDefault="00045563" w:rsidP="00C20DE9">
                        <w:pPr>
                          <w:keepNext/>
                          <w:jc w:val="center"/>
                          <w:rPr>
                            <w:rFonts w:eastAsia="MS Mincho"/>
                            <w:szCs w:val="22"/>
                            <w:lang w:eastAsia="ja-JP"/>
                          </w:rPr>
                        </w:pPr>
                        <w:r w:rsidRPr="00E335C8">
                          <w:rPr>
                            <w:rFonts w:eastAsia="MS Mincho"/>
                            <w:szCs w:val="22"/>
                            <w:lang w:eastAsia="ja-JP"/>
                          </w:rPr>
                          <w:t>Discontinue</w:t>
                        </w:r>
                      </w:p>
                    </w:tc>
                    <w:tc>
                      <w:tcPr>
                        <w:tcW w:w="1498" w:type="pct"/>
                        <w:tcBorders>
                          <w:top w:val="nil"/>
                          <w:left w:val="nil"/>
                          <w:bottom w:val="single" w:sz="8" w:space="0" w:color="000000"/>
                          <w:right w:val="single" w:sz="8" w:space="0" w:color="000000"/>
                        </w:tcBorders>
                        <w:tcMar>
                          <w:top w:w="0" w:type="dxa"/>
                          <w:left w:w="108" w:type="dxa"/>
                          <w:bottom w:w="0" w:type="dxa"/>
                          <w:right w:w="108" w:type="dxa"/>
                        </w:tcMar>
                      </w:tcPr>
                      <w:p w:rsidR="00045563" w:rsidRPr="00E335C8" w:rsidRDefault="00045563" w:rsidP="00C20DE9">
                        <w:pPr>
                          <w:keepNext/>
                          <w:jc w:val="center"/>
                          <w:rPr>
                            <w:rFonts w:eastAsia="MS Mincho"/>
                            <w:szCs w:val="22"/>
                            <w:lang w:eastAsia="ja-JP"/>
                          </w:rPr>
                        </w:pPr>
                        <w:r w:rsidRPr="00E335C8">
                          <w:rPr>
                            <w:rFonts w:eastAsia="MS Mincho"/>
                            <w:szCs w:val="22"/>
                            <w:lang w:eastAsia="ja-JP"/>
                          </w:rPr>
                          <w:t>-</w:t>
                        </w:r>
                      </w:p>
                    </w:tc>
                    <w:tc>
                      <w:tcPr>
                        <w:tcW w:w="1461" w:type="pct"/>
                        <w:tcBorders>
                          <w:top w:val="nil"/>
                          <w:left w:val="nil"/>
                          <w:bottom w:val="single" w:sz="8" w:space="0" w:color="000000"/>
                          <w:right w:val="single" w:sz="8" w:space="0" w:color="000000"/>
                        </w:tcBorders>
                        <w:tcMar>
                          <w:top w:w="0" w:type="dxa"/>
                          <w:left w:w="108" w:type="dxa"/>
                          <w:bottom w:w="0" w:type="dxa"/>
                          <w:right w:w="108" w:type="dxa"/>
                        </w:tcMar>
                      </w:tcPr>
                      <w:p w:rsidR="00045563" w:rsidRPr="00E335C8" w:rsidRDefault="00045563" w:rsidP="00C20DE9">
                        <w:pPr>
                          <w:keepNext/>
                          <w:jc w:val="center"/>
                          <w:rPr>
                            <w:rFonts w:eastAsia="MS Mincho"/>
                            <w:szCs w:val="22"/>
                            <w:lang w:eastAsia="ja-JP"/>
                          </w:rPr>
                        </w:pPr>
                        <w:r w:rsidRPr="00E335C8">
                          <w:rPr>
                            <w:rFonts w:eastAsia="MS Mincho"/>
                            <w:szCs w:val="22"/>
                            <w:lang w:eastAsia="ja-JP"/>
                          </w:rPr>
                          <w:t>-</w:t>
                        </w:r>
                      </w:p>
                    </w:tc>
                  </w:tr>
                </w:tbl>
                <w:p w:rsidR="00045563" w:rsidRPr="00153CBB" w:rsidRDefault="00045563" w:rsidP="00C20DE9">
                  <w:pPr>
                    <w:ind w:right="-1"/>
                    <w:rPr>
                      <w:b/>
                      <w:szCs w:val="22"/>
                    </w:rPr>
                  </w:pPr>
                  <w:r w:rsidRPr="00E335C8">
                    <w:rPr>
                      <w:rFonts w:eastAsia="MS Mincho"/>
                      <w:b/>
                      <w:szCs w:val="22"/>
                      <w:vertAlign w:val="superscript"/>
                      <w:lang w:eastAsia="ja-JP"/>
                    </w:rPr>
                    <w:t>1</w:t>
                  </w:r>
                  <w:r w:rsidRPr="00E335C8">
                    <w:rPr>
                      <w:rFonts w:eastAsia="MS Mincho"/>
                      <w:szCs w:val="22"/>
                      <w:lang w:eastAsia="ja-JP"/>
                    </w:rPr>
                    <w:t xml:space="preserve">Greater than or equal to </w:t>
                  </w:r>
                  <w:r w:rsidRPr="00E335C8">
                    <w:rPr>
                      <w:szCs w:val="22"/>
                    </w:rPr>
                    <w:t>grade 3 is defined as severe or life-threatening</w:t>
                  </w:r>
                </w:p>
                <w:p w:rsidR="00045563" w:rsidRDefault="00045563" w:rsidP="00C20DE9">
                  <w:pPr>
                    <w:pStyle w:val="a0"/>
                  </w:pPr>
                  <w:r>
                    <w:t>……………..</w:t>
                  </w:r>
                </w:p>
                <w:p w:rsidR="00045563" w:rsidRPr="00153CBB" w:rsidRDefault="00045563" w:rsidP="00C20DE9"/>
              </w:tc>
            </w:tr>
          </w:tbl>
          <w:p w:rsidR="00045563" w:rsidRPr="005F0153" w:rsidRDefault="00045563" w:rsidP="00C20DE9">
            <w:pPr>
              <w:ind w:right="-1"/>
            </w:pPr>
          </w:p>
        </w:tc>
      </w:tr>
      <w:tr w:rsidR="00045563" w:rsidTr="00C20DE9">
        <w:tc>
          <w:tcPr>
            <w:tcW w:w="6887" w:type="dxa"/>
          </w:tcPr>
          <w:p w:rsidR="00045563" w:rsidRPr="00E335C8" w:rsidRDefault="00045563" w:rsidP="00C20DE9">
            <w:pPr>
              <w:keepNext/>
              <w:numPr>
                <w:ilvl w:val="1"/>
                <w:numId w:val="1"/>
              </w:numPr>
              <w:ind w:left="567"/>
              <w:outlineLvl w:val="0"/>
              <w:rPr>
                <w:b/>
              </w:rPr>
            </w:pPr>
            <w:r w:rsidRPr="00E335C8">
              <w:rPr>
                <w:b/>
              </w:rPr>
              <w:lastRenderedPageBreak/>
              <w:t>Undesirable effects</w:t>
            </w:r>
          </w:p>
          <w:p w:rsidR="00045563" w:rsidRDefault="00045563" w:rsidP="00C20DE9"/>
          <w:tbl>
            <w:tblPr>
              <w:tblW w:w="47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4"/>
              <w:gridCol w:w="1136"/>
              <w:gridCol w:w="1418"/>
              <w:gridCol w:w="988"/>
              <w:gridCol w:w="856"/>
              <w:gridCol w:w="853"/>
            </w:tblGrid>
            <w:tr w:rsidR="00045563" w:rsidRPr="00B46D87" w:rsidTr="00C20DE9">
              <w:trPr>
                <w:cantSplit/>
                <w:trHeight w:val="405"/>
                <w:tblHeader/>
              </w:trPr>
              <w:tc>
                <w:tcPr>
                  <w:tcW w:w="882" w:type="pct"/>
                </w:tcPr>
                <w:p w:rsidR="00045563" w:rsidRPr="00B46D87" w:rsidRDefault="00045563" w:rsidP="00C20DE9">
                  <w:pPr>
                    <w:keepNext/>
                    <w:ind w:left="108"/>
                    <w:rPr>
                      <w:sz w:val="12"/>
                      <w:szCs w:val="12"/>
                    </w:rPr>
                  </w:pPr>
                </w:p>
              </w:tc>
              <w:tc>
                <w:tcPr>
                  <w:tcW w:w="4118" w:type="pct"/>
                  <w:gridSpan w:val="5"/>
                </w:tcPr>
                <w:p w:rsidR="00045563" w:rsidRPr="00B46D87" w:rsidRDefault="00045563" w:rsidP="00C20DE9">
                  <w:pPr>
                    <w:keepNext/>
                    <w:jc w:val="center"/>
                    <w:rPr>
                      <w:sz w:val="12"/>
                      <w:szCs w:val="12"/>
                    </w:rPr>
                  </w:pPr>
                  <w:r w:rsidRPr="00B46D87">
                    <w:rPr>
                      <w:b/>
                      <w:sz w:val="12"/>
                      <w:szCs w:val="12"/>
                    </w:rPr>
                    <w:t>Adverse reactions</w:t>
                  </w:r>
                </w:p>
              </w:tc>
            </w:tr>
            <w:tr w:rsidR="00045563" w:rsidRPr="00B46D87" w:rsidTr="00C20DE9">
              <w:tblPrEx>
                <w:tblLook w:val="01E0" w:firstRow="1" w:lastRow="1" w:firstColumn="1" w:lastColumn="1" w:noHBand="0" w:noVBand="0"/>
              </w:tblPrEx>
              <w:trPr>
                <w:cantSplit/>
                <w:tblHeader/>
              </w:trPr>
              <w:tc>
                <w:tcPr>
                  <w:tcW w:w="882" w:type="pct"/>
                </w:tcPr>
                <w:p w:rsidR="00045563" w:rsidRPr="00B46D87" w:rsidRDefault="00045563" w:rsidP="00C20DE9">
                  <w:pPr>
                    <w:keepNext/>
                    <w:rPr>
                      <w:b/>
                      <w:sz w:val="12"/>
                      <w:szCs w:val="12"/>
                    </w:rPr>
                  </w:pPr>
                  <w:proofErr w:type="spellStart"/>
                  <w:r w:rsidRPr="00B46D87">
                    <w:rPr>
                      <w:b/>
                      <w:sz w:val="12"/>
                      <w:szCs w:val="12"/>
                    </w:rPr>
                    <w:t>MedDRA</w:t>
                  </w:r>
                  <w:proofErr w:type="spellEnd"/>
                  <w:r w:rsidRPr="00B46D87">
                    <w:rPr>
                      <w:b/>
                      <w:sz w:val="12"/>
                      <w:szCs w:val="12"/>
                    </w:rPr>
                    <w:t xml:space="preserve"> system organ class</w:t>
                  </w:r>
                </w:p>
              </w:tc>
              <w:tc>
                <w:tcPr>
                  <w:tcW w:w="891" w:type="pct"/>
                </w:tcPr>
                <w:p w:rsidR="00045563" w:rsidRPr="00B46D87" w:rsidRDefault="00045563" w:rsidP="00C20DE9">
                  <w:pPr>
                    <w:pStyle w:val="Inforubrik2"/>
                    <w:numPr>
                      <w:ilvl w:val="0"/>
                      <w:numId w:val="0"/>
                    </w:numPr>
                    <w:spacing w:before="0" w:after="0"/>
                    <w:jc w:val="center"/>
                    <w:rPr>
                      <w:sz w:val="12"/>
                      <w:szCs w:val="12"/>
                    </w:rPr>
                  </w:pPr>
                  <w:r w:rsidRPr="00B46D87">
                    <w:rPr>
                      <w:sz w:val="12"/>
                      <w:szCs w:val="12"/>
                    </w:rPr>
                    <w:t xml:space="preserve">Very common </w:t>
                  </w:r>
                  <w:r w:rsidRPr="00B46D87">
                    <w:rPr>
                      <w:sz w:val="12"/>
                      <w:szCs w:val="12"/>
                    </w:rPr>
                    <w:br/>
                    <w:t>(≥ 1/10)</w:t>
                  </w:r>
                </w:p>
              </w:tc>
              <w:tc>
                <w:tcPr>
                  <w:tcW w:w="1112" w:type="pct"/>
                </w:tcPr>
                <w:p w:rsidR="00045563" w:rsidRPr="00B46D87" w:rsidRDefault="00045563" w:rsidP="00C20DE9">
                  <w:pPr>
                    <w:pStyle w:val="lbltxt"/>
                    <w:keepNext/>
                    <w:jc w:val="center"/>
                    <w:rPr>
                      <w:b/>
                      <w:noProof w:val="0"/>
                      <w:sz w:val="12"/>
                      <w:szCs w:val="12"/>
                      <w:lang w:eastAsia="en-GB"/>
                    </w:rPr>
                  </w:pPr>
                  <w:r w:rsidRPr="00B46D87">
                    <w:rPr>
                      <w:b/>
                      <w:noProof w:val="0"/>
                      <w:sz w:val="12"/>
                      <w:szCs w:val="12"/>
                      <w:lang w:eastAsia="en-GB"/>
                    </w:rPr>
                    <w:t xml:space="preserve">Common </w:t>
                  </w:r>
                  <w:r w:rsidRPr="00B46D87">
                    <w:rPr>
                      <w:b/>
                      <w:noProof w:val="0"/>
                      <w:sz w:val="12"/>
                      <w:szCs w:val="12"/>
                      <w:lang w:eastAsia="en-GB"/>
                    </w:rPr>
                    <w:br/>
                    <w:t>(</w:t>
                  </w:r>
                  <w:r w:rsidRPr="00B46D87">
                    <w:rPr>
                      <w:b/>
                      <w:noProof w:val="0"/>
                      <w:sz w:val="12"/>
                      <w:szCs w:val="12"/>
                    </w:rPr>
                    <w:t>≥ 1/100 to &lt;</w:t>
                  </w:r>
                  <w:r w:rsidRPr="00B46D87">
                    <w:rPr>
                      <w:sz w:val="12"/>
                      <w:szCs w:val="12"/>
                    </w:rPr>
                    <w:t> </w:t>
                  </w:r>
                  <w:r w:rsidRPr="00B46D87">
                    <w:rPr>
                      <w:b/>
                      <w:noProof w:val="0"/>
                      <w:sz w:val="12"/>
                      <w:szCs w:val="12"/>
                    </w:rPr>
                    <w:t>1/10)</w:t>
                  </w:r>
                </w:p>
              </w:tc>
              <w:tc>
                <w:tcPr>
                  <w:tcW w:w="775" w:type="pct"/>
                </w:tcPr>
                <w:p w:rsidR="00045563" w:rsidRPr="00B46D87" w:rsidRDefault="00045563" w:rsidP="00C20DE9">
                  <w:pPr>
                    <w:keepNext/>
                    <w:jc w:val="center"/>
                    <w:rPr>
                      <w:b/>
                      <w:sz w:val="12"/>
                      <w:szCs w:val="12"/>
                    </w:rPr>
                  </w:pPr>
                  <w:r w:rsidRPr="00B46D87">
                    <w:rPr>
                      <w:b/>
                      <w:sz w:val="12"/>
                      <w:szCs w:val="12"/>
                    </w:rPr>
                    <w:t>Uncommon</w:t>
                  </w:r>
                </w:p>
                <w:p w:rsidR="00045563" w:rsidRPr="00B46D87" w:rsidRDefault="00045563" w:rsidP="00C20DE9">
                  <w:pPr>
                    <w:keepNext/>
                    <w:jc w:val="center"/>
                    <w:rPr>
                      <w:b/>
                      <w:sz w:val="12"/>
                      <w:szCs w:val="12"/>
                    </w:rPr>
                  </w:pPr>
                  <w:r w:rsidRPr="00B46D87">
                    <w:rPr>
                      <w:b/>
                      <w:sz w:val="12"/>
                      <w:szCs w:val="12"/>
                    </w:rPr>
                    <w:t>(≥</w:t>
                  </w:r>
                  <w:r w:rsidRPr="00B46D87">
                    <w:rPr>
                      <w:sz w:val="12"/>
                      <w:szCs w:val="12"/>
                    </w:rPr>
                    <w:t> </w:t>
                  </w:r>
                  <w:r w:rsidRPr="00B46D87">
                    <w:rPr>
                      <w:b/>
                      <w:sz w:val="12"/>
                      <w:szCs w:val="12"/>
                    </w:rPr>
                    <w:t>1/1000 to</w:t>
                  </w:r>
                </w:p>
                <w:p w:rsidR="00045563" w:rsidRPr="00B46D87" w:rsidRDefault="00045563" w:rsidP="00C20DE9">
                  <w:pPr>
                    <w:keepNext/>
                    <w:jc w:val="center"/>
                    <w:rPr>
                      <w:b/>
                      <w:sz w:val="12"/>
                      <w:szCs w:val="12"/>
                    </w:rPr>
                  </w:pPr>
                  <w:r w:rsidRPr="00B46D87">
                    <w:rPr>
                      <w:b/>
                      <w:sz w:val="12"/>
                      <w:szCs w:val="12"/>
                    </w:rPr>
                    <w:t>&lt;</w:t>
                  </w:r>
                  <w:r w:rsidRPr="00B46D87">
                    <w:rPr>
                      <w:sz w:val="12"/>
                      <w:szCs w:val="12"/>
                    </w:rPr>
                    <w:t> </w:t>
                  </w:r>
                  <w:r w:rsidRPr="00B46D87">
                    <w:rPr>
                      <w:b/>
                      <w:sz w:val="12"/>
                      <w:szCs w:val="12"/>
                    </w:rPr>
                    <w:t>1/100)</w:t>
                  </w:r>
                </w:p>
              </w:tc>
              <w:tc>
                <w:tcPr>
                  <w:tcW w:w="671" w:type="pct"/>
                  <w:shd w:val="clear" w:color="auto" w:fill="auto"/>
                </w:tcPr>
                <w:p w:rsidR="00045563" w:rsidRPr="00B46D87" w:rsidRDefault="00045563" w:rsidP="00C20DE9">
                  <w:pPr>
                    <w:keepNext/>
                    <w:jc w:val="center"/>
                    <w:rPr>
                      <w:b/>
                      <w:sz w:val="12"/>
                      <w:szCs w:val="12"/>
                    </w:rPr>
                  </w:pPr>
                  <w:r w:rsidRPr="00B46D87">
                    <w:rPr>
                      <w:b/>
                      <w:sz w:val="12"/>
                      <w:szCs w:val="12"/>
                    </w:rPr>
                    <w:t>Rare</w:t>
                  </w:r>
                </w:p>
                <w:p w:rsidR="00045563" w:rsidRPr="00B46D87" w:rsidRDefault="00045563" w:rsidP="00C20DE9">
                  <w:pPr>
                    <w:keepNext/>
                    <w:jc w:val="center"/>
                    <w:rPr>
                      <w:b/>
                      <w:sz w:val="12"/>
                      <w:szCs w:val="12"/>
                    </w:rPr>
                  </w:pPr>
                  <w:r w:rsidRPr="00B46D87">
                    <w:rPr>
                      <w:b/>
                      <w:sz w:val="12"/>
                      <w:szCs w:val="12"/>
                    </w:rPr>
                    <w:t>(≥ 1/10,000 to &lt; 1/1000</w:t>
                  </w:r>
                </w:p>
                <w:p w:rsidR="00045563" w:rsidRPr="00B46D87" w:rsidRDefault="00045563" w:rsidP="00C20DE9">
                  <w:pPr>
                    <w:rPr>
                      <w:i/>
                      <w:sz w:val="12"/>
                      <w:szCs w:val="12"/>
                    </w:rPr>
                  </w:pPr>
                </w:p>
              </w:tc>
              <w:tc>
                <w:tcPr>
                  <w:tcW w:w="668" w:type="pct"/>
                  <w:shd w:val="clear" w:color="auto" w:fill="auto"/>
                </w:tcPr>
                <w:p w:rsidR="00045563" w:rsidRPr="00B46D87" w:rsidRDefault="00045563" w:rsidP="00C20DE9">
                  <w:pPr>
                    <w:pStyle w:val="a0"/>
                    <w:rPr>
                      <w:b/>
                      <w:sz w:val="12"/>
                      <w:szCs w:val="12"/>
                    </w:rPr>
                  </w:pPr>
                  <w:r w:rsidRPr="00B46D87">
                    <w:rPr>
                      <w:b/>
                      <w:sz w:val="12"/>
                      <w:szCs w:val="12"/>
                    </w:rPr>
                    <w:t>Frequency not known*</w:t>
                  </w:r>
                </w:p>
              </w:tc>
            </w:tr>
            <w:tr w:rsidR="00045563" w:rsidRPr="00B46D87" w:rsidTr="00C20DE9">
              <w:tblPrEx>
                <w:tblLook w:val="01E0" w:firstRow="1" w:lastRow="1" w:firstColumn="1" w:lastColumn="1" w:noHBand="0" w:noVBand="0"/>
              </w:tblPrEx>
              <w:trPr>
                <w:cantSplit/>
              </w:trPr>
              <w:tc>
                <w:tcPr>
                  <w:tcW w:w="882" w:type="pct"/>
                </w:tcPr>
                <w:p w:rsidR="00045563" w:rsidRPr="00B46D87" w:rsidRDefault="00045563" w:rsidP="00C20DE9">
                  <w:pPr>
                    <w:rPr>
                      <w:sz w:val="12"/>
                      <w:szCs w:val="12"/>
                    </w:rPr>
                  </w:pPr>
                  <w:r w:rsidRPr="00B46D87">
                    <w:rPr>
                      <w:sz w:val="12"/>
                      <w:szCs w:val="12"/>
                    </w:rPr>
                    <w:t>Infections and infestations</w:t>
                  </w:r>
                </w:p>
              </w:tc>
              <w:tc>
                <w:tcPr>
                  <w:tcW w:w="891" w:type="pct"/>
                </w:tcPr>
                <w:p w:rsidR="00045563" w:rsidRPr="00B46D87" w:rsidRDefault="00045563" w:rsidP="00C20DE9">
                  <w:pPr>
                    <w:rPr>
                      <w:sz w:val="12"/>
                      <w:szCs w:val="12"/>
                    </w:rPr>
                  </w:pPr>
                  <w:r w:rsidRPr="00B46D87">
                    <w:rPr>
                      <w:sz w:val="12"/>
                      <w:szCs w:val="12"/>
                    </w:rPr>
                    <w:t>Paronychia</w:t>
                  </w:r>
                  <w:r w:rsidRPr="00B46D87">
                    <w:rPr>
                      <w:sz w:val="12"/>
                      <w:szCs w:val="12"/>
                      <w:vertAlign w:val="superscript"/>
                    </w:rPr>
                    <w:t>1</w:t>
                  </w:r>
                </w:p>
              </w:tc>
              <w:tc>
                <w:tcPr>
                  <w:tcW w:w="1112" w:type="pct"/>
                </w:tcPr>
                <w:p w:rsidR="00045563" w:rsidRPr="00B46D87" w:rsidRDefault="00045563" w:rsidP="00C20DE9">
                  <w:pPr>
                    <w:pStyle w:val="lbltxt"/>
                    <w:rPr>
                      <w:noProof w:val="0"/>
                      <w:sz w:val="12"/>
                      <w:szCs w:val="12"/>
                    </w:rPr>
                  </w:pPr>
                  <w:r w:rsidRPr="00B46D87">
                    <w:rPr>
                      <w:noProof w:val="0"/>
                      <w:sz w:val="12"/>
                      <w:szCs w:val="12"/>
                    </w:rPr>
                    <w:t>Rash pustular</w:t>
                  </w:r>
                </w:p>
                <w:p w:rsidR="00045563" w:rsidRPr="00B46D87" w:rsidRDefault="00045563" w:rsidP="00C20DE9">
                  <w:pPr>
                    <w:pStyle w:val="lbltxt"/>
                    <w:rPr>
                      <w:noProof w:val="0"/>
                      <w:sz w:val="12"/>
                      <w:szCs w:val="12"/>
                    </w:rPr>
                  </w:pPr>
                  <w:r w:rsidRPr="00B46D87">
                    <w:rPr>
                      <w:noProof w:val="0"/>
                      <w:sz w:val="12"/>
                      <w:szCs w:val="12"/>
                    </w:rPr>
                    <w:t>Cellulitis</w:t>
                  </w:r>
                  <w:r w:rsidRPr="00B46D87">
                    <w:rPr>
                      <w:noProof w:val="0"/>
                      <w:sz w:val="12"/>
                      <w:szCs w:val="12"/>
                      <w:vertAlign w:val="superscript"/>
                    </w:rPr>
                    <w:t>1</w:t>
                  </w:r>
                </w:p>
                <w:p w:rsidR="00045563" w:rsidRPr="00B46D87" w:rsidRDefault="00045563" w:rsidP="00C20DE9">
                  <w:pPr>
                    <w:pStyle w:val="lbltxt"/>
                    <w:rPr>
                      <w:noProof w:val="0"/>
                      <w:sz w:val="12"/>
                      <w:szCs w:val="12"/>
                    </w:rPr>
                  </w:pPr>
                  <w:r w:rsidRPr="00B46D87">
                    <w:rPr>
                      <w:noProof w:val="0"/>
                      <w:sz w:val="12"/>
                      <w:szCs w:val="12"/>
                    </w:rPr>
                    <w:t>Folliculitis</w:t>
                  </w:r>
                </w:p>
                <w:p w:rsidR="00045563" w:rsidRPr="00B46D87" w:rsidRDefault="00045563" w:rsidP="00C20DE9">
                  <w:pPr>
                    <w:pStyle w:val="lbltxt"/>
                    <w:rPr>
                      <w:noProof w:val="0"/>
                      <w:sz w:val="12"/>
                      <w:szCs w:val="12"/>
                    </w:rPr>
                  </w:pPr>
                  <w:r w:rsidRPr="00B46D87">
                    <w:rPr>
                      <w:noProof w:val="0"/>
                      <w:sz w:val="12"/>
                      <w:szCs w:val="12"/>
                    </w:rPr>
                    <w:t>Localised infection</w:t>
                  </w:r>
                </w:p>
              </w:tc>
              <w:tc>
                <w:tcPr>
                  <w:tcW w:w="775" w:type="pct"/>
                </w:tcPr>
                <w:p w:rsidR="00045563" w:rsidRPr="00B46D87" w:rsidRDefault="00045563" w:rsidP="00C20DE9">
                  <w:pPr>
                    <w:pStyle w:val="lbltxt"/>
                    <w:rPr>
                      <w:noProof w:val="0"/>
                      <w:sz w:val="12"/>
                      <w:szCs w:val="12"/>
                    </w:rPr>
                  </w:pPr>
                  <w:r w:rsidRPr="00B46D87">
                    <w:rPr>
                      <w:noProof w:val="0"/>
                      <w:sz w:val="12"/>
                      <w:szCs w:val="12"/>
                    </w:rPr>
                    <w:t>Eye infection</w:t>
                  </w:r>
                </w:p>
                <w:p w:rsidR="00045563" w:rsidRPr="00B46D87" w:rsidRDefault="00045563" w:rsidP="00C20DE9">
                  <w:pPr>
                    <w:rPr>
                      <w:sz w:val="12"/>
                      <w:szCs w:val="12"/>
                    </w:rPr>
                  </w:pPr>
                  <w:r w:rsidRPr="00B46D87">
                    <w:rPr>
                      <w:sz w:val="12"/>
                      <w:szCs w:val="12"/>
                    </w:rPr>
                    <w:t>Eyelid infection</w:t>
                  </w:r>
                </w:p>
              </w:tc>
              <w:tc>
                <w:tcPr>
                  <w:tcW w:w="671" w:type="pct"/>
                  <w:shd w:val="clear" w:color="auto" w:fill="auto"/>
                </w:tcPr>
                <w:p w:rsidR="00045563" w:rsidRPr="00B46D87" w:rsidRDefault="00045563" w:rsidP="00C20DE9">
                  <w:pPr>
                    <w:pStyle w:val="a0"/>
                    <w:rPr>
                      <w:sz w:val="12"/>
                      <w:szCs w:val="12"/>
                      <w:vertAlign w:val="superscript"/>
                    </w:rPr>
                  </w:pPr>
                </w:p>
              </w:tc>
              <w:tc>
                <w:tcPr>
                  <w:tcW w:w="668" w:type="pct"/>
                  <w:shd w:val="clear" w:color="auto" w:fill="auto"/>
                </w:tcPr>
                <w:p w:rsidR="00045563" w:rsidRPr="00B46D87" w:rsidRDefault="00045563" w:rsidP="00C20DE9">
                  <w:pPr>
                    <w:pStyle w:val="a0"/>
                    <w:rPr>
                      <w:sz w:val="12"/>
                      <w:szCs w:val="12"/>
                      <w:vertAlign w:val="superscript"/>
                    </w:rPr>
                  </w:pPr>
                </w:p>
              </w:tc>
            </w:tr>
            <w:tr w:rsidR="00045563" w:rsidRPr="00B46D87" w:rsidTr="00C20DE9">
              <w:tblPrEx>
                <w:tblLook w:val="01E0" w:firstRow="1" w:lastRow="1" w:firstColumn="1" w:lastColumn="1" w:noHBand="0" w:noVBand="0"/>
              </w:tblPrEx>
              <w:trPr>
                <w:cantSplit/>
              </w:trPr>
              <w:tc>
                <w:tcPr>
                  <w:tcW w:w="882" w:type="pct"/>
                </w:tcPr>
                <w:p w:rsidR="00045563" w:rsidRPr="00B46D87" w:rsidRDefault="00045563" w:rsidP="00C20DE9">
                  <w:pPr>
                    <w:rPr>
                      <w:sz w:val="12"/>
                      <w:szCs w:val="12"/>
                    </w:rPr>
                  </w:pPr>
                  <w:r w:rsidRPr="00B46D87">
                    <w:rPr>
                      <w:sz w:val="12"/>
                      <w:szCs w:val="12"/>
                    </w:rPr>
                    <w:t>Blood and lymphatic system disorders</w:t>
                  </w:r>
                </w:p>
              </w:tc>
              <w:tc>
                <w:tcPr>
                  <w:tcW w:w="891" w:type="pct"/>
                </w:tcPr>
                <w:p w:rsidR="00045563" w:rsidRPr="00B46D87" w:rsidRDefault="00045563" w:rsidP="00C20DE9">
                  <w:pPr>
                    <w:rPr>
                      <w:sz w:val="12"/>
                      <w:szCs w:val="12"/>
                    </w:rPr>
                  </w:pPr>
                  <w:r w:rsidRPr="00B46D87">
                    <w:rPr>
                      <w:sz w:val="12"/>
                      <w:szCs w:val="12"/>
                    </w:rPr>
                    <w:t>Anaemia</w:t>
                  </w:r>
                </w:p>
              </w:tc>
              <w:tc>
                <w:tcPr>
                  <w:tcW w:w="1112" w:type="pct"/>
                </w:tcPr>
                <w:p w:rsidR="00045563" w:rsidRPr="00B46D87" w:rsidRDefault="00045563" w:rsidP="00C20DE9">
                  <w:pPr>
                    <w:pStyle w:val="lbltxt"/>
                    <w:rPr>
                      <w:noProof w:val="0"/>
                      <w:sz w:val="12"/>
                      <w:szCs w:val="12"/>
                    </w:rPr>
                  </w:pPr>
                  <w:r w:rsidRPr="00B46D87">
                    <w:rPr>
                      <w:noProof w:val="0"/>
                      <w:sz w:val="12"/>
                      <w:szCs w:val="12"/>
                    </w:rPr>
                    <w:t>Leukopenia</w:t>
                  </w:r>
                </w:p>
              </w:tc>
              <w:tc>
                <w:tcPr>
                  <w:tcW w:w="775" w:type="pct"/>
                </w:tcPr>
                <w:p w:rsidR="00045563" w:rsidRPr="00B46D87" w:rsidRDefault="00045563" w:rsidP="00C20DE9">
                  <w:pPr>
                    <w:rPr>
                      <w:sz w:val="12"/>
                      <w:szCs w:val="12"/>
                    </w:rPr>
                  </w:pPr>
                </w:p>
              </w:tc>
              <w:tc>
                <w:tcPr>
                  <w:tcW w:w="671" w:type="pct"/>
                  <w:shd w:val="clear" w:color="auto" w:fill="auto"/>
                </w:tcPr>
                <w:p w:rsidR="00045563" w:rsidRPr="00B46D87" w:rsidRDefault="00045563" w:rsidP="00C20DE9">
                  <w:pPr>
                    <w:pStyle w:val="a0"/>
                    <w:rPr>
                      <w:sz w:val="12"/>
                      <w:szCs w:val="12"/>
                      <w:vertAlign w:val="superscript"/>
                    </w:rPr>
                  </w:pPr>
                </w:p>
              </w:tc>
              <w:tc>
                <w:tcPr>
                  <w:tcW w:w="668" w:type="pct"/>
                  <w:shd w:val="clear" w:color="auto" w:fill="auto"/>
                </w:tcPr>
                <w:p w:rsidR="00045563" w:rsidRPr="00B46D87" w:rsidRDefault="00045563" w:rsidP="00C20DE9">
                  <w:pPr>
                    <w:pStyle w:val="a0"/>
                    <w:rPr>
                      <w:sz w:val="12"/>
                      <w:szCs w:val="12"/>
                      <w:vertAlign w:val="superscript"/>
                    </w:rPr>
                  </w:pPr>
                </w:p>
              </w:tc>
            </w:tr>
            <w:tr w:rsidR="00045563" w:rsidRPr="00B46D87" w:rsidTr="00C20DE9">
              <w:tblPrEx>
                <w:tblLook w:val="01E0" w:firstRow="1" w:lastRow="1" w:firstColumn="1" w:lastColumn="1" w:noHBand="0" w:noVBand="0"/>
              </w:tblPrEx>
              <w:trPr>
                <w:cantSplit/>
              </w:trPr>
              <w:tc>
                <w:tcPr>
                  <w:tcW w:w="882" w:type="pct"/>
                </w:tcPr>
                <w:p w:rsidR="00045563" w:rsidRPr="00B46D87" w:rsidRDefault="00045563" w:rsidP="00C20DE9">
                  <w:pPr>
                    <w:rPr>
                      <w:sz w:val="12"/>
                      <w:szCs w:val="12"/>
                    </w:rPr>
                  </w:pPr>
                  <w:r w:rsidRPr="00B46D87">
                    <w:rPr>
                      <w:sz w:val="12"/>
                      <w:szCs w:val="12"/>
                    </w:rPr>
                    <w:t>Immune system disorders</w:t>
                  </w:r>
                </w:p>
              </w:tc>
              <w:tc>
                <w:tcPr>
                  <w:tcW w:w="891" w:type="pct"/>
                </w:tcPr>
                <w:p w:rsidR="00045563" w:rsidRPr="00B46D87" w:rsidRDefault="00045563" w:rsidP="00C20DE9">
                  <w:pPr>
                    <w:rPr>
                      <w:sz w:val="12"/>
                      <w:szCs w:val="12"/>
                    </w:rPr>
                  </w:pPr>
                </w:p>
              </w:tc>
              <w:tc>
                <w:tcPr>
                  <w:tcW w:w="1112" w:type="pct"/>
                </w:tcPr>
                <w:p w:rsidR="00045563" w:rsidRPr="00B46D87" w:rsidRDefault="00045563" w:rsidP="00C20DE9">
                  <w:pPr>
                    <w:rPr>
                      <w:sz w:val="12"/>
                      <w:szCs w:val="12"/>
                    </w:rPr>
                  </w:pPr>
                  <w:r w:rsidRPr="00B46D87">
                    <w:rPr>
                      <w:sz w:val="12"/>
                      <w:szCs w:val="12"/>
                    </w:rPr>
                    <w:t>Hypersensitivity</w:t>
                  </w:r>
                  <w:r w:rsidRPr="00B46D87">
                    <w:rPr>
                      <w:sz w:val="12"/>
                      <w:szCs w:val="12"/>
                      <w:vertAlign w:val="superscript"/>
                    </w:rPr>
                    <w:t>1</w:t>
                  </w:r>
                </w:p>
              </w:tc>
              <w:tc>
                <w:tcPr>
                  <w:tcW w:w="775" w:type="pct"/>
                </w:tcPr>
                <w:p w:rsidR="00045563" w:rsidRPr="00B46D87" w:rsidRDefault="00045563" w:rsidP="00C20DE9">
                  <w:pPr>
                    <w:rPr>
                      <w:sz w:val="12"/>
                      <w:szCs w:val="12"/>
                    </w:rPr>
                  </w:pPr>
                </w:p>
              </w:tc>
              <w:tc>
                <w:tcPr>
                  <w:tcW w:w="671" w:type="pct"/>
                  <w:shd w:val="clear" w:color="auto" w:fill="auto"/>
                </w:tcPr>
                <w:p w:rsidR="00045563" w:rsidRPr="00B46D87" w:rsidRDefault="00045563" w:rsidP="00C20DE9">
                  <w:pPr>
                    <w:pStyle w:val="a0"/>
                    <w:rPr>
                      <w:sz w:val="12"/>
                      <w:szCs w:val="12"/>
                    </w:rPr>
                  </w:pPr>
                  <w:r w:rsidRPr="00B46D87">
                    <w:rPr>
                      <w:sz w:val="12"/>
                      <w:szCs w:val="12"/>
                    </w:rPr>
                    <w:t>Anaphylactic reaction</w:t>
                  </w:r>
                  <w:r w:rsidRPr="00B46D87">
                    <w:rPr>
                      <w:sz w:val="12"/>
                      <w:szCs w:val="12"/>
                      <w:vertAlign w:val="superscript"/>
                    </w:rPr>
                    <w:t>1</w:t>
                  </w:r>
                </w:p>
              </w:tc>
              <w:tc>
                <w:tcPr>
                  <w:tcW w:w="668" w:type="pct"/>
                  <w:shd w:val="clear" w:color="auto" w:fill="auto"/>
                </w:tcPr>
                <w:p w:rsidR="00045563" w:rsidRPr="00B46D87" w:rsidRDefault="00045563" w:rsidP="00C20DE9">
                  <w:pPr>
                    <w:pStyle w:val="a0"/>
                    <w:rPr>
                      <w:sz w:val="12"/>
                      <w:szCs w:val="12"/>
                    </w:rPr>
                  </w:pPr>
                </w:p>
              </w:tc>
            </w:tr>
            <w:tr w:rsidR="00045563" w:rsidRPr="00B46D87" w:rsidTr="00C20DE9">
              <w:tblPrEx>
                <w:tblLook w:val="01E0" w:firstRow="1" w:lastRow="1" w:firstColumn="1" w:lastColumn="1" w:noHBand="0" w:noVBand="0"/>
              </w:tblPrEx>
              <w:trPr>
                <w:cantSplit/>
              </w:trPr>
              <w:tc>
                <w:tcPr>
                  <w:tcW w:w="882" w:type="pct"/>
                </w:tcPr>
                <w:p w:rsidR="00045563" w:rsidRPr="00B46D87" w:rsidRDefault="00045563" w:rsidP="00C20DE9">
                  <w:pPr>
                    <w:rPr>
                      <w:sz w:val="12"/>
                      <w:szCs w:val="12"/>
                    </w:rPr>
                  </w:pPr>
                  <w:r w:rsidRPr="00B46D87">
                    <w:rPr>
                      <w:sz w:val="12"/>
                      <w:szCs w:val="12"/>
                    </w:rPr>
                    <w:t>Metabolism and nutrition disorders</w:t>
                  </w:r>
                </w:p>
              </w:tc>
              <w:tc>
                <w:tcPr>
                  <w:tcW w:w="891" w:type="pct"/>
                </w:tcPr>
                <w:p w:rsidR="00045563" w:rsidRPr="00B46D87" w:rsidRDefault="00045563" w:rsidP="00C20DE9">
                  <w:pPr>
                    <w:pStyle w:val="lbltxt"/>
                    <w:rPr>
                      <w:noProof w:val="0"/>
                      <w:sz w:val="12"/>
                      <w:szCs w:val="12"/>
                    </w:rPr>
                  </w:pPr>
                  <w:r w:rsidRPr="00B46D87">
                    <w:rPr>
                      <w:noProof w:val="0"/>
                      <w:sz w:val="12"/>
                      <w:szCs w:val="12"/>
                    </w:rPr>
                    <w:t>Hypokalaemia</w:t>
                  </w:r>
                </w:p>
                <w:p w:rsidR="00045563" w:rsidRPr="00B46D87" w:rsidRDefault="00045563" w:rsidP="00C20DE9">
                  <w:pPr>
                    <w:pStyle w:val="lbltxt"/>
                    <w:rPr>
                      <w:noProof w:val="0"/>
                      <w:sz w:val="12"/>
                      <w:szCs w:val="12"/>
                    </w:rPr>
                  </w:pPr>
                  <w:r w:rsidRPr="00B46D87">
                    <w:rPr>
                      <w:noProof w:val="0"/>
                      <w:sz w:val="12"/>
                      <w:szCs w:val="12"/>
                    </w:rPr>
                    <w:t>Anorexia</w:t>
                  </w:r>
                </w:p>
                <w:p w:rsidR="00045563" w:rsidRPr="00B46D87" w:rsidRDefault="00045563" w:rsidP="00C20DE9">
                  <w:pPr>
                    <w:pStyle w:val="lbltxt"/>
                    <w:rPr>
                      <w:noProof w:val="0"/>
                      <w:sz w:val="12"/>
                      <w:szCs w:val="12"/>
                    </w:rPr>
                  </w:pPr>
                  <w:r w:rsidRPr="00B46D87">
                    <w:rPr>
                      <w:noProof w:val="0"/>
                      <w:sz w:val="12"/>
                      <w:szCs w:val="12"/>
                    </w:rPr>
                    <w:t>Hypomagnesaemia</w:t>
                  </w:r>
                </w:p>
                <w:p w:rsidR="00045563" w:rsidRPr="00B46D87" w:rsidRDefault="00045563" w:rsidP="00C20DE9">
                  <w:pPr>
                    <w:rPr>
                      <w:sz w:val="12"/>
                      <w:szCs w:val="12"/>
                    </w:rPr>
                  </w:pPr>
                </w:p>
              </w:tc>
              <w:tc>
                <w:tcPr>
                  <w:tcW w:w="1112" w:type="pct"/>
                </w:tcPr>
                <w:p w:rsidR="00045563" w:rsidRPr="00B46D87" w:rsidRDefault="00045563" w:rsidP="00C20DE9">
                  <w:pPr>
                    <w:pStyle w:val="lbltxt"/>
                    <w:rPr>
                      <w:noProof w:val="0"/>
                      <w:sz w:val="12"/>
                      <w:szCs w:val="12"/>
                    </w:rPr>
                  </w:pPr>
                  <w:r w:rsidRPr="00B46D87">
                    <w:rPr>
                      <w:noProof w:val="0"/>
                      <w:sz w:val="12"/>
                      <w:szCs w:val="12"/>
                    </w:rPr>
                    <w:t>Hypocalcaemia</w:t>
                  </w:r>
                </w:p>
                <w:p w:rsidR="00045563" w:rsidRPr="00B46D87" w:rsidRDefault="00045563" w:rsidP="00C20DE9">
                  <w:pPr>
                    <w:pStyle w:val="lbltxt"/>
                    <w:rPr>
                      <w:noProof w:val="0"/>
                      <w:sz w:val="12"/>
                      <w:szCs w:val="12"/>
                    </w:rPr>
                  </w:pPr>
                  <w:r w:rsidRPr="00B46D87">
                    <w:rPr>
                      <w:noProof w:val="0"/>
                      <w:sz w:val="12"/>
                      <w:szCs w:val="12"/>
                    </w:rPr>
                    <w:t>Dehydration</w:t>
                  </w:r>
                </w:p>
                <w:p w:rsidR="00045563" w:rsidRPr="00B46D87" w:rsidRDefault="00045563" w:rsidP="00C20DE9">
                  <w:pPr>
                    <w:pStyle w:val="lbltxt"/>
                    <w:rPr>
                      <w:noProof w:val="0"/>
                      <w:sz w:val="12"/>
                      <w:szCs w:val="12"/>
                    </w:rPr>
                  </w:pPr>
                  <w:r w:rsidRPr="00B46D87">
                    <w:rPr>
                      <w:noProof w:val="0"/>
                      <w:sz w:val="12"/>
                      <w:szCs w:val="12"/>
                    </w:rPr>
                    <w:t>Hyperglycaemia</w:t>
                  </w:r>
                </w:p>
                <w:p w:rsidR="00045563" w:rsidRPr="00B46D87" w:rsidRDefault="00045563" w:rsidP="00C20DE9">
                  <w:pPr>
                    <w:rPr>
                      <w:sz w:val="12"/>
                      <w:szCs w:val="12"/>
                    </w:rPr>
                  </w:pPr>
                  <w:proofErr w:type="spellStart"/>
                  <w:r w:rsidRPr="00B46D87">
                    <w:rPr>
                      <w:sz w:val="12"/>
                      <w:szCs w:val="12"/>
                    </w:rPr>
                    <w:t>Hypophosphataemia</w:t>
                  </w:r>
                  <w:proofErr w:type="spellEnd"/>
                </w:p>
              </w:tc>
              <w:tc>
                <w:tcPr>
                  <w:tcW w:w="775" w:type="pct"/>
                </w:tcPr>
                <w:p w:rsidR="00045563" w:rsidRPr="00B46D87" w:rsidRDefault="00045563" w:rsidP="00C20DE9">
                  <w:pPr>
                    <w:rPr>
                      <w:sz w:val="12"/>
                      <w:szCs w:val="12"/>
                    </w:rPr>
                  </w:pPr>
                </w:p>
              </w:tc>
              <w:tc>
                <w:tcPr>
                  <w:tcW w:w="671" w:type="pct"/>
                  <w:shd w:val="clear" w:color="auto" w:fill="auto"/>
                </w:tcPr>
                <w:p w:rsidR="00045563" w:rsidRPr="00B46D87" w:rsidRDefault="00045563" w:rsidP="00C20DE9">
                  <w:pPr>
                    <w:pStyle w:val="a0"/>
                    <w:rPr>
                      <w:sz w:val="12"/>
                      <w:szCs w:val="12"/>
                    </w:rPr>
                  </w:pPr>
                </w:p>
              </w:tc>
              <w:tc>
                <w:tcPr>
                  <w:tcW w:w="668" w:type="pct"/>
                  <w:shd w:val="clear" w:color="auto" w:fill="auto"/>
                </w:tcPr>
                <w:p w:rsidR="00045563" w:rsidRPr="00B46D87" w:rsidRDefault="00045563" w:rsidP="00C20DE9">
                  <w:pPr>
                    <w:pStyle w:val="a0"/>
                    <w:rPr>
                      <w:sz w:val="12"/>
                      <w:szCs w:val="12"/>
                    </w:rPr>
                  </w:pPr>
                </w:p>
              </w:tc>
            </w:tr>
            <w:tr w:rsidR="00045563" w:rsidRPr="00B46D87" w:rsidTr="00C20DE9">
              <w:tblPrEx>
                <w:tblLook w:val="01E0" w:firstRow="1" w:lastRow="1" w:firstColumn="1" w:lastColumn="1" w:noHBand="0" w:noVBand="0"/>
              </w:tblPrEx>
              <w:trPr>
                <w:cantSplit/>
              </w:trPr>
              <w:tc>
                <w:tcPr>
                  <w:tcW w:w="882" w:type="pct"/>
                </w:tcPr>
                <w:p w:rsidR="00045563" w:rsidRPr="00B46D87" w:rsidRDefault="00045563" w:rsidP="00C20DE9">
                  <w:pPr>
                    <w:rPr>
                      <w:sz w:val="12"/>
                      <w:szCs w:val="12"/>
                    </w:rPr>
                  </w:pPr>
                  <w:r w:rsidRPr="00B46D87">
                    <w:rPr>
                      <w:sz w:val="12"/>
                      <w:szCs w:val="12"/>
                    </w:rPr>
                    <w:t>Psychiatric disorders</w:t>
                  </w:r>
                </w:p>
              </w:tc>
              <w:tc>
                <w:tcPr>
                  <w:tcW w:w="891" w:type="pct"/>
                </w:tcPr>
                <w:p w:rsidR="00045563" w:rsidRPr="00B46D87" w:rsidRDefault="00045563" w:rsidP="00C20DE9">
                  <w:pPr>
                    <w:rPr>
                      <w:sz w:val="12"/>
                      <w:szCs w:val="12"/>
                    </w:rPr>
                  </w:pPr>
                  <w:r w:rsidRPr="00B46D87">
                    <w:rPr>
                      <w:sz w:val="12"/>
                      <w:szCs w:val="12"/>
                    </w:rPr>
                    <w:t>Insomnia</w:t>
                  </w:r>
                </w:p>
              </w:tc>
              <w:tc>
                <w:tcPr>
                  <w:tcW w:w="1112" w:type="pct"/>
                </w:tcPr>
                <w:p w:rsidR="00045563" w:rsidRPr="00B46D87" w:rsidRDefault="00045563" w:rsidP="00C20DE9">
                  <w:pPr>
                    <w:rPr>
                      <w:sz w:val="12"/>
                      <w:szCs w:val="12"/>
                    </w:rPr>
                  </w:pPr>
                  <w:r w:rsidRPr="00B46D87">
                    <w:rPr>
                      <w:sz w:val="12"/>
                      <w:szCs w:val="12"/>
                    </w:rPr>
                    <w:t>Anxiety</w:t>
                  </w:r>
                </w:p>
              </w:tc>
              <w:tc>
                <w:tcPr>
                  <w:tcW w:w="775" w:type="pct"/>
                </w:tcPr>
                <w:p w:rsidR="00045563" w:rsidRPr="00B46D87" w:rsidRDefault="00045563" w:rsidP="00C20DE9">
                  <w:pPr>
                    <w:rPr>
                      <w:sz w:val="12"/>
                      <w:szCs w:val="12"/>
                    </w:rPr>
                  </w:pPr>
                </w:p>
              </w:tc>
              <w:tc>
                <w:tcPr>
                  <w:tcW w:w="671" w:type="pct"/>
                  <w:shd w:val="clear" w:color="auto" w:fill="auto"/>
                </w:tcPr>
                <w:p w:rsidR="00045563" w:rsidRPr="00B46D87" w:rsidRDefault="00045563" w:rsidP="00C20DE9">
                  <w:pPr>
                    <w:pStyle w:val="a0"/>
                    <w:rPr>
                      <w:sz w:val="12"/>
                      <w:szCs w:val="12"/>
                    </w:rPr>
                  </w:pPr>
                </w:p>
              </w:tc>
              <w:tc>
                <w:tcPr>
                  <w:tcW w:w="668" w:type="pct"/>
                  <w:shd w:val="clear" w:color="auto" w:fill="auto"/>
                </w:tcPr>
                <w:p w:rsidR="00045563" w:rsidRPr="00B46D87" w:rsidRDefault="00045563" w:rsidP="00C20DE9">
                  <w:pPr>
                    <w:pStyle w:val="a0"/>
                    <w:rPr>
                      <w:sz w:val="12"/>
                      <w:szCs w:val="12"/>
                    </w:rPr>
                  </w:pPr>
                </w:p>
              </w:tc>
            </w:tr>
            <w:tr w:rsidR="00045563" w:rsidRPr="00B46D87" w:rsidTr="00C20DE9">
              <w:tblPrEx>
                <w:tblLook w:val="01E0" w:firstRow="1" w:lastRow="1" w:firstColumn="1" w:lastColumn="1" w:noHBand="0" w:noVBand="0"/>
              </w:tblPrEx>
              <w:trPr>
                <w:cantSplit/>
              </w:trPr>
              <w:tc>
                <w:tcPr>
                  <w:tcW w:w="882" w:type="pct"/>
                </w:tcPr>
                <w:p w:rsidR="00045563" w:rsidRPr="00B46D87" w:rsidRDefault="00045563" w:rsidP="00C20DE9">
                  <w:pPr>
                    <w:rPr>
                      <w:sz w:val="12"/>
                      <w:szCs w:val="12"/>
                    </w:rPr>
                  </w:pPr>
                  <w:r w:rsidRPr="00B46D87">
                    <w:rPr>
                      <w:sz w:val="12"/>
                      <w:szCs w:val="12"/>
                    </w:rPr>
                    <w:t>Nervous system disorders</w:t>
                  </w:r>
                </w:p>
              </w:tc>
              <w:tc>
                <w:tcPr>
                  <w:tcW w:w="891" w:type="pct"/>
                </w:tcPr>
                <w:p w:rsidR="00045563" w:rsidRPr="00B46D87" w:rsidRDefault="00045563" w:rsidP="00C20DE9">
                  <w:pPr>
                    <w:rPr>
                      <w:sz w:val="12"/>
                      <w:szCs w:val="12"/>
                    </w:rPr>
                  </w:pPr>
                </w:p>
              </w:tc>
              <w:tc>
                <w:tcPr>
                  <w:tcW w:w="1112" w:type="pct"/>
                </w:tcPr>
                <w:p w:rsidR="00045563" w:rsidRPr="00B46D87" w:rsidRDefault="00045563" w:rsidP="00C20DE9">
                  <w:pPr>
                    <w:pStyle w:val="lbltxt"/>
                    <w:rPr>
                      <w:noProof w:val="0"/>
                      <w:sz w:val="12"/>
                      <w:szCs w:val="12"/>
                    </w:rPr>
                  </w:pPr>
                  <w:r w:rsidRPr="00B46D87">
                    <w:rPr>
                      <w:noProof w:val="0"/>
                      <w:sz w:val="12"/>
                      <w:szCs w:val="12"/>
                    </w:rPr>
                    <w:t>Headache</w:t>
                  </w:r>
                </w:p>
                <w:p w:rsidR="00045563" w:rsidRPr="00B46D87" w:rsidRDefault="00045563" w:rsidP="00C20DE9">
                  <w:pPr>
                    <w:rPr>
                      <w:sz w:val="12"/>
                      <w:szCs w:val="12"/>
                    </w:rPr>
                  </w:pPr>
                  <w:r w:rsidRPr="00B46D87">
                    <w:rPr>
                      <w:sz w:val="12"/>
                      <w:szCs w:val="12"/>
                    </w:rPr>
                    <w:t>Dizziness</w:t>
                  </w:r>
                </w:p>
              </w:tc>
              <w:tc>
                <w:tcPr>
                  <w:tcW w:w="775" w:type="pct"/>
                </w:tcPr>
                <w:p w:rsidR="00045563" w:rsidRPr="00B46D87" w:rsidRDefault="00045563" w:rsidP="00C20DE9">
                  <w:pPr>
                    <w:rPr>
                      <w:sz w:val="12"/>
                      <w:szCs w:val="12"/>
                    </w:rPr>
                  </w:pPr>
                </w:p>
              </w:tc>
              <w:tc>
                <w:tcPr>
                  <w:tcW w:w="671" w:type="pct"/>
                  <w:shd w:val="clear" w:color="auto" w:fill="auto"/>
                </w:tcPr>
                <w:p w:rsidR="00045563" w:rsidRPr="00B46D87" w:rsidRDefault="00045563" w:rsidP="00C20DE9">
                  <w:pPr>
                    <w:pStyle w:val="a0"/>
                    <w:rPr>
                      <w:sz w:val="12"/>
                      <w:szCs w:val="12"/>
                    </w:rPr>
                  </w:pPr>
                </w:p>
              </w:tc>
              <w:tc>
                <w:tcPr>
                  <w:tcW w:w="668" w:type="pct"/>
                  <w:shd w:val="clear" w:color="auto" w:fill="auto"/>
                </w:tcPr>
                <w:p w:rsidR="00045563" w:rsidRPr="00B46D87" w:rsidRDefault="00045563" w:rsidP="00C20DE9">
                  <w:pPr>
                    <w:pStyle w:val="a0"/>
                    <w:rPr>
                      <w:sz w:val="12"/>
                      <w:szCs w:val="12"/>
                    </w:rPr>
                  </w:pPr>
                </w:p>
              </w:tc>
            </w:tr>
            <w:tr w:rsidR="00045563" w:rsidRPr="00B46D87" w:rsidTr="00C20DE9">
              <w:tblPrEx>
                <w:tblLook w:val="01E0" w:firstRow="1" w:lastRow="1" w:firstColumn="1" w:lastColumn="1" w:noHBand="0" w:noVBand="0"/>
              </w:tblPrEx>
              <w:trPr>
                <w:cantSplit/>
              </w:trPr>
              <w:tc>
                <w:tcPr>
                  <w:tcW w:w="882" w:type="pct"/>
                </w:tcPr>
                <w:p w:rsidR="00045563" w:rsidRPr="00B46D87" w:rsidRDefault="00045563" w:rsidP="00C20DE9">
                  <w:pPr>
                    <w:rPr>
                      <w:sz w:val="12"/>
                      <w:szCs w:val="12"/>
                    </w:rPr>
                  </w:pPr>
                  <w:r w:rsidRPr="00B46D87">
                    <w:rPr>
                      <w:sz w:val="12"/>
                      <w:szCs w:val="12"/>
                    </w:rPr>
                    <w:t>Eye disorders</w:t>
                  </w:r>
                </w:p>
              </w:tc>
              <w:tc>
                <w:tcPr>
                  <w:tcW w:w="891" w:type="pct"/>
                </w:tcPr>
                <w:p w:rsidR="00045563" w:rsidRPr="00B46D87" w:rsidRDefault="00045563" w:rsidP="00C20DE9">
                  <w:pPr>
                    <w:pStyle w:val="lbltxt"/>
                    <w:rPr>
                      <w:noProof w:val="0"/>
                      <w:sz w:val="12"/>
                      <w:szCs w:val="12"/>
                    </w:rPr>
                  </w:pPr>
                  <w:r w:rsidRPr="00B46D87">
                    <w:rPr>
                      <w:noProof w:val="0"/>
                      <w:sz w:val="12"/>
                      <w:szCs w:val="12"/>
                    </w:rPr>
                    <w:t>Conjunctivitis</w:t>
                  </w:r>
                </w:p>
                <w:p w:rsidR="00045563" w:rsidRPr="00B46D87" w:rsidRDefault="00045563" w:rsidP="00C20DE9">
                  <w:pPr>
                    <w:rPr>
                      <w:sz w:val="12"/>
                      <w:szCs w:val="12"/>
                    </w:rPr>
                  </w:pPr>
                </w:p>
              </w:tc>
              <w:tc>
                <w:tcPr>
                  <w:tcW w:w="1112" w:type="pct"/>
                </w:tcPr>
                <w:p w:rsidR="00045563" w:rsidRPr="00B46D87" w:rsidRDefault="00045563" w:rsidP="00C20DE9">
                  <w:pPr>
                    <w:pStyle w:val="lbltxt"/>
                    <w:rPr>
                      <w:noProof w:val="0"/>
                      <w:sz w:val="12"/>
                      <w:szCs w:val="12"/>
                    </w:rPr>
                  </w:pPr>
                  <w:r w:rsidRPr="00B46D87">
                    <w:rPr>
                      <w:noProof w:val="0"/>
                      <w:sz w:val="12"/>
                      <w:szCs w:val="12"/>
                    </w:rPr>
                    <w:t xml:space="preserve">Blepharitis </w:t>
                  </w:r>
                </w:p>
                <w:p w:rsidR="00045563" w:rsidRPr="00B46D87" w:rsidRDefault="00045563" w:rsidP="00C20DE9">
                  <w:pPr>
                    <w:pStyle w:val="lbltxt"/>
                    <w:rPr>
                      <w:noProof w:val="0"/>
                      <w:sz w:val="12"/>
                      <w:szCs w:val="12"/>
                    </w:rPr>
                  </w:pPr>
                  <w:r w:rsidRPr="00B46D87">
                    <w:rPr>
                      <w:noProof w:val="0"/>
                      <w:sz w:val="12"/>
                      <w:szCs w:val="12"/>
                    </w:rPr>
                    <w:t>Growth of eyelashes</w:t>
                  </w:r>
                </w:p>
                <w:p w:rsidR="00045563" w:rsidRPr="00B46D87" w:rsidRDefault="00045563" w:rsidP="00C20DE9">
                  <w:pPr>
                    <w:pStyle w:val="lbltxt"/>
                    <w:rPr>
                      <w:noProof w:val="0"/>
                      <w:sz w:val="12"/>
                      <w:szCs w:val="12"/>
                    </w:rPr>
                  </w:pPr>
                  <w:r w:rsidRPr="00B46D87">
                    <w:rPr>
                      <w:noProof w:val="0"/>
                      <w:sz w:val="12"/>
                      <w:szCs w:val="12"/>
                    </w:rPr>
                    <w:t>Lacrimation increased</w:t>
                  </w:r>
                </w:p>
                <w:p w:rsidR="00045563" w:rsidRPr="00B46D87" w:rsidRDefault="00045563" w:rsidP="00C20DE9">
                  <w:pPr>
                    <w:pStyle w:val="lbltxt"/>
                    <w:rPr>
                      <w:noProof w:val="0"/>
                      <w:sz w:val="12"/>
                      <w:szCs w:val="12"/>
                    </w:rPr>
                  </w:pPr>
                  <w:r w:rsidRPr="00B46D87">
                    <w:rPr>
                      <w:noProof w:val="0"/>
                      <w:sz w:val="12"/>
                      <w:szCs w:val="12"/>
                    </w:rPr>
                    <w:t>Ocular hyperaemia</w:t>
                  </w:r>
                </w:p>
                <w:p w:rsidR="00045563" w:rsidRPr="00B46D87" w:rsidRDefault="00045563" w:rsidP="00C20DE9">
                  <w:pPr>
                    <w:pStyle w:val="lbltxt"/>
                    <w:rPr>
                      <w:noProof w:val="0"/>
                      <w:sz w:val="12"/>
                      <w:szCs w:val="12"/>
                    </w:rPr>
                  </w:pPr>
                  <w:r w:rsidRPr="00B46D87">
                    <w:rPr>
                      <w:noProof w:val="0"/>
                      <w:sz w:val="12"/>
                      <w:szCs w:val="12"/>
                    </w:rPr>
                    <w:t>Dry eye</w:t>
                  </w:r>
                </w:p>
                <w:p w:rsidR="00045563" w:rsidRPr="00B46D87" w:rsidRDefault="00045563" w:rsidP="00C20DE9">
                  <w:pPr>
                    <w:pStyle w:val="lbltxt"/>
                    <w:rPr>
                      <w:noProof w:val="0"/>
                      <w:sz w:val="12"/>
                      <w:szCs w:val="12"/>
                    </w:rPr>
                  </w:pPr>
                  <w:r w:rsidRPr="00B46D87">
                    <w:rPr>
                      <w:noProof w:val="0"/>
                      <w:sz w:val="12"/>
                      <w:szCs w:val="12"/>
                    </w:rPr>
                    <w:t>Eye pruritus</w:t>
                  </w:r>
                </w:p>
                <w:p w:rsidR="00045563" w:rsidRPr="00B46D87" w:rsidRDefault="00045563" w:rsidP="00C20DE9">
                  <w:pPr>
                    <w:rPr>
                      <w:sz w:val="12"/>
                      <w:szCs w:val="12"/>
                    </w:rPr>
                  </w:pPr>
                  <w:r w:rsidRPr="00B46D87">
                    <w:rPr>
                      <w:sz w:val="12"/>
                      <w:szCs w:val="12"/>
                    </w:rPr>
                    <w:t>Eye irritation</w:t>
                  </w:r>
                </w:p>
              </w:tc>
              <w:tc>
                <w:tcPr>
                  <w:tcW w:w="775" w:type="pct"/>
                </w:tcPr>
                <w:p w:rsidR="00045563" w:rsidRPr="00B46D87" w:rsidRDefault="00045563" w:rsidP="00C20DE9">
                  <w:pPr>
                    <w:pStyle w:val="lbltxt"/>
                    <w:rPr>
                      <w:noProof w:val="0"/>
                      <w:sz w:val="12"/>
                      <w:szCs w:val="12"/>
                    </w:rPr>
                  </w:pPr>
                  <w:r w:rsidRPr="00B46D87">
                    <w:rPr>
                      <w:noProof w:val="0"/>
                      <w:sz w:val="12"/>
                      <w:szCs w:val="12"/>
                    </w:rPr>
                    <w:t>Eyelid irritation</w:t>
                  </w:r>
                </w:p>
                <w:p w:rsidR="00045563" w:rsidRPr="00B46D87" w:rsidRDefault="00045563" w:rsidP="00C20DE9">
                  <w:pPr>
                    <w:rPr>
                      <w:sz w:val="12"/>
                      <w:szCs w:val="12"/>
                    </w:rPr>
                  </w:pPr>
                  <w:r w:rsidRPr="00B46D87">
                    <w:rPr>
                      <w:sz w:val="12"/>
                      <w:szCs w:val="12"/>
                    </w:rPr>
                    <w:t>Keratitis</w:t>
                  </w:r>
                  <w:r w:rsidRPr="00B46D87">
                    <w:rPr>
                      <w:sz w:val="12"/>
                      <w:szCs w:val="12"/>
                      <w:vertAlign w:val="superscript"/>
                    </w:rPr>
                    <w:t>1</w:t>
                  </w:r>
                </w:p>
                <w:p w:rsidR="00045563" w:rsidRPr="00B46D87" w:rsidRDefault="00045563" w:rsidP="00C20DE9">
                  <w:pPr>
                    <w:rPr>
                      <w:sz w:val="12"/>
                      <w:szCs w:val="12"/>
                    </w:rPr>
                  </w:pPr>
                </w:p>
              </w:tc>
              <w:tc>
                <w:tcPr>
                  <w:tcW w:w="671" w:type="pct"/>
                  <w:shd w:val="clear" w:color="auto" w:fill="auto"/>
                </w:tcPr>
                <w:p w:rsidR="00045563" w:rsidRPr="00B46D87" w:rsidRDefault="00045563" w:rsidP="00C20DE9">
                  <w:pPr>
                    <w:pStyle w:val="a0"/>
                    <w:rPr>
                      <w:sz w:val="12"/>
                      <w:szCs w:val="12"/>
                    </w:rPr>
                  </w:pPr>
                  <w:r w:rsidRPr="00B46D87">
                    <w:rPr>
                      <w:sz w:val="12"/>
                      <w:szCs w:val="12"/>
                    </w:rPr>
                    <w:t>Ulcerative Keratitis</w:t>
                  </w:r>
                  <w:r w:rsidRPr="00B46D87">
                    <w:rPr>
                      <w:sz w:val="12"/>
                      <w:szCs w:val="12"/>
                      <w:vertAlign w:val="superscript"/>
                    </w:rPr>
                    <w:t>1</w:t>
                  </w:r>
                </w:p>
              </w:tc>
              <w:tc>
                <w:tcPr>
                  <w:tcW w:w="668" w:type="pct"/>
                  <w:shd w:val="clear" w:color="auto" w:fill="auto"/>
                </w:tcPr>
                <w:p w:rsidR="00045563" w:rsidRPr="00B46D87" w:rsidRDefault="00045563" w:rsidP="00C20DE9">
                  <w:pPr>
                    <w:pStyle w:val="a0"/>
                    <w:rPr>
                      <w:sz w:val="12"/>
                      <w:szCs w:val="12"/>
                    </w:rPr>
                  </w:pPr>
                </w:p>
              </w:tc>
            </w:tr>
            <w:tr w:rsidR="00045563" w:rsidRPr="00B46D87" w:rsidTr="00C20DE9">
              <w:tblPrEx>
                <w:tblLook w:val="01E0" w:firstRow="1" w:lastRow="1" w:firstColumn="1" w:lastColumn="1" w:noHBand="0" w:noVBand="0"/>
              </w:tblPrEx>
              <w:trPr>
                <w:cantSplit/>
              </w:trPr>
              <w:tc>
                <w:tcPr>
                  <w:tcW w:w="882" w:type="pct"/>
                </w:tcPr>
                <w:p w:rsidR="00045563" w:rsidRPr="00B46D87" w:rsidRDefault="00045563" w:rsidP="00C20DE9">
                  <w:pPr>
                    <w:rPr>
                      <w:sz w:val="12"/>
                      <w:szCs w:val="12"/>
                    </w:rPr>
                  </w:pPr>
                  <w:r w:rsidRPr="00B46D87">
                    <w:rPr>
                      <w:sz w:val="12"/>
                      <w:szCs w:val="12"/>
                    </w:rPr>
                    <w:t>Cardiac disorders</w:t>
                  </w:r>
                </w:p>
              </w:tc>
              <w:tc>
                <w:tcPr>
                  <w:tcW w:w="891" w:type="pct"/>
                </w:tcPr>
                <w:p w:rsidR="00045563" w:rsidRPr="00B46D87" w:rsidRDefault="00045563" w:rsidP="00C20DE9">
                  <w:pPr>
                    <w:rPr>
                      <w:sz w:val="12"/>
                      <w:szCs w:val="12"/>
                    </w:rPr>
                  </w:pPr>
                </w:p>
              </w:tc>
              <w:tc>
                <w:tcPr>
                  <w:tcW w:w="1112" w:type="pct"/>
                </w:tcPr>
                <w:p w:rsidR="00045563" w:rsidRPr="00B46D87" w:rsidRDefault="00045563" w:rsidP="00C20DE9">
                  <w:pPr>
                    <w:rPr>
                      <w:sz w:val="12"/>
                      <w:szCs w:val="12"/>
                    </w:rPr>
                  </w:pPr>
                  <w:r w:rsidRPr="00B46D87">
                    <w:rPr>
                      <w:sz w:val="12"/>
                      <w:szCs w:val="12"/>
                    </w:rPr>
                    <w:t>Tachycardia</w:t>
                  </w:r>
                </w:p>
              </w:tc>
              <w:tc>
                <w:tcPr>
                  <w:tcW w:w="775" w:type="pct"/>
                </w:tcPr>
                <w:p w:rsidR="00045563" w:rsidRPr="00B46D87" w:rsidRDefault="00045563" w:rsidP="00C20DE9">
                  <w:pPr>
                    <w:rPr>
                      <w:sz w:val="12"/>
                      <w:szCs w:val="12"/>
                    </w:rPr>
                  </w:pPr>
                  <w:r w:rsidRPr="00B46D87">
                    <w:rPr>
                      <w:sz w:val="12"/>
                      <w:szCs w:val="12"/>
                    </w:rPr>
                    <w:t xml:space="preserve">Cyanosis </w:t>
                  </w:r>
                </w:p>
                <w:p w:rsidR="00045563" w:rsidRPr="00B46D87" w:rsidRDefault="00045563" w:rsidP="00C20DE9">
                  <w:pPr>
                    <w:rPr>
                      <w:sz w:val="12"/>
                      <w:szCs w:val="12"/>
                      <w:vertAlign w:val="superscript"/>
                    </w:rPr>
                  </w:pPr>
                </w:p>
              </w:tc>
              <w:tc>
                <w:tcPr>
                  <w:tcW w:w="671" w:type="pct"/>
                  <w:shd w:val="clear" w:color="auto" w:fill="auto"/>
                </w:tcPr>
                <w:p w:rsidR="00045563" w:rsidRPr="00B46D87" w:rsidRDefault="00045563" w:rsidP="00C20DE9">
                  <w:pPr>
                    <w:pStyle w:val="a0"/>
                    <w:rPr>
                      <w:sz w:val="12"/>
                      <w:szCs w:val="12"/>
                    </w:rPr>
                  </w:pPr>
                </w:p>
              </w:tc>
              <w:tc>
                <w:tcPr>
                  <w:tcW w:w="668" w:type="pct"/>
                  <w:shd w:val="clear" w:color="auto" w:fill="auto"/>
                </w:tcPr>
                <w:p w:rsidR="00045563" w:rsidRPr="00B46D87" w:rsidRDefault="00045563" w:rsidP="00C20DE9">
                  <w:pPr>
                    <w:pStyle w:val="a0"/>
                    <w:rPr>
                      <w:sz w:val="12"/>
                      <w:szCs w:val="12"/>
                    </w:rPr>
                  </w:pPr>
                </w:p>
              </w:tc>
            </w:tr>
            <w:tr w:rsidR="00045563" w:rsidRPr="00B46D87" w:rsidTr="00C20DE9">
              <w:tblPrEx>
                <w:tblLook w:val="01E0" w:firstRow="1" w:lastRow="1" w:firstColumn="1" w:lastColumn="1" w:noHBand="0" w:noVBand="0"/>
              </w:tblPrEx>
              <w:trPr>
                <w:cantSplit/>
              </w:trPr>
              <w:tc>
                <w:tcPr>
                  <w:tcW w:w="882" w:type="pct"/>
                </w:tcPr>
                <w:p w:rsidR="00045563" w:rsidRPr="00B46D87" w:rsidRDefault="00045563" w:rsidP="00C20DE9">
                  <w:pPr>
                    <w:pStyle w:val="lbltxt"/>
                    <w:rPr>
                      <w:noProof w:val="0"/>
                      <w:sz w:val="12"/>
                      <w:szCs w:val="12"/>
                    </w:rPr>
                  </w:pPr>
                  <w:r w:rsidRPr="00B46D87">
                    <w:rPr>
                      <w:sz w:val="12"/>
                      <w:szCs w:val="12"/>
                    </w:rPr>
                    <w:t>Vascular disorders</w:t>
                  </w:r>
                </w:p>
              </w:tc>
              <w:tc>
                <w:tcPr>
                  <w:tcW w:w="891" w:type="pct"/>
                </w:tcPr>
                <w:p w:rsidR="00045563" w:rsidRPr="00B46D87" w:rsidRDefault="00045563" w:rsidP="00C20DE9">
                  <w:pPr>
                    <w:rPr>
                      <w:sz w:val="12"/>
                      <w:szCs w:val="12"/>
                    </w:rPr>
                  </w:pPr>
                </w:p>
              </w:tc>
              <w:tc>
                <w:tcPr>
                  <w:tcW w:w="1112" w:type="pct"/>
                </w:tcPr>
                <w:p w:rsidR="00045563" w:rsidRPr="00B46D87" w:rsidRDefault="00045563" w:rsidP="00C20DE9">
                  <w:pPr>
                    <w:rPr>
                      <w:sz w:val="12"/>
                      <w:szCs w:val="12"/>
                    </w:rPr>
                  </w:pPr>
                  <w:r w:rsidRPr="00B46D87">
                    <w:rPr>
                      <w:sz w:val="12"/>
                      <w:szCs w:val="12"/>
                    </w:rPr>
                    <w:t>Deep vein thrombosis</w:t>
                  </w:r>
                </w:p>
                <w:p w:rsidR="00045563" w:rsidRPr="00B46D87" w:rsidRDefault="00045563" w:rsidP="00C20DE9">
                  <w:pPr>
                    <w:rPr>
                      <w:sz w:val="12"/>
                      <w:szCs w:val="12"/>
                      <w:vertAlign w:val="superscript"/>
                    </w:rPr>
                  </w:pPr>
                  <w:r w:rsidRPr="00B46D87">
                    <w:rPr>
                      <w:sz w:val="12"/>
                      <w:szCs w:val="12"/>
                    </w:rPr>
                    <w:t>Hypotension</w:t>
                  </w:r>
                </w:p>
                <w:p w:rsidR="00045563" w:rsidRPr="00B46D87" w:rsidRDefault="00045563" w:rsidP="00C20DE9">
                  <w:pPr>
                    <w:rPr>
                      <w:sz w:val="12"/>
                      <w:szCs w:val="12"/>
                      <w:vertAlign w:val="superscript"/>
                    </w:rPr>
                  </w:pPr>
                  <w:r w:rsidRPr="00B46D87">
                    <w:rPr>
                      <w:sz w:val="12"/>
                      <w:szCs w:val="12"/>
                    </w:rPr>
                    <w:t>Hypertension</w:t>
                  </w:r>
                </w:p>
                <w:p w:rsidR="00045563" w:rsidRPr="00B46D87" w:rsidRDefault="00045563" w:rsidP="00C20DE9">
                  <w:pPr>
                    <w:pStyle w:val="lbltxt"/>
                    <w:rPr>
                      <w:noProof w:val="0"/>
                      <w:sz w:val="12"/>
                      <w:szCs w:val="12"/>
                    </w:rPr>
                  </w:pPr>
                  <w:r w:rsidRPr="00B46D87">
                    <w:rPr>
                      <w:sz w:val="12"/>
                      <w:szCs w:val="12"/>
                    </w:rPr>
                    <w:t>Flushing</w:t>
                  </w:r>
                </w:p>
              </w:tc>
              <w:tc>
                <w:tcPr>
                  <w:tcW w:w="775" w:type="pct"/>
                </w:tcPr>
                <w:p w:rsidR="00045563" w:rsidRPr="00B46D87" w:rsidRDefault="00045563" w:rsidP="00C20DE9">
                  <w:pPr>
                    <w:pStyle w:val="a0"/>
                    <w:rPr>
                      <w:sz w:val="12"/>
                      <w:szCs w:val="12"/>
                    </w:rPr>
                  </w:pPr>
                </w:p>
              </w:tc>
              <w:tc>
                <w:tcPr>
                  <w:tcW w:w="671" w:type="pct"/>
                  <w:shd w:val="clear" w:color="auto" w:fill="auto"/>
                </w:tcPr>
                <w:p w:rsidR="00045563" w:rsidRPr="00B46D87" w:rsidRDefault="00045563" w:rsidP="00C20DE9">
                  <w:pPr>
                    <w:pStyle w:val="a0"/>
                    <w:rPr>
                      <w:i/>
                      <w:sz w:val="12"/>
                      <w:szCs w:val="12"/>
                    </w:rPr>
                  </w:pPr>
                </w:p>
              </w:tc>
              <w:tc>
                <w:tcPr>
                  <w:tcW w:w="668" w:type="pct"/>
                  <w:shd w:val="clear" w:color="auto" w:fill="auto"/>
                </w:tcPr>
                <w:p w:rsidR="00045563" w:rsidRPr="00B46D87" w:rsidRDefault="00045563" w:rsidP="00C20DE9">
                  <w:pPr>
                    <w:pStyle w:val="a0"/>
                    <w:rPr>
                      <w:i/>
                      <w:sz w:val="12"/>
                      <w:szCs w:val="12"/>
                    </w:rPr>
                  </w:pPr>
                </w:p>
              </w:tc>
            </w:tr>
            <w:tr w:rsidR="00045563" w:rsidRPr="00B46D87" w:rsidTr="00C20DE9">
              <w:tblPrEx>
                <w:tblLook w:val="01E0" w:firstRow="1" w:lastRow="1" w:firstColumn="1" w:lastColumn="1" w:noHBand="0" w:noVBand="0"/>
              </w:tblPrEx>
              <w:trPr>
                <w:cantSplit/>
              </w:trPr>
              <w:tc>
                <w:tcPr>
                  <w:tcW w:w="882" w:type="pct"/>
                </w:tcPr>
                <w:p w:rsidR="00045563" w:rsidRPr="00B46D87" w:rsidRDefault="00045563" w:rsidP="00C20DE9">
                  <w:pPr>
                    <w:pStyle w:val="lbltxt"/>
                    <w:rPr>
                      <w:noProof w:val="0"/>
                      <w:sz w:val="12"/>
                      <w:szCs w:val="12"/>
                    </w:rPr>
                  </w:pPr>
                  <w:r w:rsidRPr="00B46D87">
                    <w:rPr>
                      <w:noProof w:val="0"/>
                      <w:sz w:val="12"/>
                      <w:szCs w:val="12"/>
                    </w:rPr>
                    <w:t>Respiratory, thoracic and mediastinal disorders</w:t>
                  </w:r>
                </w:p>
              </w:tc>
              <w:tc>
                <w:tcPr>
                  <w:tcW w:w="891" w:type="pct"/>
                </w:tcPr>
                <w:p w:rsidR="00045563" w:rsidRPr="00B46D87" w:rsidRDefault="00045563" w:rsidP="00C20DE9">
                  <w:pPr>
                    <w:pStyle w:val="lbltxt"/>
                    <w:rPr>
                      <w:noProof w:val="0"/>
                      <w:sz w:val="12"/>
                      <w:szCs w:val="12"/>
                    </w:rPr>
                  </w:pPr>
                  <w:r w:rsidRPr="00B46D87">
                    <w:rPr>
                      <w:noProof w:val="0"/>
                      <w:sz w:val="12"/>
                      <w:szCs w:val="12"/>
                    </w:rPr>
                    <w:t>Dyspnoea</w:t>
                  </w:r>
                </w:p>
                <w:p w:rsidR="00045563" w:rsidRPr="00B46D87" w:rsidRDefault="00045563" w:rsidP="00C20DE9">
                  <w:pPr>
                    <w:pStyle w:val="lbltxt"/>
                    <w:rPr>
                      <w:noProof w:val="0"/>
                      <w:sz w:val="12"/>
                      <w:szCs w:val="12"/>
                    </w:rPr>
                  </w:pPr>
                  <w:r w:rsidRPr="00B46D87">
                    <w:rPr>
                      <w:noProof w:val="0"/>
                      <w:sz w:val="12"/>
                      <w:szCs w:val="12"/>
                    </w:rPr>
                    <w:t>Cough</w:t>
                  </w:r>
                </w:p>
                <w:p w:rsidR="00045563" w:rsidRPr="00B46D87" w:rsidRDefault="00045563" w:rsidP="00C20DE9">
                  <w:pPr>
                    <w:rPr>
                      <w:sz w:val="12"/>
                      <w:szCs w:val="12"/>
                    </w:rPr>
                  </w:pPr>
                </w:p>
              </w:tc>
              <w:tc>
                <w:tcPr>
                  <w:tcW w:w="1112" w:type="pct"/>
                </w:tcPr>
                <w:p w:rsidR="00045563" w:rsidRPr="00B46D87" w:rsidRDefault="00045563" w:rsidP="00C20DE9">
                  <w:pPr>
                    <w:pStyle w:val="lbltxt"/>
                    <w:rPr>
                      <w:noProof w:val="0"/>
                      <w:sz w:val="12"/>
                      <w:szCs w:val="12"/>
                    </w:rPr>
                  </w:pPr>
                  <w:r w:rsidRPr="00B46D87">
                    <w:rPr>
                      <w:noProof w:val="0"/>
                      <w:sz w:val="12"/>
                      <w:szCs w:val="12"/>
                    </w:rPr>
                    <w:t>Pulmonary embolism</w:t>
                  </w:r>
                </w:p>
                <w:p w:rsidR="00045563" w:rsidRPr="00B46D87" w:rsidRDefault="00045563" w:rsidP="00C20DE9">
                  <w:pPr>
                    <w:pStyle w:val="lbltxt"/>
                    <w:rPr>
                      <w:noProof w:val="0"/>
                      <w:sz w:val="12"/>
                      <w:szCs w:val="12"/>
                    </w:rPr>
                  </w:pPr>
                  <w:r w:rsidRPr="00B46D87">
                    <w:rPr>
                      <w:noProof w:val="0"/>
                      <w:sz w:val="12"/>
                      <w:szCs w:val="12"/>
                    </w:rPr>
                    <w:t>Epistaxis</w:t>
                  </w:r>
                </w:p>
                <w:p w:rsidR="00045563" w:rsidRPr="00B46D87" w:rsidRDefault="00045563" w:rsidP="00C20DE9">
                  <w:pPr>
                    <w:pStyle w:val="lbltxt"/>
                    <w:rPr>
                      <w:noProof w:val="0"/>
                      <w:sz w:val="12"/>
                      <w:szCs w:val="12"/>
                    </w:rPr>
                  </w:pPr>
                </w:p>
              </w:tc>
              <w:tc>
                <w:tcPr>
                  <w:tcW w:w="775" w:type="pct"/>
                </w:tcPr>
                <w:p w:rsidR="00045563" w:rsidRPr="00B46D87" w:rsidRDefault="00045563" w:rsidP="00C20DE9">
                  <w:pPr>
                    <w:pStyle w:val="a0"/>
                    <w:rPr>
                      <w:sz w:val="12"/>
                      <w:szCs w:val="12"/>
                    </w:rPr>
                  </w:pPr>
                  <w:r w:rsidRPr="00B46D87">
                    <w:rPr>
                      <w:sz w:val="12"/>
                      <w:szCs w:val="12"/>
                    </w:rPr>
                    <w:t>Bronchospasm Nasal dryness</w:t>
                  </w:r>
                </w:p>
              </w:tc>
              <w:tc>
                <w:tcPr>
                  <w:tcW w:w="671" w:type="pct"/>
                  <w:shd w:val="clear" w:color="auto" w:fill="auto"/>
                </w:tcPr>
                <w:p w:rsidR="00045563" w:rsidRPr="00B46D87" w:rsidRDefault="00045563" w:rsidP="00C20DE9">
                  <w:pPr>
                    <w:pStyle w:val="a0"/>
                    <w:rPr>
                      <w:i/>
                      <w:sz w:val="12"/>
                      <w:szCs w:val="12"/>
                    </w:rPr>
                  </w:pPr>
                </w:p>
              </w:tc>
              <w:tc>
                <w:tcPr>
                  <w:tcW w:w="668" w:type="pct"/>
                  <w:shd w:val="clear" w:color="auto" w:fill="auto"/>
                </w:tcPr>
                <w:p w:rsidR="00045563" w:rsidRPr="00B46D87" w:rsidRDefault="00045563" w:rsidP="00C20DE9">
                  <w:pPr>
                    <w:pStyle w:val="a0"/>
                    <w:rPr>
                      <w:i/>
                      <w:sz w:val="12"/>
                      <w:szCs w:val="12"/>
                    </w:rPr>
                  </w:pPr>
                  <w:r w:rsidRPr="00B46D87">
                    <w:rPr>
                      <w:sz w:val="12"/>
                      <w:szCs w:val="12"/>
                    </w:rPr>
                    <w:t>Interstitial lung disease</w:t>
                  </w:r>
                  <w:r w:rsidRPr="00B46D87">
                    <w:rPr>
                      <w:sz w:val="12"/>
                      <w:szCs w:val="12"/>
                      <w:vertAlign w:val="superscript"/>
                    </w:rPr>
                    <w:t>3</w:t>
                  </w:r>
                </w:p>
              </w:tc>
            </w:tr>
            <w:tr w:rsidR="00045563" w:rsidRPr="00B46D87" w:rsidTr="00C20DE9">
              <w:tblPrEx>
                <w:tblLook w:val="01E0" w:firstRow="1" w:lastRow="1" w:firstColumn="1" w:lastColumn="1" w:noHBand="0" w:noVBand="0"/>
              </w:tblPrEx>
              <w:trPr>
                <w:cantSplit/>
              </w:trPr>
              <w:tc>
                <w:tcPr>
                  <w:tcW w:w="882" w:type="pct"/>
                </w:tcPr>
                <w:p w:rsidR="00045563" w:rsidRPr="00B46D87" w:rsidRDefault="00045563" w:rsidP="00C20DE9">
                  <w:pPr>
                    <w:rPr>
                      <w:sz w:val="12"/>
                      <w:szCs w:val="12"/>
                    </w:rPr>
                  </w:pPr>
                  <w:r w:rsidRPr="00B46D87">
                    <w:rPr>
                      <w:sz w:val="12"/>
                      <w:szCs w:val="12"/>
                    </w:rPr>
                    <w:t>Gastrointestinal disorders</w:t>
                  </w:r>
                </w:p>
              </w:tc>
              <w:tc>
                <w:tcPr>
                  <w:tcW w:w="891" w:type="pct"/>
                </w:tcPr>
                <w:p w:rsidR="00045563" w:rsidRPr="00B46D87" w:rsidRDefault="00045563" w:rsidP="00C20DE9">
                  <w:pPr>
                    <w:pStyle w:val="lbltxt"/>
                    <w:rPr>
                      <w:noProof w:val="0"/>
                      <w:sz w:val="12"/>
                      <w:szCs w:val="12"/>
                    </w:rPr>
                  </w:pPr>
                  <w:r w:rsidRPr="00B46D87">
                    <w:rPr>
                      <w:noProof w:val="0"/>
                      <w:sz w:val="12"/>
                      <w:szCs w:val="12"/>
                    </w:rPr>
                    <w:t>Diarrhoea</w:t>
                  </w:r>
                  <w:r w:rsidRPr="00B46D87">
                    <w:rPr>
                      <w:noProof w:val="0"/>
                      <w:sz w:val="12"/>
                      <w:szCs w:val="12"/>
                      <w:vertAlign w:val="superscript"/>
                    </w:rPr>
                    <w:t>1</w:t>
                  </w:r>
                </w:p>
                <w:p w:rsidR="00045563" w:rsidRPr="00B46D87" w:rsidRDefault="00045563" w:rsidP="00C20DE9">
                  <w:pPr>
                    <w:pStyle w:val="lbltxt"/>
                    <w:rPr>
                      <w:noProof w:val="0"/>
                      <w:sz w:val="12"/>
                      <w:szCs w:val="12"/>
                    </w:rPr>
                  </w:pPr>
                  <w:r w:rsidRPr="00B46D87">
                    <w:rPr>
                      <w:noProof w:val="0"/>
                      <w:sz w:val="12"/>
                      <w:szCs w:val="12"/>
                    </w:rPr>
                    <w:t xml:space="preserve">Nausea </w:t>
                  </w:r>
                </w:p>
                <w:p w:rsidR="00045563" w:rsidRPr="00B46D87" w:rsidRDefault="00045563" w:rsidP="00C20DE9">
                  <w:pPr>
                    <w:pStyle w:val="lbltxt"/>
                    <w:rPr>
                      <w:noProof w:val="0"/>
                      <w:sz w:val="12"/>
                      <w:szCs w:val="12"/>
                      <w:vertAlign w:val="superscript"/>
                    </w:rPr>
                  </w:pPr>
                  <w:r w:rsidRPr="00B46D87">
                    <w:rPr>
                      <w:noProof w:val="0"/>
                      <w:sz w:val="12"/>
                      <w:szCs w:val="12"/>
                    </w:rPr>
                    <w:t>Vomiting</w:t>
                  </w:r>
                </w:p>
                <w:p w:rsidR="00045563" w:rsidRPr="00B46D87" w:rsidRDefault="00045563" w:rsidP="00C20DE9">
                  <w:pPr>
                    <w:rPr>
                      <w:dstrike/>
                      <w:sz w:val="12"/>
                      <w:szCs w:val="12"/>
                    </w:rPr>
                  </w:pPr>
                  <w:r w:rsidRPr="00B46D87">
                    <w:rPr>
                      <w:sz w:val="12"/>
                      <w:szCs w:val="12"/>
                    </w:rPr>
                    <w:t>Abdominal pain</w:t>
                  </w:r>
                  <w:r w:rsidRPr="00B46D87">
                    <w:rPr>
                      <w:dstrike/>
                      <w:sz w:val="12"/>
                      <w:szCs w:val="12"/>
                    </w:rPr>
                    <w:t xml:space="preserve"> </w:t>
                  </w:r>
                </w:p>
                <w:p w:rsidR="00045563" w:rsidRPr="00B46D87" w:rsidRDefault="00045563" w:rsidP="00C20DE9">
                  <w:pPr>
                    <w:rPr>
                      <w:sz w:val="12"/>
                      <w:szCs w:val="12"/>
                    </w:rPr>
                  </w:pPr>
                  <w:r w:rsidRPr="00B46D87">
                    <w:rPr>
                      <w:sz w:val="12"/>
                      <w:szCs w:val="12"/>
                    </w:rPr>
                    <w:t xml:space="preserve">Stomatitis </w:t>
                  </w:r>
                </w:p>
                <w:p w:rsidR="00045563" w:rsidRPr="00B46D87" w:rsidRDefault="00045563" w:rsidP="00C20DE9">
                  <w:pPr>
                    <w:pStyle w:val="lbltxt"/>
                    <w:rPr>
                      <w:noProof w:val="0"/>
                      <w:sz w:val="12"/>
                      <w:szCs w:val="12"/>
                    </w:rPr>
                  </w:pPr>
                  <w:r w:rsidRPr="00B46D87">
                    <w:rPr>
                      <w:noProof w:val="0"/>
                      <w:sz w:val="12"/>
                      <w:szCs w:val="12"/>
                    </w:rPr>
                    <w:t>Constipation</w:t>
                  </w:r>
                </w:p>
              </w:tc>
              <w:tc>
                <w:tcPr>
                  <w:tcW w:w="1112" w:type="pct"/>
                </w:tcPr>
                <w:p w:rsidR="00045563" w:rsidRPr="00B46D87" w:rsidRDefault="00045563" w:rsidP="00C20DE9">
                  <w:pPr>
                    <w:pStyle w:val="lbltxt"/>
                    <w:rPr>
                      <w:noProof w:val="0"/>
                      <w:sz w:val="12"/>
                      <w:szCs w:val="12"/>
                    </w:rPr>
                  </w:pPr>
                  <w:r w:rsidRPr="00B46D87">
                    <w:rPr>
                      <w:noProof w:val="0"/>
                      <w:sz w:val="12"/>
                      <w:szCs w:val="12"/>
                    </w:rPr>
                    <w:t>Rectal haemorrhage</w:t>
                  </w:r>
                </w:p>
                <w:p w:rsidR="00045563" w:rsidRPr="00B46D87" w:rsidRDefault="00045563" w:rsidP="00C20DE9">
                  <w:pPr>
                    <w:pStyle w:val="lbltxt"/>
                    <w:rPr>
                      <w:noProof w:val="0"/>
                      <w:sz w:val="12"/>
                      <w:szCs w:val="12"/>
                    </w:rPr>
                  </w:pPr>
                  <w:r w:rsidRPr="00B46D87">
                    <w:rPr>
                      <w:noProof w:val="0"/>
                      <w:sz w:val="12"/>
                      <w:szCs w:val="12"/>
                    </w:rPr>
                    <w:t>Dry mouth</w:t>
                  </w:r>
                </w:p>
                <w:p w:rsidR="00045563" w:rsidRPr="00B46D87" w:rsidRDefault="00045563" w:rsidP="00C20DE9">
                  <w:pPr>
                    <w:pStyle w:val="lbltxt"/>
                    <w:rPr>
                      <w:noProof w:val="0"/>
                      <w:sz w:val="12"/>
                      <w:szCs w:val="12"/>
                    </w:rPr>
                  </w:pPr>
                  <w:r w:rsidRPr="00B46D87">
                    <w:rPr>
                      <w:noProof w:val="0"/>
                      <w:sz w:val="12"/>
                      <w:szCs w:val="12"/>
                    </w:rPr>
                    <w:t>Dyspepsia</w:t>
                  </w:r>
                </w:p>
                <w:p w:rsidR="00045563" w:rsidRPr="00B46D87" w:rsidRDefault="00045563" w:rsidP="00C20DE9">
                  <w:pPr>
                    <w:pStyle w:val="lbltxt"/>
                    <w:rPr>
                      <w:noProof w:val="0"/>
                      <w:sz w:val="12"/>
                      <w:szCs w:val="12"/>
                    </w:rPr>
                  </w:pPr>
                  <w:proofErr w:type="spellStart"/>
                  <w:r w:rsidRPr="00B46D87">
                    <w:rPr>
                      <w:noProof w:val="0"/>
                      <w:sz w:val="12"/>
                      <w:szCs w:val="12"/>
                    </w:rPr>
                    <w:t>Aphthous</w:t>
                  </w:r>
                  <w:proofErr w:type="spellEnd"/>
                  <w:r w:rsidRPr="00B46D87">
                    <w:rPr>
                      <w:noProof w:val="0"/>
                      <w:sz w:val="12"/>
                      <w:szCs w:val="12"/>
                    </w:rPr>
                    <w:t xml:space="preserve"> stomatitis</w:t>
                  </w:r>
                </w:p>
                <w:p w:rsidR="00045563" w:rsidRPr="00B46D87" w:rsidRDefault="00045563" w:rsidP="00C20DE9">
                  <w:pPr>
                    <w:pStyle w:val="lbltxt"/>
                    <w:rPr>
                      <w:noProof w:val="0"/>
                      <w:sz w:val="12"/>
                      <w:szCs w:val="12"/>
                    </w:rPr>
                  </w:pPr>
                  <w:proofErr w:type="spellStart"/>
                  <w:r w:rsidRPr="00B46D87">
                    <w:rPr>
                      <w:noProof w:val="0"/>
                      <w:sz w:val="12"/>
                      <w:szCs w:val="12"/>
                    </w:rPr>
                    <w:t>Cheilitis</w:t>
                  </w:r>
                  <w:proofErr w:type="spellEnd"/>
                </w:p>
                <w:p w:rsidR="00045563" w:rsidRPr="00B46D87" w:rsidRDefault="00045563" w:rsidP="00C20DE9">
                  <w:pPr>
                    <w:pStyle w:val="lbltxt"/>
                    <w:rPr>
                      <w:noProof w:val="0"/>
                      <w:sz w:val="12"/>
                      <w:szCs w:val="12"/>
                      <w:lang w:eastAsia="en-GB"/>
                    </w:rPr>
                  </w:pPr>
                  <w:proofErr w:type="spellStart"/>
                  <w:r w:rsidRPr="00B46D87">
                    <w:rPr>
                      <w:noProof w:val="0"/>
                      <w:sz w:val="12"/>
                      <w:szCs w:val="12"/>
                    </w:rPr>
                    <w:t>Gastrooesophageal</w:t>
                  </w:r>
                  <w:proofErr w:type="spellEnd"/>
                  <w:r w:rsidRPr="00B46D87">
                    <w:rPr>
                      <w:noProof w:val="0"/>
                      <w:sz w:val="12"/>
                      <w:szCs w:val="12"/>
                    </w:rPr>
                    <w:t xml:space="preserve"> reflux disease</w:t>
                  </w:r>
                </w:p>
              </w:tc>
              <w:tc>
                <w:tcPr>
                  <w:tcW w:w="775" w:type="pct"/>
                </w:tcPr>
                <w:p w:rsidR="00045563" w:rsidRPr="00B46D87" w:rsidRDefault="00045563" w:rsidP="00C20DE9">
                  <w:pPr>
                    <w:rPr>
                      <w:sz w:val="12"/>
                      <w:szCs w:val="12"/>
                    </w:rPr>
                  </w:pPr>
                  <w:r w:rsidRPr="00B46D87">
                    <w:rPr>
                      <w:sz w:val="12"/>
                      <w:szCs w:val="12"/>
                    </w:rPr>
                    <w:t>Chapped lips</w:t>
                  </w:r>
                </w:p>
              </w:tc>
              <w:tc>
                <w:tcPr>
                  <w:tcW w:w="671" w:type="pct"/>
                  <w:shd w:val="clear" w:color="auto" w:fill="auto"/>
                </w:tcPr>
                <w:p w:rsidR="00045563" w:rsidRPr="00B46D87" w:rsidRDefault="00045563" w:rsidP="00C20DE9">
                  <w:pPr>
                    <w:pStyle w:val="a0"/>
                    <w:rPr>
                      <w:sz w:val="12"/>
                      <w:szCs w:val="12"/>
                    </w:rPr>
                  </w:pPr>
                </w:p>
              </w:tc>
              <w:tc>
                <w:tcPr>
                  <w:tcW w:w="668" w:type="pct"/>
                  <w:shd w:val="clear" w:color="auto" w:fill="auto"/>
                </w:tcPr>
                <w:p w:rsidR="00045563" w:rsidRPr="00B46D87" w:rsidRDefault="00045563" w:rsidP="00C20DE9">
                  <w:pPr>
                    <w:pStyle w:val="a0"/>
                    <w:rPr>
                      <w:sz w:val="12"/>
                      <w:szCs w:val="12"/>
                    </w:rPr>
                  </w:pPr>
                </w:p>
              </w:tc>
            </w:tr>
            <w:tr w:rsidR="00045563" w:rsidRPr="00B46D87" w:rsidTr="00C20DE9">
              <w:tblPrEx>
                <w:tblLook w:val="01E0" w:firstRow="1" w:lastRow="1" w:firstColumn="1" w:lastColumn="1" w:noHBand="0" w:noVBand="0"/>
              </w:tblPrEx>
              <w:trPr>
                <w:cantSplit/>
              </w:trPr>
              <w:tc>
                <w:tcPr>
                  <w:tcW w:w="882" w:type="pct"/>
                </w:tcPr>
                <w:p w:rsidR="00045563" w:rsidRPr="00B46D87" w:rsidRDefault="00045563" w:rsidP="00C20DE9">
                  <w:pPr>
                    <w:rPr>
                      <w:sz w:val="12"/>
                      <w:szCs w:val="12"/>
                    </w:rPr>
                  </w:pPr>
                  <w:r w:rsidRPr="00B46D87">
                    <w:rPr>
                      <w:sz w:val="12"/>
                      <w:szCs w:val="12"/>
                    </w:rPr>
                    <w:t>Skin and subcutaneous tissue disorders</w:t>
                  </w:r>
                </w:p>
              </w:tc>
              <w:tc>
                <w:tcPr>
                  <w:tcW w:w="891" w:type="pct"/>
                </w:tcPr>
                <w:p w:rsidR="00045563" w:rsidRPr="00B46D87" w:rsidRDefault="00045563" w:rsidP="00C20DE9">
                  <w:pPr>
                    <w:pStyle w:val="lbltxt"/>
                    <w:rPr>
                      <w:noProof w:val="0"/>
                      <w:sz w:val="12"/>
                      <w:szCs w:val="12"/>
                    </w:rPr>
                  </w:pPr>
                  <w:r w:rsidRPr="00B46D87">
                    <w:rPr>
                      <w:noProof w:val="0"/>
                      <w:sz w:val="12"/>
                      <w:szCs w:val="12"/>
                    </w:rPr>
                    <w:t xml:space="preserve">Dermatitis acneiform </w:t>
                  </w:r>
                </w:p>
                <w:p w:rsidR="00045563" w:rsidRPr="00B46D87" w:rsidRDefault="00045563" w:rsidP="00C20DE9">
                  <w:pPr>
                    <w:pStyle w:val="lbltxt"/>
                    <w:rPr>
                      <w:noProof w:val="0"/>
                      <w:sz w:val="12"/>
                      <w:szCs w:val="12"/>
                    </w:rPr>
                  </w:pPr>
                  <w:r w:rsidRPr="00B46D87">
                    <w:rPr>
                      <w:noProof w:val="0"/>
                      <w:sz w:val="12"/>
                      <w:szCs w:val="12"/>
                    </w:rPr>
                    <w:t>Rash</w:t>
                  </w:r>
                  <w:r w:rsidRPr="00B46D87">
                    <w:rPr>
                      <w:noProof w:val="0"/>
                      <w:sz w:val="12"/>
                      <w:szCs w:val="12"/>
                      <w:vertAlign w:val="superscript"/>
                    </w:rPr>
                    <w:t>1,2</w:t>
                  </w:r>
                </w:p>
                <w:p w:rsidR="00045563" w:rsidRPr="00B46D87" w:rsidRDefault="00045563" w:rsidP="00C20DE9">
                  <w:pPr>
                    <w:pStyle w:val="lbltxt"/>
                    <w:rPr>
                      <w:noProof w:val="0"/>
                      <w:sz w:val="12"/>
                      <w:szCs w:val="12"/>
                    </w:rPr>
                  </w:pPr>
                  <w:r w:rsidRPr="00B46D87">
                    <w:rPr>
                      <w:noProof w:val="0"/>
                      <w:sz w:val="12"/>
                      <w:szCs w:val="12"/>
                    </w:rPr>
                    <w:t xml:space="preserve">Erythema </w:t>
                  </w:r>
                </w:p>
                <w:p w:rsidR="00045563" w:rsidRPr="00B46D87" w:rsidRDefault="00045563" w:rsidP="00C20DE9">
                  <w:pPr>
                    <w:pStyle w:val="lbltxt"/>
                    <w:rPr>
                      <w:noProof w:val="0"/>
                      <w:sz w:val="12"/>
                      <w:szCs w:val="12"/>
                    </w:rPr>
                  </w:pPr>
                  <w:r w:rsidRPr="00B46D87">
                    <w:rPr>
                      <w:noProof w:val="0"/>
                      <w:sz w:val="12"/>
                      <w:szCs w:val="12"/>
                    </w:rPr>
                    <w:t>Pruritus</w:t>
                  </w:r>
                </w:p>
                <w:p w:rsidR="00045563" w:rsidRPr="00B46D87" w:rsidRDefault="00045563" w:rsidP="00C20DE9">
                  <w:pPr>
                    <w:pStyle w:val="lbltxt"/>
                    <w:rPr>
                      <w:noProof w:val="0"/>
                      <w:sz w:val="12"/>
                      <w:szCs w:val="12"/>
                    </w:rPr>
                  </w:pPr>
                  <w:r w:rsidRPr="00B46D87">
                    <w:rPr>
                      <w:noProof w:val="0"/>
                      <w:sz w:val="12"/>
                      <w:szCs w:val="12"/>
                    </w:rPr>
                    <w:t>Dry skin</w:t>
                  </w:r>
                </w:p>
                <w:p w:rsidR="00045563" w:rsidRPr="00B46D87" w:rsidRDefault="00045563" w:rsidP="00C20DE9">
                  <w:pPr>
                    <w:pStyle w:val="lbltxt"/>
                    <w:rPr>
                      <w:noProof w:val="0"/>
                      <w:sz w:val="12"/>
                      <w:szCs w:val="12"/>
                    </w:rPr>
                  </w:pPr>
                  <w:r w:rsidRPr="00B46D87">
                    <w:rPr>
                      <w:noProof w:val="0"/>
                      <w:sz w:val="12"/>
                      <w:szCs w:val="12"/>
                    </w:rPr>
                    <w:t>Skin fissures</w:t>
                  </w:r>
                </w:p>
                <w:p w:rsidR="00045563" w:rsidRPr="00B46D87" w:rsidRDefault="00045563" w:rsidP="00C20DE9">
                  <w:pPr>
                    <w:rPr>
                      <w:sz w:val="12"/>
                      <w:szCs w:val="12"/>
                    </w:rPr>
                  </w:pPr>
                  <w:r w:rsidRPr="00B46D87">
                    <w:rPr>
                      <w:sz w:val="12"/>
                      <w:szCs w:val="12"/>
                    </w:rPr>
                    <w:t>Acne</w:t>
                  </w:r>
                </w:p>
                <w:p w:rsidR="00045563" w:rsidRPr="00B46D87" w:rsidRDefault="00045563" w:rsidP="00C20DE9">
                  <w:pPr>
                    <w:pStyle w:val="lbltxt"/>
                    <w:rPr>
                      <w:noProof w:val="0"/>
                      <w:sz w:val="12"/>
                      <w:szCs w:val="12"/>
                    </w:rPr>
                  </w:pPr>
                  <w:r w:rsidRPr="00B46D87">
                    <w:rPr>
                      <w:sz w:val="12"/>
                      <w:szCs w:val="12"/>
                    </w:rPr>
                    <w:t>Alopecia</w:t>
                  </w:r>
                </w:p>
              </w:tc>
              <w:tc>
                <w:tcPr>
                  <w:tcW w:w="1112" w:type="pct"/>
                </w:tcPr>
                <w:p w:rsidR="00045563" w:rsidRPr="00B46D87" w:rsidRDefault="00045563" w:rsidP="00C20DE9">
                  <w:pPr>
                    <w:pStyle w:val="lbltxt"/>
                    <w:rPr>
                      <w:noProof w:val="0"/>
                      <w:sz w:val="12"/>
                      <w:szCs w:val="12"/>
                      <w:lang w:val="fr-FR"/>
                    </w:rPr>
                  </w:pPr>
                  <w:proofErr w:type="spellStart"/>
                  <w:r w:rsidRPr="00B46D87">
                    <w:rPr>
                      <w:noProof w:val="0"/>
                      <w:sz w:val="12"/>
                      <w:szCs w:val="12"/>
                      <w:lang w:val="fr-FR"/>
                    </w:rPr>
                    <w:t>Palmar-plantar</w:t>
                  </w:r>
                  <w:proofErr w:type="spellEnd"/>
                  <w:r w:rsidRPr="00B46D87">
                    <w:rPr>
                      <w:noProof w:val="0"/>
                      <w:sz w:val="12"/>
                      <w:szCs w:val="12"/>
                      <w:lang w:val="fr-FR"/>
                    </w:rPr>
                    <w:t xml:space="preserve"> </w:t>
                  </w:r>
                  <w:proofErr w:type="spellStart"/>
                  <w:r w:rsidRPr="00B46D87">
                    <w:rPr>
                      <w:noProof w:val="0"/>
                      <w:sz w:val="12"/>
                      <w:szCs w:val="12"/>
                      <w:lang w:val="fr-FR"/>
                    </w:rPr>
                    <w:t>erythrodysaesthesia</w:t>
                  </w:r>
                  <w:proofErr w:type="spellEnd"/>
                  <w:r w:rsidRPr="00B46D87">
                    <w:rPr>
                      <w:noProof w:val="0"/>
                      <w:sz w:val="12"/>
                      <w:szCs w:val="12"/>
                      <w:lang w:val="fr-FR"/>
                    </w:rPr>
                    <w:t xml:space="preserve"> syndrome </w:t>
                  </w:r>
                </w:p>
                <w:p w:rsidR="00045563" w:rsidRPr="00B46D87" w:rsidRDefault="00045563" w:rsidP="00C20DE9">
                  <w:pPr>
                    <w:pStyle w:val="lbltxt"/>
                    <w:rPr>
                      <w:noProof w:val="0"/>
                      <w:sz w:val="12"/>
                      <w:szCs w:val="12"/>
                      <w:lang w:val="fr-FR"/>
                    </w:rPr>
                  </w:pPr>
                  <w:r w:rsidRPr="00B46D87">
                    <w:rPr>
                      <w:noProof w:val="0"/>
                      <w:sz w:val="12"/>
                      <w:szCs w:val="12"/>
                      <w:lang w:val="fr-FR"/>
                    </w:rPr>
                    <w:t xml:space="preserve">Skin </w:t>
                  </w:r>
                  <w:proofErr w:type="spellStart"/>
                  <w:r w:rsidRPr="00B46D87">
                    <w:rPr>
                      <w:noProof w:val="0"/>
                      <w:sz w:val="12"/>
                      <w:szCs w:val="12"/>
                      <w:lang w:val="fr-FR"/>
                    </w:rPr>
                    <w:t>ulcer</w:t>
                  </w:r>
                  <w:proofErr w:type="spellEnd"/>
                </w:p>
                <w:p w:rsidR="00045563" w:rsidRPr="00B46D87" w:rsidRDefault="00045563" w:rsidP="00C20DE9">
                  <w:pPr>
                    <w:pStyle w:val="lbltxt"/>
                    <w:rPr>
                      <w:noProof w:val="0"/>
                      <w:sz w:val="12"/>
                      <w:szCs w:val="12"/>
                      <w:lang w:val="fr-FR"/>
                    </w:rPr>
                  </w:pPr>
                  <w:proofErr w:type="spellStart"/>
                  <w:r w:rsidRPr="00B46D87">
                    <w:rPr>
                      <w:noProof w:val="0"/>
                      <w:sz w:val="12"/>
                      <w:szCs w:val="12"/>
                      <w:lang w:val="fr-FR"/>
                    </w:rPr>
                    <w:t>Scab</w:t>
                  </w:r>
                  <w:proofErr w:type="spellEnd"/>
                </w:p>
                <w:p w:rsidR="00045563" w:rsidRPr="00B46D87" w:rsidRDefault="00045563" w:rsidP="00C20DE9">
                  <w:pPr>
                    <w:pStyle w:val="lbltxt"/>
                    <w:rPr>
                      <w:noProof w:val="0"/>
                      <w:sz w:val="12"/>
                      <w:szCs w:val="12"/>
                      <w:lang w:val="fr-FR"/>
                    </w:rPr>
                  </w:pPr>
                  <w:proofErr w:type="spellStart"/>
                  <w:r w:rsidRPr="00B46D87">
                    <w:rPr>
                      <w:noProof w:val="0"/>
                      <w:sz w:val="12"/>
                      <w:szCs w:val="12"/>
                      <w:lang w:val="fr-FR"/>
                    </w:rPr>
                    <w:t>Hypertrichosis</w:t>
                  </w:r>
                  <w:proofErr w:type="spellEnd"/>
                  <w:r w:rsidRPr="00B46D87">
                    <w:rPr>
                      <w:noProof w:val="0"/>
                      <w:sz w:val="12"/>
                      <w:szCs w:val="12"/>
                      <w:lang w:val="fr-FR"/>
                    </w:rPr>
                    <w:t xml:space="preserve"> </w:t>
                  </w:r>
                </w:p>
                <w:p w:rsidR="00045563" w:rsidRPr="00B46D87" w:rsidRDefault="00045563" w:rsidP="00C20DE9">
                  <w:pPr>
                    <w:pStyle w:val="lbltxt"/>
                    <w:rPr>
                      <w:noProof w:val="0"/>
                      <w:sz w:val="12"/>
                      <w:szCs w:val="12"/>
                    </w:rPr>
                  </w:pPr>
                  <w:proofErr w:type="spellStart"/>
                  <w:r w:rsidRPr="00B46D87">
                    <w:rPr>
                      <w:noProof w:val="0"/>
                      <w:sz w:val="12"/>
                      <w:szCs w:val="12"/>
                    </w:rPr>
                    <w:t>Onychoclasis</w:t>
                  </w:r>
                  <w:proofErr w:type="spellEnd"/>
                </w:p>
                <w:p w:rsidR="00045563" w:rsidRPr="00B46D87" w:rsidRDefault="00045563" w:rsidP="00C20DE9">
                  <w:pPr>
                    <w:pStyle w:val="lbltxt"/>
                    <w:rPr>
                      <w:noProof w:val="0"/>
                      <w:sz w:val="12"/>
                      <w:szCs w:val="12"/>
                    </w:rPr>
                  </w:pPr>
                  <w:r w:rsidRPr="00B46D87">
                    <w:rPr>
                      <w:noProof w:val="0"/>
                      <w:sz w:val="12"/>
                      <w:szCs w:val="12"/>
                    </w:rPr>
                    <w:t xml:space="preserve">Nail disorder </w:t>
                  </w:r>
                </w:p>
              </w:tc>
              <w:tc>
                <w:tcPr>
                  <w:tcW w:w="775" w:type="pct"/>
                </w:tcPr>
                <w:p w:rsidR="00045563" w:rsidRPr="00B46D87" w:rsidRDefault="00045563" w:rsidP="00C20DE9">
                  <w:pPr>
                    <w:rPr>
                      <w:sz w:val="12"/>
                      <w:szCs w:val="12"/>
                      <w:vertAlign w:val="superscript"/>
                    </w:rPr>
                  </w:pPr>
                  <w:r w:rsidRPr="00B46D87">
                    <w:rPr>
                      <w:sz w:val="12"/>
                      <w:szCs w:val="12"/>
                    </w:rPr>
                    <w:t>Angioedema</w:t>
                  </w:r>
                  <w:r w:rsidRPr="00B46D87">
                    <w:rPr>
                      <w:sz w:val="12"/>
                      <w:szCs w:val="12"/>
                      <w:vertAlign w:val="superscript"/>
                    </w:rPr>
                    <w:t>1</w:t>
                  </w:r>
                </w:p>
                <w:p w:rsidR="00045563" w:rsidRPr="00B46D87" w:rsidRDefault="00045563" w:rsidP="00C20DE9">
                  <w:pPr>
                    <w:pStyle w:val="a0"/>
                    <w:rPr>
                      <w:sz w:val="12"/>
                      <w:szCs w:val="12"/>
                    </w:rPr>
                  </w:pPr>
                  <w:r w:rsidRPr="00B46D87">
                    <w:rPr>
                      <w:sz w:val="12"/>
                      <w:szCs w:val="12"/>
                    </w:rPr>
                    <w:t>Hirsutism</w:t>
                  </w:r>
                </w:p>
                <w:p w:rsidR="00045563" w:rsidRPr="00B46D87" w:rsidRDefault="00045563" w:rsidP="00C20DE9">
                  <w:pPr>
                    <w:rPr>
                      <w:sz w:val="12"/>
                      <w:szCs w:val="12"/>
                    </w:rPr>
                  </w:pPr>
                  <w:proofErr w:type="spellStart"/>
                  <w:r w:rsidRPr="00B46D87">
                    <w:rPr>
                      <w:sz w:val="12"/>
                      <w:szCs w:val="12"/>
                    </w:rPr>
                    <w:t>Ingrowing</w:t>
                  </w:r>
                  <w:proofErr w:type="spellEnd"/>
                  <w:r w:rsidRPr="00B46D87">
                    <w:rPr>
                      <w:sz w:val="12"/>
                      <w:szCs w:val="12"/>
                    </w:rPr>
                    <w:t xml:space="preserve"> nail</w:t>
                  </w:r>
                </w:p>
                <w:p w:rsidR="00045563" w:rsidRPr="00B46D87" w:rsidRDefault="00045563" w:rsidP="00C20DE9">
                  <w:pPr>
                    <w:pStyle w:val="lbltxt"/>
                    <w:rPr>
                      <w:noProof w:val="0"/>
                      <w:sz w:val="12"/>
                      <w:szCs w:val="12"/>
                    </w:rPr>
                  </w:pPr>
                  <w:r w:rsidRPr="00B46D87">
                    <w:rPr>
                      <w:sz w:val="12"/>
                      <w:szCs w:val="12"/>
                    </w:rPr>
                    <w:t>Onycholysis</w:t>
                  </w:r>
                </w:p>
              </w:tc>
              <w:tc>
                <w:tcPr>
                  <w:tcW w:w="671" w:type="pct"/>
                  <w:shd w:val="clear" w:color="auto" w:fill="auto"/>
                </w:tcPr>
                <w:p w:rsidR="00045563" w:rsidRPr="00B46D87" w:rsidRDefault="00045563" w:rsidP="00C20DE9">
                  <w:pPr>
                    <w:pStyle w:val="a0"/>
                    <w:rPr>
                      <w:sz w:val="12"/>
                      <w:szCs w:val="12"/>
                      <w:vertAlign w:val="superscript"/>
                    </w:rPr>
                  </w:pPr>
                  <w:r w:rsidRPr="00B46D87">
                    <w:rPr>
                      <w:sz w:val="12"/>
                      <w:szCs w:val="12"/>
                    </w:rPr>
                    <w:t>Skin Necrosis</w:t>
                  </w:r>
                  <w:r w:rsidRPr="00B46D87">
                    <w:rPr>
                      <w:sz w:val="12"/>
                      <w:szCs w:val="12"/>
                      <w:vertAlign w:val="superscript"/>
                    </w:rPr>
                    <w:t>1</w:t>
                  </w:r>
                </w:p>
                <w:p w:rsidR="00045563" w:rsidRPr="00B46D87" w:rsidRDefault="00045563" w:rsidP="00C20DE9">
                  <w:pPr>
                    <w:rPr>
                      <w:sz w:val="12"/>
                      <w:szCs w:val="12"/>
                      <w:vertAlign w:val="superscript"/>
                      <w:lang w:val="en-US"/>
                    </w:rPr>
                  </w:pPr>
                  <w:r w:rsidRPr="00B46D87">
                    <w:rPr>
                      <w:sz w:val="12"/>
                      <w:szCs w:val="12"/>
                    </w:rPr>
                    <w:t>Stevens-Johnson syndrome</w:t>
                  </w:r>
                  <w:r w:rsidRPr="00B46D87">
                    <w:rPr>
                      <w:sz w:val="12"/>
                      <w:szCs w:val="12"/>
                      <w:vertAlign w:val="superscript"/>
                    </w:rPr>
                    <w:t>1</w:t>
                  </w:r>
                </w:p>
                <w:p w:rsidR="00045563" w:rsidRPr="00B46D87" w:rsidRDefault="00045563" w:rsidP="00C20DE9">
                  <w:pPr>
                    <w:rPr>
                      <w:sz w:val="12"/>
                      <w:szCs w:val="12"/>
                    </w:rPr>
                  </w:pPr>
                  <w:r w:rsidRPr="00B46D87">
                    <w:rPr>
                      <w:sz w:val="12"/>
                      <w:szCs w:val="12"/>
                    </w:rPr>
                    <w:t>Toxic epidermal necrolysis</w:t>
                  </w:r>
                  <w:r w:rsidRPr="00B46D87">
                    <w:rPr>
                      <w:sz w:val="12"/>
                      <w:szCs w:val="12"/>
                      <w:vertAlign w:val="superscript"/>
                    </w:rPr>
                    <w:t>1</w:t>
                  </w:r>
                </w:p>
              </w:tc>
              <w:tc>
                <w:tcPr>
                  <w:tcW w:w="668" w:type="pct"/>
                  <w:shd w:val="clear" w:color="auto" w:fill="auto"/>
                </w:tcPr>
                <w:p w:rsidR="00045563" w:rsidRPr="00B46D87" w:rsidRDefault="00045563" w:rsidP="00C20DE9">
                  <w:pPr>
                    <w:pStyle w:val="a0"/>
                    <w:rPr>
                      <w:sz w:val="12"/>
                      <w:szCs w:val="12"/>
                    </w:rPr>
                  </w:pPr>
                </w:p>
              </w:tc>
            </w:tr>
            <w:tr w:rsidR="00045563" w:rsidRPr="00B46D87" w:rsidTr="00C20DE9">
              <w:tblPrEx>
                <w:tblLook w:val="01E0" w:firstRow="1" w:lastRow="1" w:firstColumn="1" w:lastColumn="1" w:noHBand="0" w:noVBand="0"/>
              </w:tblPrEx>
              <w:trPr>
                <w:cantSplit/>
              </w:trPr>
              <w:tc>
                <w:tcPr>
                  <w:tcW w:w="882" w:type="pct"/>
                </w:tcPr>
                <w:p w:rsidR="00045563" w:rsidRPr="00B46D87" w:rsidRDefault="00045563" w:rsidP="00C20DE9">
                  <w:pPr>
                    <w:rPr>
                      <w:sz w:val="12"/>
                      <w:szCs w:val="12"/>
                    </w:rPr>
                  </w:pPr>
                  <w:r w:rsidRPr="00B46D87">
                    <w:rPr>
                      <w:sz w:val="12"/>
                      <w:szCs w:val="12"/>
                    </w:rPr>
                    <w:t>Musculoskeletal and connective tissue disorders</w:t>
                  </w:r>
                </w:p>
              </w:tc>
              <w:tc>
                <w:tcPr>
                  <w:tcW w:w="891" w:type="pct"/>
                </w:tcPr>
                <w:p w:rsidR="00045563" w:rsidRPr="00B46D87" w:rsidRDefault="00045563" w:rsidP="00C20DE9">
                  <w:pPr>
                    <w:pStyle w:val="lbltxt"/>
                    <w:rPr>
                      <w:noProof w:val="0"/>
                      <w:sz w:val="12"/>
                      <w:szCs w:val="12"/>
                    </w:rPr>
                  </w:pPr>
                  <w:r w:rsidRPr="00B46D87">
                    <w:rPr>
                      <w:sz w:val="12"/>
                      <w:szCs w:val="12"/>
                    </w:rPr>
                    <w:t>Back pain</w:t>
                  </w:r>
                </w:p>
              </w:tc>
              <w:tc>
                <w:tcPr>
                  <w:tcW w:w="1112" w:type="pct"/>
                </w:tcPr>
                <w:p w:rsidR="00045563" w:rsidRPr="00B46D87" w:rsidRDefault="00045563" w:rsidP="00C20DE9">
                  <w:pPr>
                    <w:pStyle w:val="lbltxt"/>
                    <w:rPr>
                      <w:noProof w:val="0"/>
                      <w:sz w:val="12"/>
                      <w:szCs w:val="12"/>
                    </w:rPr>
                  </w:pPr>
                  <w:r w:rsidRPr="00B46D87">
                    <w:rPr>
                      <w:sz w:val="12"/>
                      <w:szCs w:val="12"/>
                    </w:rPr>
                    <w:t>Pain in extremity</w:t>
                  </w:r>
                </w:p>
              </w:tc>
              <w:tc>
                <w:tcPr>
                  <w:tcW w:w="775" w:type="pct"/>
                </w:tcPr>
                <w:p w:rsidR="00045563" w:rsidRPr="00B46D87" w:rsidRDefault="00045563" w:rsidP="00C20DE9">
                  <w:pPr>
                    <w:pStyle w:val="lbltxt"/>
                    <w:rPr>
                      <w:noProof w:val="0"/>
                      <w:sz w:val="12"/>
                      <w:szCs w:val="12"/>
                    </w:rPr>
                  </w:pPr>
                </w:p>
              </w:tc>
              <w:tc>
                <w:tcPr>
                  <w:tcW w:w="671" w:type="pct"/>
                  <w:shd w:val="clear" w:color="auto" w:fill="auto"/>
                </w:tcPr>
                <w:p w:rsidR="00045563" w:rsidRPr="00B46D87" w:rsidRDefault="00045563" w:rsidP="00C20DE9">
                  <w:pPr>
                    <w:pStyle w:val="a0"/>
                    <w:rPr>
                      <w:sz w:val="12"/>
                      <w:szCs w:val="12"/>
                    </w:rPr>
                  </w:pPr>
                </w:p>
              </w:tc>
              <w:tc>
                <w:tcPr>
                  <w:tcW w:w="668" w:type="pct"/>
                  <w:shd w:val="clear" w:color="auto" w:fill="auto"/>
                </w:tcPr>
                <w:p w:rsidR="00045563" w:rsidRPr="00B46D87" w:rsidRDefault="00045563" w:rsidP="00C20DE9">
                  <w:pPr>
                    <w:pStyle w:val="a0"/>
                    <w:rPr>
                      <w:sz w:val="12"/>
                      <w:szCs w:val="12"/>
                    </w:rPr>
                  </w:pPr>
                </w:p>
              </w:tc>
            </w:tr>
            <w:tr w:rsidR="00045563" w:rsidRPr="00B46D87" w:rsidTr="00C20DE9">
              <w:tblPrEx>
                <w:tblLook w:val="01E0" w:firstRow="1" w:lastRow="1" w:firstColumn="1" w:lastColumn="1" w:noHBand="0" w:noVBand="0"/>
              </w:tblPrEx>
              <w:trPr>
                <w:cantSplit/>
              </w:trPr>
              <w:tc>
                <w:tcPr>
                  <w:tcW w:w="882" w:type="pct"/>
                </w:tcPr>
                <w:p w:rsidR="00045563" w:rsidRPr="00B46D87" w:rsidRDefault="00045563" w:rsidP="00C20DE9">
                  <w:pPr>
                    <w:rPr>
                      <w:sz w:val="12"/>
                      <w:szCs w:val="12"/>
                    </w:rPr>
                  </w:pPr>
                  <w:r w:rsidRPr="00B46D87">
                    <w:rPr>
                      <w:sz w:val="12"/>
                      <w:szCs w:val="12"/>
                    </w:rPr>
                    <w:lastRenderedPageBreak/>
                    <w:t>General disorders and administration site conditions</w:t>
                  </w:r>
                </w:p>
              </w:tc>
              <w:tc>
                <w:tcPr>
                  <w:tcW w:w="891" w:type="pct"/>
                </w:tcPr>
                <w:p w:rsidR="00045563" w:rsidRPr="00B46D87" w:rsidRDefault="00045563" w:rsidP="00C20DE9">
                  <w:pPr>
                    <w:pStyle w:val="lbltxt"/>
                    <w:rPr>
                      <w:noProof w:val="0"/>
                      <w:sz w:val="12"/>
                      <w:szCs w:val="12"/>
                    </w:rPr>
                  </w:pPr>
                  <w:r w:rsidRPr="00B46D87">
                    <w:rPr>
                      <w:noProof w:val="0"/>
                      <w:sz w:val="12"/>
                      <w:szCs w:val="12"/>
                    </w:rPr>
                    <w:t>Fatigue</w:t>
                  </w:r>
                </w:p>
                <w:p w:rsidR="00045563" w:rsidRPr="00B46D87" w:rsidRDefault="00045563" w:rsidP="00C20DE9">
                  <w:pPr>
                    <w:pStyle w:val="lbltxt"/>
                    <w:rPr>
                      <w:noProof w:val="0"/>
                      <w:sz w:val="12"/>
                      <w:szCs w:val="12"/>
                    </w:rPr>
                  </w:pPr>
                  <w:r w:rsidRPr="00B46D87">
                    <w:rPr>
                      <w:noProof w:val="0"/>
                      <w:sz w:val="12"/>
                      <w:szCs w:val="12"/>
                    </w:rPr>
                    <w:t>Pyrexia</w:t>
                  </w:r>
                </w:p>
                <w:p w:rsidR="00045563" w:rsidRPr="00B46D87" w:rsidRDefault="00045563" w:rsidP="00C20DE9">
                  <w:pPr>
                    <w:pStyle w:val="lbltxt"/>
                    <w:rPr>
                      <w:noProof w:val="0"/>
                      <w:sz w:val="12"/>
                      <w:szCs w:val="12"/>
                    </w:rPr>
                  </w:pPr>
                  <w:r w:rsidRPr="00B46D87">
                    <w:rPr>
                      <w:noProof w:val="0"/>
                      <w:sz w:val="12"/>
                      <w:szCs w:val="12"/>
                    </w:rPr>
                    <w:t>Asthenia</w:t>
                  </w:r>
                </w:p>
                <w:p w:rsidR="00045563" w:rsidRPr="00B46D87" w:rsidRDefault="00045563" w:rsidP="00C20DE9">
                  <w:pPr>
                    <w:pStyle w:val="lbltxt"/>
                    <w:rPr>
                      <w:noProof w:val="0"/>
                      <w:sz w:val="12"/>
                      <w:szCs w:val="12"/>
                    </w:rPr>
                  </w:pPr>
                  <w:r w:rsidRPr="00B46D87">
                    <w:rPr>
                      <w:noProof w:val="0"/>
                      <w:sz w:val="12"/>
                      <w:szCs w:val="12"/>
                    </w:rPr>
                    <w:t>Mucosal inflammation</w:t>
                  </w:r>
                </w:p>
                <w:p w:rsidR="00045563" w:rsidRPr="00B46D87" w:rsidRDefault="00045563" w:rsidP="00C20DE9">
                  <w:pPr>
                    <w:pStyle w:val="lbltxt"/>
                    <w:rPr>
                      <w:noProof w:val="0"/>
                      <w:sz w:val="12"/>
                      <w:szCs w:val="12"/>
                      <w:vertAlign w:val="superscript"/>
                      <w:lang w:eastAsia="en-GB"/>
                    </w:rPr>
                  </w:pPr>
                  <w:r w:rsidRPr="00B46D87">
                    <w:rPr>
                      <w:noProof w:val="0"/>
                      <w:sz w:val="12"/>
                      <w:szCs w:val="12"/>
                    </w:rPr>
                    <w:t>Oedema peripheral</w:t>
                  </w:r>
                </w:p>
              </w:tc>
              <w:tc>
                <w:tcPr>
                  <w:tcW w:w="1112" w:type="pct"/>
                </w:tcPr>
                <w:p w:rsidR="00045563" w:rsidRPr="00B46D87" w:rsidRDefault="00045563" w:rsidP="00C20DE9">
                  <w:pPr>
                    <w:pStyle w:val="lbltxt"/>
                    <w:rPr>
                      <w:noProof w:val="0"/>
                      <w:sz w:val="12"/>
                      <w:szCs w:val="12"/>
                    </w:rPr>
                  </w:pPr>
                  <w:r w:rsidRPr="00B46D87">
                    <w:rPr>
                      <w:noProof w:val="0"/>
                      <w:sz w:val="12"/>
                      <w:szCs w:val="12"/>
                    </w:rPr>
                    <w:t>Chest pain</w:t>
                  </w:r>
                </w:p>
                <w:p w:rsidR="00045563" w:rsidRPr="00B46D87" w:rsidRDefault="00045563" w:rsidP="00C20DE9">
                  <w:pPr>
                    <w:pStyle w:val="lbltxt"/>
                    <w:rPr>
                      <w:noProof w:val="0"/>
                      <w:sz w:val="12"/>
                      <w:szCs w:val="12"/>
                    </w:rPr>
                  </w:pPr>
                  <w:r w:rsidRPr="00B46D87">
                    <w:rPr>
                      <w:noProof w:val="0"/>
                      <w:sz w:val="12"/>
                      <w:szCs w:val="12"/>
                    </w:rPr>
                    <w:t>Pain</w:t>
                  </w:r>
                </w:p>
                <w:p w:rsidR="00045563" w:rsidRPr="00B46D87" w:rsidRDefault="00045563" w:rsidP="00C20DE9">
                  <w:pPr>
                    <w:pStyle w:val="lbltxt"/>
                    <w:rPr>
                      <w:noProof w:val="0"/>
                      <w:sz w:val="12"/>
                      <w:szCs w:val="12"/>
                    </w:rPr>
                  </w:pPr>
                  <w:r w:rsidRPr="00B46D87">
                    <w:rPr>
                      <w:noProof w:val="0"/>
                      <w:sz w:val="12"/>
                      <w:szCs w:val="12"/>
                    </w:rPr>
                    <w:t xml:space="preserve">Chills </w:t>
                  </w:r>
                </w:p>
                <w:p w:rsidR="00045563" w:rsidRPr="00B46D87" w:rsidRDefault="00045563" w:rsidP="00C20DE9">
                  <w:pPr>
                    <w:pStyle w:val="lbltxt"/>
                    <w:rPr>
                      <w:noProof w:val="0"/>
                      <w:sz w:val="12"/>
                      <w:szCs w:val="12"/>
                      <w:vertAlign w:val="superscript"/>
                      <w:lang w:eastAsia="en-GB"/>
                    </w:rPr>
                  </w:pPr>
                </w:p>
              </w:tc>
              <w:tc>
                <w:tcPr>
                  <w:tcW w:w="775" w:type="pct"/>
                </w:tcPr>
                <w:p w:rsidR="00045563" w:rsidRPr="00B46D87" w:rsidRDefault="00045563" w:rsidP="00C20DE9">
                  <w:pPr>
                    <w:pStyle w:val="lbltxt"/>
                    <w:rPr>
                      <w:noProof w:val="0"/>
                      <w:sz w:val="12"/>
                      <w:szCs w:val="12"/>
                    </w:rPr>
                  </w:pPr>
                  <w:r w:rsidRPr="00B46D87">
                    <w:rPr>
                      <w:noProof w:val="0"/>
                      <w:sz w:val="12"/>
                      <w:szCs w:val="12"/>
                    </w:rPr>
                    <w:t>Infusion-related reaction</w:t>
                  </w:r>
                  <w:r w:rsidRPr="00B46D87">
                    <w:rPr>
                      <w:noProof w:val="0"/>
                      <w:sz w:val="12"/>
                      <w:szCs w:val="12"/>
                      <w:vertAlign w:val="superscript"/>
                    </w:rPr>
                    <w:t>1</w:t>
                  </w:r>
                  <w:r w:rsidRPr="00B46D87">
                    <w:rPr>
                      <w:noProof w:val="0"/>
                      <w:sz w:val="12"/>
                      <w:szCs w:val="12"/>
                    </w:rPr>
                    <w:t xml:space="preserve"> </w:t>
                  </w:r>
                </w:p>
                <w:p w:rsidR="00045563" w:rsidRPr="00B46D87" w:rsidRDefault="00045563" w:rsidP="00C20DE9">
                  <w:pPr>
                    <w:rPr>
                      <w:sz w:val="12"/>
                      <w:szCs w:val="12"/>
                      <w:vertAlign w:val="superscript"/>
                    </w:rPr>
                  </w:pPr>
                </w:p>
              </w:tc>
              <w:tc>
                <w:tcPr>
                  <w:tcW w:w="671" w:type="pct"/>
                  <w:shd w:val="clear" w:color="auto" w:fill="auto"/>
                </w:tcPr>
                <w:p w:rsidR="00045563" w:rsidRPr="00B46D87" w:rsidRDefault="00045563" w:rsidP="00C20DE9">
                  <w:pPr>
                    <w:pStyle w:val="a0"/>
                    <w:rPr>
                      <w:sz w:val="12"/>
                      <w:szCs w:val="12"/>
                    </w:rPr>
                  </w:pPr>
                </w:p>
              </w:tc>
              <w:tc>
                <w:tcPr>
                  <w:tcW w:w="668" w:type="pct"/>
                  <w:shd w:val="clear" w:color="auto" w:fill="auto"/>
                </w:tcPr>
                <w:p w:rsidR="00045563" w:rsidRPr="00B46D87" w:rsidRDefault="00045563" w:rsidP="00C20DE9">
                  <w:pPr>
                    <w:pStyle w:val="a0"/>
                    <w:rPr>
                      <w:sz w:val="12"/>
                      <w:szCs w:val="12"/>
                    </w:rPr>
                  </w:pPr>
                </w:p>
              </w:tc>
            </w:tr>
            <w:tr w:rsidR="00045563" w:rsidRPr="00B46D87" w:rsidTr="00C20DE9">
              <w:tblPrEx>
                <w:tblLook w:val="01E0" w:firstRow="1" w:lastRow="1" w:firstColumn="1" w:lastColumn="1" w:noHBand="0" w:noVBand="0"/>
              </w:tblPrEx>
              <w:trPr>
                <w:cantSplit/>
              </w:trPr>
              <w:tc>
                <w:tcPr>
                  <w:tcW w:w="882" w:type="pct"/>
                </w:tcPr>
                <w:p w:rsidR="00045563" w:rsidRPr="00B46D87" w:rsidRDefault="00045563" w:rsidP="00C20DE9">
                  <w:pPr>
                    <w:pStyle w:val="lbltxt"/>
                    <w:rPr>
                      <w:noProof w:val="0"/>
                      <w:sz w:val="12"/>
                      <w:szCs w:val="12"/>
                    </w:rPr>
                  </w:pPr>
                  <w:r w:rsidRPr="00B46D87">
                    <w:rPr>
                      <w:noProof w:val="0"/>
                      <w:sz w:val="12"/>
                      <w:szCs w:val="12"/>
                    </w:rPr>
                    <w:t>Investigations</w:t>
                  </w:r>
                </w:p>
              </w:tc>
              <w:tc>
                <w:tcPr>
                  <w:tcW w:w="891" w:type="pct"/>
                </w:tcPr>
                <w:p w:rsidR="00045563" w:rsidRPr="00B46D87" w:rsidRDefault="00045563" w:rsidP="00C20DE9">
                  <w:pPr>
                    <w:pStyle w:val="lbltxt"/>
                    <w:rPr>
                      <w:noProof w:val="0"/>
                      <w:sz w:val="12"/>
                      <w:szCs w:val="12"/>
                    </w:rPr>
                  </w:pPr>
                  <w:r w:rsidRPr="00B46D87">
                    <w:rPr>
                      <w:noProof w:val="0"/>
                      <w:sz w:val="12"/>
                      <w:szCs w:val="12"/>
                    </w:rPr>
                    <w:t>Weight decreased</w:t>
                  </w:r>
                </w:p>
              </w:tc>
              <w:tc>
                <w:tcPr>
                  <w:tcW w:w="1112" w:type="pct"/>
                </w:tcPr>
                <w:p w:rsidR="00045563" w:rsidRPr="00B46D87" w:rsidRDefault="00045563" w:rsidP="00C20DE9">
                  <w:pPr>
                    <w:pStyle w:val="lbltxt"/>
                    <w:rPr>
                      <w:noProof w:val="0"/>
                      <w:sz w:val="12"/>
                      <w:szCs w:val="12"/>
                    </w:rPr>
                  </w:pPr>
                  <w:r w:rsidRPr="00B46D87">
                    <w:rPr>
                      <w:noProof w:val="0"/>
                      <w:sz w:val="12"/>
                      <w:szCs w:val="12"/>
                    </w:rPr>
                    <w:t>Blood magnesium decreased</w:t>
                  </w:r>
                </w:p>
              </w:tc>
              <w:tc>
                <w:tcPr>
                  <w:tcW w:w="775" w:type="pct"/>
                </w:tcPr>
                <w:p w:rsidR="00045563" w:rsidRPr="00B46D87" w:rsidRDefault="00045563" w:rsidP="00C20DE9">
                  <w:pPr>
                    <w:rPr>
                      <w:sz w:val="12"/>
                      <w:szCs w:val="12"/>
                    </w:rPr>
                  </w:pPr>
                </w:p>
              </w:tc>
              <w:tc>
                <w:tcPr>
                  <w:tcW w:w="671" w:type="pct"/>
                  <w:shd w:val="clear" w:color="auto" w:fill="auto"/>
                </w:tcPr>
                <w:p w:rsidR="00045563" w:rsidRPr="00B46D87" w:rsidRDefault="00045563" w:rsidP="00C20DE9">
                  <w:pPr>
                    <w:pStyle w:val="a0"/>
                    <w:rPr>
                      <w:sz w:val="12"/>
                      <w:szCs w:val="12"/>
                    </w:rPr>
                  </w:pPr>
                </w:p>
              </w:tc>
              <w:tc>
                <w:tcPr>
                  <w:tcW w:w="668" w:type="pct"/>
                  <w:shd w:val="clear" w:color="auto" w:fill="auto"/>
                </w:tcPr>
                <w:p w:rsidR="00045563" w:rsidRPr="00B46D87" w:rsidRDefault="00045563" w:rsidP="00C20DE9">
                  <w:pPr>
                    <w:pStyle w:val="a0"/>
                    <w:rPr>
                      <w:sz w:val="12"/>
                      <w:szCs w:val="12"/>
                    </w:rPr>
                  </w:pPr>
                </w:p>
              </w:tc>
            </w:tr>
          </w:tbl>
          <w:p w:rsidR="00045563" w:rsidRPr="00153CBB" w:rsidRDefault="00045563" w:rsidP="00C20DE9">
            <w:pPr>
              <w:pStyle w:val="a0"/>
              <w:rPr>
                <w:sz w:val="12"/>
                <w:szCs w:val="12"/>
              </w:rPr>
            </w:pPr>
            <w:r w:rsidRPr="00153CBB">
              <w:rPr>
                <w:sz w:val="12"/>
                <w:szCs w:val="12"/>
                <w:vertAlign w:val="superscript"/>
              </w:rPr>
              <w:t xml:space="preserve">1 </w:t>
            </w:r>
            <w:r w:rsidRPr="00153CBB">
              <w:rPr>
                <w:sz w:val="12"/>
                <w:szCs w:val="12"/>
              </w:rPr>
              <w:t>See section “Description of selected adverse reactions” below</w:t>
            </w:r>
          </w:p>
          <w:p w:rsidR="00045563" w:rsidRPr="00153CBB" w:rsidRDefault="00045563" w:rsidP="00C20DE9">
            <w:pPr>
              <w:pStyle w:val="lbltxt"/>
              <w:rPr>
                <w:noProof w:val="0"/>
                <w:sz w:val="12"/>
                <w:szCs w:val="12"/>
              </w:rPr>
            </w:pPr>
            <w:r w:rsidRPr="00153CBB">
              <w:rPr>
                <w:sz w:val="12"/>
                <w:szCs w:val="12"/>
                <w:vertAlign w:val="superscript"/>
              </w:rPr>
              <w:t>2</w:t>
            </w:r>
            <w:r w:rsidRPr="00153CBB">
              <w:rPr>
                <w:sz w:val="12"/>
                <w:szCs w:val="12"/>
              </w:rPr>
              <w:t xml:space="preserve"> Rash includes common terms of s</w:t>
            </w:r>
            <w:r w:rsidRPr="00153CBB">
              <w:rPr>
                <w:noProof w:val="0"/>
                <w:sz w:val="12"/>
                <w:szCs w:val="12"/>
              </w:rPr>
              <w:t xml:space="preserve">kin toxicity, skin exfoliation, </w:t>
            </w:r>
            <w:proofErr w:type="spellStart"/>
            <w:r w:rsidRPr="00153CBB">
              <w:rPr>
                <w:noProof w:val="0"/>
                <w:sz w:val="12"/>
                <w:szCs w:val="12"/>
              </w:rPr>
              <w:t>exfoliative</w:t>
            </w:r>
            <w:proofErr w:type="spellEnd"/>
            <w:r w:rsidRPr="00153CBB">
              <w:rPr>
                <w:noProof w:val="0"/>
                <w:sz w:val="12"/>
                <w:szCs w:val="12"/>
              </w:rPr>
              <w:t xml:space="preserve"> rash, rash </w:t>
            </w:r>
            <w:proofErr w:type="spellStart"/>
            <w:r w:rsidRPr="00153CBB">
              <w:rPr>
                <w:noProof w:val="0"/>
                <w:sz w:val="12"/>
                <w:szCs w:val="12"/>
              </w:rPr>
              <w:t>papular</w:t>
            </w:r>
            <w:proofErr w:type="spellEnd"/>
            <w:r w:rsidRPr="00153CBB">
              <w:rPr>
                <w:noProof w:val="0"/>
                <w:sz w:val="12"/>
                <w:szCs w:val="12"/>
              </w:rPr>
              <w:t xml:space="preserve">, rash pruritic, rash erythematous, rash generalised, rash macular, rash </w:t>
            </w:r>
            <w:proofErr w:type="spellStart"/>
            <w:r w:rsidRPr="00153CBB">
              <w:rPr>
                <w:noProof w:val="0"/>
                <w:sz w:val="12"/>
                <w:szCs w:val="12"/>
              </w:rPr>
              <w:t>maculo-papular</w:t>
            </w:r>
            <w:proofErr w:type="spellEnd"/>
            <w:r w:rsidRPr="00153CBB">
              <w:rPr>
                <w:noProof w:val="0"/>
                <w:sz w:val="12"/>
                <w:szCs w:val="12"/>
              </w:rPr>
              <w:t>, skin lesion</w:t>
            </w:r>
          </w:p>
          <w:p w:rsidR="00045563" w:rsidRPr="00153CBB" w:rsidRDefault="00045563" w:rsidP="00C20DE9">
            <w:pPr>
              <w:pStyle w:val="lbltxt"/>
              <w:rPr>
                <w:noProof w:val="0"/>
                <w:sz w:val="12"/>
                <w:szCs w:val="12"/>
              </w:rPr>
            </w:pPr>
            <w:r w:rsidRPr="00153CBB">
              <w:rPr>
                <w:noProof w:val="0"/>
                <w:sz w:val="12"/>
                <w:szCs w:val="12"/>
                <w:vertAlign w:val="superscript"/>
              </w:rPr>
              <w:t>3</w:t>
            </w:r>
            <w:r w:rsidRPr="00153CBB">
              <w:rPr>
                <w:noProof w:val="0"/>
                <w:sz w:val="12"/>
                <w:szCs w:val="12"/>
              </w:rPr>
              <w:t xml:space="preserve">See Section 4.4 </w:t>
            </w:r>
            <w:r w:rsidRPr="00153CBB">
              <w:rPr>
                <w:bCs/>
                <w:noProof w:val="0"/>
                <w:sz w:val="12"/>
                <w:szCs w:val="12"/>
              </w:rPr>
              <w:t>Pulmonary complications</w:t>
            </w:r>
          </w:p>
          <w:p w:rsidR="00045563" w:rsidRPr="00153CBB" w:rsidRDefault="00045563" w:rsidP="00C20DE9">
            <w:pPr>
              <w:rPr>
                <w:sz w:val="12"/>
                <w:szCs w:val="12"/>
              </w:rPr>
            </w:pPr>
            <w:r w:rsidRPr="00153CBB">
              <w:rPr>
                <w:sz w:val="12"/>
                <w:szCs w:val="12"/>
                <w:vertAlign w:val="superscript"/>
              </w:rPr>
              <w:t xml:space="preserve">* </w:t>
            </w:r>
            <w:r w:rsidRPr="00153CBB">
              <w:rPr>
                <w:sz w:val="12"/>
                <w:szCs w:val="12"/>
              </w:rPr>
              <w:t>Frequency cannot be estimated from the available data</w:t>
            </w:r>
          </w:p>
          <w:p w:rsidR="00045563" w:rsidRDefault="00045563" w:rsidP="00C20DE9">
            <w:pPr>
              <w:pStyle w:val="a0"/>
            </w:pPr>
          </w:p>
          <w:p w:rsidR="00045563" w:rsidRDefault="00045563" w:rsidP="00C20DE9">
            <w:pPr>
              <w:pStyle w:val="a0"/>
            </w:pPr>
          </w:p>
          <w:p w:rsidR="00045563" w:rsidRDefault="00045563" w:rsidP="00C20DE9"/>
          <w:p w:rsidR="00045563" w:rsidRPr="001811F8" w:rsidRDefault="00045563" w:rsidP="00C20DE9">
            <w:pPr>
              <w:pStyle w:val="a0"/>
            </w:pPr>
          </w:p>
          <w:p w:rsidR="00045563" w:rsidRDefault="00045563" w:rsidP="00C20DE9">
            <w:r>
              <w:t>………………..</w:t>
            </w:r>
          </w:p>
          <w:p w:rsidR="00045563" w:rsidRPr="00CD0F2D" w:rsidRDefault="00045563" w:rsidP="00C20DE9"/>
        </w:tc>
        <w:tc>
          <w:tcPr>
            <w:tcW w:w="7287" w:type="dxa"/>
          </w:tcPr>
          <w:p w:rsidR="00045563" w:rsidRPr="00E335C8" w:rsidRDefault="00045563" w:rsidP="00C20DE9">
            <w:pPr>
              <w:keepNext/>
              <w:ind w:left="343" w:hanging="284"/>
              <w:outlineLvl w:val="0"/>
              <w:rPr>
                <w:b/>
              </w:rPr>
            </w:pPr>
            <w:r>
              <w:rPr>
                <w:b/>
              </w:rPr>
              <w:lastRenderedPageBreak/>
              <w:t xml:space="preserve">4.8   </w:t>
            </w:r>
            <w:r w:rsidRPr="00E335C8">
              <w:rPr>
                <w:b/>
              </w:rPr>
              <w:t>Undesirable effects</w:t>
            </w:r>
          </w:p>
          <w:p w:rsidR="00045563" w:rsidRDefault="00045563" w:rsidP="00C20DE9"/>
          <w:tbl>
            <w:tblPr>
              <w:tblW w:w="47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2"/>
              <w:gridCol w:w="1204"/>
              <w:gridCol w:w="1503"/>
              <w:gridCol w:w="1047"/>
              <w:gridCol w:w="907"/>
              <w:gridCol w:w="904"/>
            </w:tblGrid>
            <w:tr w:rsidR="00045563" w:rsidRPr="00B46D87" w:rsidTr="00C20DE9">
              <w:trPr>
                <w:cantSplit/>
                <w:trHeight w:val="405"/>
                <w:tblHeader/>
              </w:trPr>
              <w:tc>
                <w:tcPr>
                  <w:tcW w:w="882" w:type="pct"/>
                </w:tcPr>
                <w:p w:rsidR="00045563" w:rsidRPr="00B46D87" w:rsidRDefault="00045563" w:rsidP="00C20DE9">
                  <w:pPr>
                    <w:keepNext/>
                    <w:ind w:left="108"/>
                    <w:rPr>
                      <w:sz w:val="12"/>
                      <w:szCs w:val="12"/>
                    </w:rPr>
                  </w:pPr>
                </w:p>
              </w:tc>
              <w:tc>
                <w:tcPr>
                  <w:tcW w:w="4118" w:type="pct"/>
                  <w:gridSpan w:val="5"/>
                </w:tcPr>
                <w:p w:rsidR="00045563" w:rsidRPr="00B46D87" w:rsidRDefault="00045563" w:rsidP="00C20DE9">
                  <w:pPr>
                    <w:keepNext/>
                    <w:jc w:val="center"/>
                    <w:rPr>
                      <w:sz w:val="12"/>
                      <w:szCs w:val="12"/>
                    </w:rPr>
                  </w:pPr>
                  <w:r w:rsidRPr="00B46D87">
                    <w:rPr>
                      <w:b/>
                      <w:sz w:val="12"/>
                      <w:szCs w:val="12"/>
                    </w:rPr>
                    <w:t>Adverse reactions</w:t>
                  </w:r>
                </w:p>
              </w:tc>
            </w:tr>
            <w:tr w:rsidR="00045563" w:rsidRPr="00B46D87" w:rsidTr="00C20DE9">
              <w:tblPrEx>
                <w:tblLook w:val="01E0" w:firstRow="1" w:lastRow="1" w:firstColumn="1" w:lastColumn="1" w:noHBand="0" w:noVBand="0"/>
              </w:tblPrEx>
              <w:trPr>
                <w:cantSplit/>
                <w:tblHeader/>
              </w:trPr>
              <w:tc>
                <w:tcPr>
                  <w:tcW w:w="882" w:type="pct"/>
                </w:tcPr>
                <w:p w:rsidR="00045563" w:rsidRPr="00B46D87" w:rsidRDefault="00045563" w:rsidP="00C20DE9">
                  <w:pPr>
                    <w:keepNext/>
                    <w:rPr>
                      <w:b/>
                      <w:sz w:val="12"/>
                      <w:szCs w:val="12"/>
                    </w:rPr>
                  </w:pPr>
                  <w:proofErr w:type="spellStart"/>
                  <w:r w:rsidRPr="00B46D87">
                    <w:rPr>
                      <w:b/>
                      <w:sz w:val="12"/>
                      <w:szCs w:val="12"/>
                    </w:rPr>
                    <w:t>MedDRA</w:t>
                  </w:r>
                  <w:proofErr w:type="spellEnd"/>
                  <w:r w:rsidRPr="00B46D87">
                    <w:rPr>
                      <w:b/>
                      <w:sz w:val="12"/>
                      <w:szCs w:val="12"/>
                    </w:rPr>
                    <w:t xml:space="preserve"> system organ class</w:t>
                  </w:r>
                </w:p>
              </w:tc>
              <w:tc>
                <w:tcPr>
                  <w:tcW w:w="891" w:type="pct"/>
                </w:tcPr>
                <w:p w:rsidR="00045563" w:rsidRPr="00B46D87" w:rsidRDefault="00045563" w:rsidP="00C20DE9">
                  <w:pPr>
                    <w:pStyle w:val="Inforubrik2"/>
                    <w:numPr>
                      <w:ilvl w:val="0"/>
                      <w:numId w:val="0"/>
                    </w:numPr>
                    <w:spacing w:before="0" w:after="0"/>
                    <w:jc w:val="center"/>
                    <w:rPr>
                      <w:sz w:val="12"/>
                      <w:szCs w:val="12"/>
                    </w:rPr>
                  </w:pPr>
                  <w:r w:rsidRPr="00B46D87">
                    <w:rPr>
                      <w:sz w:val="12"/>
                      <w:szCs w:val="12"/>
                    </w:rPr>
                    <w:t xml:space="preserve">Very common </w:t>
                  </w:r>
                  <w:r w:rsidRPr="00B46D87">
                    <w:rPr>
                      <w:sz w:val="12"/>
                      <w:szCs w:val="12"/>
                    </w:rPr>
                    <w:br/>
                    <w:t>(≥ 1/10)</w:t>
                  </w:r>
                </w:p>
              </w:tc>
              <w:tc>
                <w:tcPr>
                  <w:tcW w:w="1112" w:type="pct"/>
                </w:tcPr>
                <w:p w:rsidR="00045563" w:rsidRPr="00B46D87" w:rsidRDefault="00045563" w:rsidP="00C20DE9">
                  <w:pPr>
                    <w:pStyle w:val="lbltxt"/>
                    <w:keepNext/>
                    <w:jc w:val="center"/>
                    <w:rPr>
                      <w:b/>
                      <w:noProof w:val="0"/>
                      <w:sz w:val="12"/>
                      <w:szCs w:val="12"/>
                      <w:lang w:eastAsia="en-GB"/>
                    </w:rPr>
                  </w:pPr>
                  <w:r w:rsidRPr="00B46D87">
                    <w:rPr>
                      <w:b/>
                      <w:noProof w:val="0"/>
                      <w:sz w:val="12"/>
                      <w:szCs w:val="12"/>
                      <w:lang w:eastAsia="en-GB"/>
                    </w:rPr>
                    <w:t xml:space="preserve">Common </w:t>
                  </w:r>
                  <w:r w:rsidRPr="00B46D87">
                    <w:rPr>
                      <w:b/>
                      <w:noProof w:val="0"/>
                      <w:sz w:val="12"/>
                      <w:szCs w:val="12"/>
                      <w:lang w:eastAsia="en-GB"/>
                    </w:rPr>
                    <w:br/>
                    <w:t>(</w:t>
                  </w:r>
                  <w:r w:rsidRPr="00B46D87">
                    <w:rPr>
                      <w:b/>
                      <w:noProof w:val="0"/>
                      <w:sz w:val="12"/>
                      <w:szCs w:val="12"/>
                    </w:rPr>
                    <w:t>≥ 1/100 to &lt;</w:t>
                  </w:r>
                  <w:r w:rsidRPr="00B46D87">
                    <w:rPr>
                      <w:sz w:val="12"/>
                      <w:szCs w:val="12"/>
                    </w:rPr>
                    <w:t> </w:t>
                  </w:r>
                  <w:r w:rsidRPr="00B46D87">
                    <w:rPr>
                      <w:b/>
                      <w:noProof w:val="0"/>
                      <w:sz w:val="12"/>
                      <w:szCs w:val="12"/>
                    </w:rPr>
                    <w:t>1/10)</w:t>
                  </w:r>
                </w:p>
              </w:tc>
              <w:tc>
                <w:tcPr>
                  <w:tcW w:w="775" w:type="pct"/>
                </w:tcPr>
                <w:p w:rsidR="00045563" w:rsidRPr="00B46D87" w:rsidRDefault="00045563" w:rsidP="00C20DE9">
                  <w:pPr>
                    <w:keepNext/>
                    <w:jc w:val="center"/>
                    <w:rPr>
                      <w:b/>
                      <w:sz w:val="12"/>
                      <w:szCs w:val="12"/>
                    </w:rPr>
                  </w:pPr>
                  <w:r w:rsidRPr="00B46D87">
                    <w:rPr>
                      <w:b/>
                      <w:sz w:val="12"/>
                      <w:szCs w:val="12"/>
                    </w:rPr>
                    <w:t>Uncommon</w:t>
                  </w:r>
                </w:p>
                <w:p w:rsidR="00045563" w:rsidRPr="00B46D87" w:rsidRDefault="00045563" w:rsidP="00C20DE9">
                  <w:pPr>
                    <w:keepNext/>
                    <w:jc w:val="center"/>
                    <w:rPr>
                      <w:b/>
                      <w:sz w:val="12"/>
                      <w:szCs w:val="12"/>
                    </w:rPr>
                  </w:pPr>
                  <w:r w:rsidRPr="00B46D87">
                    <w:rPr>
                      <w:b/>
                      <w:sz w:val="12"/>
                      <w:szCs w:val="12"/>
                    </w:rPr>
                    <w:t>(≥</w:t>
                  </w:r>
                  <w:r w:rsidRPr="00B46D87">
                    <w:rPr>
                      <w:sz w:val="12"/>
                      <w:szCs w:val="12"/>
                    </w:rPr>
                    <w:t> </w:t>
                  </w:r>
                  <w:r w:rsidRPr="00B46D87">
                    <w:rPr>
                      <w:b/>
                      <w:sz w:val="12"/>
                      <w:szCs w:val="12"/>
                    </w:rPr>
                    <w:t>1/1000 to</w:t>
                  </w:r>
                </w:p>
                <w:p w:rsidR="00045563" w:rsidRPr="00B46D87" w:rsidRDefault="00045563" w:rsidP="00C20DE9">
                  <w:pPr>
                    <w:keepNext/>
                    <w:jc w:val="center"/>
                    <w:rPr>
                      <w:b/>
                      <w:sz w:val="12"/>
                      <w:szCs w:val="12"/>
                    </w:rPr>
                  </w:pPr>
                  <w:r w:rsidRPr="00B46D87">
                    <w:rPr>
                      <w:b/>
                      <w:sz w:val="12"/>
                      <w:szCs w:val="12"/>
                    </w:rPr>
                    <w:t>&lt;</w:t>
                  </w:r>
                  <w:r w:rsidRPr="00B46D87">
                    <w:rPr>
                      <w:sz w:val="12"/>
                      <w:szCs w:val="12"/>
                    </w:rPr>
                    <w:t> </w:t>
                  </w:r>
                  <w:r w:rsidRPr="00B46D87">
                    <w:rPr>
                      <w:b/>
                      <w:sz w:val="12"/>
                      <w:szCs w:val="12"/>
                    </w:rPr>
                    <w:t>1/100)</w:t>
                  </w:r>
                </w:p>
              </w:tc>
              <w:tc>
                <w:tcPr>
                  <w:tcW w:w="671" w:type="pct"/>
                  <w:shd w:val="clear" w:color="auto" w:fill="auto"/>
                </w:tcPr>
                <w:p w:rsidR="00045563" w:rsidRPr="00B46D87" w:rsidRDefault="00045563" w:rsidP="00C20DE9">
                  <w:pPr>
                    <w:keepNext/>
                    <w:jc w:val="center"/>
                    <w:rPr>
                      <w:b/>
                      <w:sz w:val="12"/>
                      <w:szCs w:val="12"/>
                    </w:rPr>
                  </w:pPr>
                  <w:r w:rsidRPr="00B46D87">
                    <w:rPr>
                      <w:b/>
                      <w:sz w:val="12"/>
                      <w:szCs w:val="12"/>
                    </w:rPr>
                    <w:t>Rare</w:t>
                  </w:r>
                </w:p>
                <w:p w:rsidR="00045563" w:rsidRPr="00B46D87" w:rsidRDefault="00045563" w:rsidP="00C20DE9">
                  <w:pPr>
                    <w:keepNext/>
                    <w:jc w:val="center"/>
                    <w:rPr>
                      <w:b/>
                      <w:sz w:val="12"/>
                      <w:szCs w:val="12"/>
                    </w:rPr>
                  </w:pPr>
                  <w:r w:rsidRPr="00B46D87">
                    <w:rPr>
                      <w:b/>
                      <w:sz w:val="12"/>
                      <w:szCs w:val="12"/>
                    </w:rPr>
                    <w:t>(≥ 1/10,000 to &lt; 1/1000</w:t>
                  </w:r>
                </w:p>
                <w:p w:rsidR="00045563" w:rsidRPr="00B46D87" w:rsidRDefault="00045563" w:rsidP="00C20DE9">
                  <w:pPr>
                    <w:rPr>
                      <w:i/>
                      <w:sz w:val="12"/>
                      <w:szCs w:val="12"/>
                    </w:rPr>
                  </w:pPr>
                </w:p>
              </w:tc>
              <w:tc>
                <w:tcPr>
                  <w:tcW w:w="668" w:type="pct"/>
                  <w:shd w:val="clear" w:color="auto" w:fill="auto"/>
                </w:tcPr>
                <w:p w:rsidR="00045563" w:rsidRPr="00B46D87" w:rsidRDefault="00045563" w:rsidP="00C20DE9">
                  <w:pPr>
                    <w:pStyle w:val="a0"/>
                    <w:rPr>
                      <w:b/>
                      <w:sz w:val="12"/>
                      <w:szCs w:val="12"/>
                    </w:rPr>
                  </w:pPr>
                  <w:r w:rsidRPr="00B46D87">
                    <w:rPr>
                      <w:b/>
                      <w:sz w:val="12"/>
                      <w:szCs w:val="12"/>
                    </w:rPr>
                    <w:t>Frequency not known*</w:t>
                  </w:r>
                </w:p>
              </w:tc>
            </w:tr>
            <w:tr w:rsidR="00045563" w:rsidRPr="00B46D87" w:rsidTr="00C20DE9">
              <w:tblPrEx>
                <w:tblLook w:val="01E0" w:firstRow="1" w:lastRow="1" w:firstColumn="1" w:lastColumn="1" w:noHBand="0" w:noVBand="0"/>
              </w:tblPrEx>
              <w:trPr>
                <w:cantSplit/>
              </w:trPr>
              <w:tc>
                <w:tcPr>
                  <w:tcW w:w="882" w:type="pct"/>
                </w:tcPr>
                <w:p w:rsidR="00045563" w:rsidRPr="00B46D87" w:rsidRDefault="00045563" w:rsidP="00C20DE9">
                  <w:pPr>
                    <w:rPr>
                      <w:sz w:val="12"/>
                      <w:szCs w:val="12"/>
                    </w:rPr>
                  </w:pPr>
                  <w:r w:rsidRPr="00B46D87">
                    <w:rPr>
                      <w:sz w:val="12"/>
                      <w:szCs w:val="12"/>
                    </w:rPr>
                    <w:t>Infections and infestations</w:t>
                  </w:r>
                </w:p>
              </w:tc>
              <w:tc>
                <w:tcPr>
                  <w:tcW w:w="891" w:type="pct"/>
                </w:tcPr>
                <w:p w:rsidR="00045563" w:rsidRPr="00B46D87" w:rsidRDefault="00045563" w:rsidP="00C20DE9">
                  <w:pPr>
                    <w:rPr>
                      <w:sz w:val="12"/>
                      <w:szCs w:val="12"/>
                    </w:rPr>
                  </w:pPr>
                  <w:r w:rsidRPr="00B46D87">
                    <w:rPr>
                      <w:sz w:val="12"/>
                      <w:szCs w:val="12"/>
                    </w:rPr>
                    <w:t>Paronychia</w:t>
                  </w:r>
                  <w:r w:rsidRPr="00B46D87">
                    <w:rPr>
                      <w:sz w:val="12"/>
                      <w:szCs w:val="12"/>
                      <w:vertAlign w:val="superscript"/>
                    </w:rPr>
                    <w:t>1</w:t>
                  </w:r>
                </w:p>
              </w:tc>
              <w:tc>
                <w:tcPr>
                  <w:tcW w:w="1112" w:type="pct"/>
                </w:tcPr>
                <w:p w:rsidR="00045563" w:rsidRPr="00B46D87" w:rsidRDefault="00045563" w:rsidP="00C20DE9">
                  <w:pPr>
                    <w:pStyle w:val="lbltxt"/>
                    <w:rPr>
                      <w:noProof w:val="0"/>
                      <w:sz w:val="12"/>
                      <w:szCs w:val="12"/>
                    </w:rPr>
                  </w:pPr>
                  <w:r w:rsidRPr="00B46D87">
                    <w:rPr>
                      <w:noProof w:val="0"/>
                      <w:sz w:val="12"/>
                      <w:szCs w:val="12"/>
                    </w:rPr>
                    <w:t>Rash pustular</w:t>
                  </w:r>
                </w:p>
                <w:p w:rsidR="00045563" w:rsidRDefault="00045563" w:rsidP="00C20DE9">
                  <w:pPr>
                    <w:pStyle w:val="lbltxt"/>
                    <w:rPr>
                      <w:noProof w:val="0"/>
                      <w:sz w:val="12"/>
                      <w:szCs w:val="12"/>
                      <w:vertAlign w:val="superscript"/>
                    </w:rPr>
                  </w:pPr>
                  <w:r w:rsidRPr="00B46D87">
                    <w:rPr>
                      <w:noProof w:val="0"/>
                      <w:sz w:val="12"/>
                      <w:szCs w:val="12"/>
                    </w:rPr>
                    <w:t>Cellulitis</w:t>
                  </w:r>
                  <w:r w:rsidRPr="00B46D87">
                    <w:rPr>
                      <w:noProof w:val="0"/>
                      <w:sz w:val="12"/>
                      <w:szCs w:val="12"/>
                      <w:vertAlign w:val="superscript"/>
                    </w:rPr>
                    <w:t>1</w:t>
                  </w:r>
                </w:p>
                <w:p w:rsidR="00045563" w:rsidRPr="00B46D87" w:rsidRDefault="00045563" w:rsidP="00C20DE9">
                  <w:pPr>
                    <w:pStyle w:val="lbltxt"/>
                    <w:rPr>
                      <w:noProof w:val="0"/>
                      <w:sz w:val="12"/>
                      <w:szCs w:val="12"/>
                    </w:rPr>
                  </w:pPr>
                  <w:ins w:id="7" w:author="Truchot, Victoire" w:date="2015-02-04T13:20:00Z">
                    <w:r w:rsidRPr="001927E6">
                      <w:rPr>
                        <w:noProof w:val="0"/>
                        <w:sz w:val="12"/>
                        <w:szCs w:val="12"/>
                        <w:highlight w:val="yellow"/>
                      </w:rPr>
                      <w:t>Urinary tract infection</w:t>
                    </w:r>
                  </w:ins>
                </w:p>
                <w:p w:rsidR="00045563" w:rsidRPr="00B46D87" w:rsidRDefault="00045563" w:rsidP="00C20DE9">
                  <w:pPr>
                    <w:pStyle w:val="lbltxt"/>
                    <w:rPr>
                      <w:noProof w:val="0"/>
                      <w:sz w:val="12"/>
                      <w:szCs w:val="12"/>
                    </w:rPr>
                  </w:pPr>
                  <w:r w:rsidRPr="00B46D87">
                    <w:rPr>
                      <w:noProof w:val="0"/>
                      <w:sz w:val="12"/>
                      <w:szCs w:val="12"/>
                    </w:rPr>
                    <w:t>Folliculitis</w:t>
                  </w:r>
                </w:p>
                <w:p w:rsidR="00045563" w:rsidRPr="00B46D87" w:rsidRDefault="00045563" w:rsidP="00C20DE9">
                  <w:pPr>
                    <w:pStyle w:val="lbltxt"/>
                    <w:rPr>
                      <w:noProof w:val="0"/>
                      <w:sz w:val="12"/>
                      <w:szCs w:val="12"/>
                    </w:rPr>
                  </w:pPr>
                  <w:r w:rsidRPr="00B46D87">
                    <w:rPr>
                      <w:noProof w:val="0"/>
                      <w:sz w:val="12"/>
                      <w:szCs w:val="12"/>
                    </w:rPr>
                    <w:t>Localised infection</w:t>
                  </w:r>
                </w:p>
              </w:tc>
              <w:tc>
                <w:tcPr>
                  <w:tcW w:w="775" w:type="pct"/>
                </w:tcPr>
                <w:p w:rsidR="00045563" w:rsidRPr="00B46D87" w:rsidRDefault="00045563" w:rsidP="00C20DE9">
                  <w:pPr>
                    <w:pStyle w:val="lbltxt"/>
                    <w:rPr>
                      <w:noProof w:val="0"/>
                      <w:sz w:val="12"/>
                      <w:szCs w:val="12"/>
                    </w:rPr>
                  </w:pPr>
                  <w:r w:rsidRPr="00B46D87">
                    <w:rPr>
                      <w:noProof w:val="0"/>
                      <w:sz w:val="12"/>
                      <w:szCs w:val="12"/>
                    </w:rPr>
                    <w:t>Eye infection</w:t>
                  </w:r>
                </w:p>
                <w:p w:rsidR="00045563" w:rsidRPr="00B46D87" w:rsidRDefault="00045563" w:rsidP="00C20DE9">
                  <w:pPr>
                    <w:rPr>
                      <w:sz w:val="12"/>
                      <w:szCs w:val="12"/>
                    </w:rPr>
                  </w:pPr>
                  <w:r w:rsidRPr="00B46D87">
                    <w:rPr>
                      <w:sz w:val="12"/>
                      <w:szCs w:val="12"/>
                    </w:rPr>
                    <w:t>Eyelid infection</w:t>
                  </w:r>
                </w:p>
              </w:tc>
              <w:tc>
                <w:tcPr>
                  <w:tcW w:w="671" w:type="pct"/>
                  <w:shd w:val="clear" w:color="auto" w:fill="auto"/>
                </w:tcPr>
                <w:p w:rsidR="00045563" w:rsidRPr="00B46D87" w:rsidRDefault="00045563" w:rsidP="00C20DE9">
                  <w:pPr>
                    <w:pStyle w:val="a0"/>
                    <w:rPr>
                      <w:sz w:val="12"/>
                      <w:szCs w:val="12"/>
                      <w:vertAlign w:val="superscript"/>
                    </w:rPr>
                  </w:pPr>
                </w:p>
              </w:tc>
              <w:tc>
                <w:tcPr>
                  <w:tcW w:w="668" w:type="pct"/>
                  <w:shd w:val="clear" w:color="auto" w:fill="auto"/>
                </w:tcPr>
                <w:p w:rsidR="00045563" w:rsidRPr="00B46D87" w:rsidRDefault="00045563" w:rsidP="00C20DE9">
                  <w:pPr>
                    <w:pStyle w:val="a0"/>
                    <w:rPr>
                      <w:sz w:val="12"/>
                      <w:szCs w:val="12"/>
                      <w:vertAlign w:val="superscript"/>
                    </w:rPr>
                  </w:pPr>
                </w:p>
              </w:tc>
            </w:tr>
            <w:tr w:rsidR="00045563" w:rsidRPr="00B46D87" w:rsidTr="00C20DE9">
              <w:tblPrEx>
                <w:tblLook w:val="01E0" w:firstRow="1" w:lastRow="1" w:firstColumn="1" w:lastColumn="1" w:noHBand="0" w:noVBand="0"/>
              </w:tblPrEx>
              <w:trPr>
                <w:cantSplit/>
              </w:trPr>
              <w:tc>
                <w:tcPr>
                  <w:tcW w:w="882" w:type="pct"/>
                </w:tcPr>
                <w:p w:rsidR="00045563" w:rsidRPr="00B46D87" w:rsidRDefault="00045563" w:rsidP="00C20DE9">
                  <w:pPr>
                    <w:rPr>
                      <w:sz w:val="12"/>
                      <w:szCs w:val="12"/>
                    </w:rPr>
                  </w:pPr>
                  <w:r w:rsidRPr="00B46D87">
                    <w:rPr>
                      <w:sz w:val="12"/>
                      <w:szCs w:val="12"/>
                    </w:rPr>
                    <w:t>Blood and lymphatic system disorders</w:t>
                  </w:r>
                </w:p>
              </w:tc>
              <w:tc>
                <w:tcPr>
                  <w:tcW w:w="891" w:type="pct"/>
                </w:tcPr>
                <w:p w:rsidR="00045563" w:rsidRPr="00B46D87" w:rsidRDefault="00045563" w:rsidP="00C20DE9">
                  <w:pPr>
                    <w:rPr>
                      <w:sz w:val="12"/>
                      <w:szCs w:val="12"/>
                    </w:rPr>
                  </w:pPr>
                  <w:r w:rsidRPr="00B46D87">
                    <w:rPr>
                      <w:sz w:val="12"/>
                      <w:szCs w:val="12"/>
                    </w:rPr>
                    <w:t>Anaemia</w:t>
                  </w:r>
                </w:p>
              </w:tc>
              <w:tc>
                <w:tcPr>
                  <w:tcW w:w="1112" w:type="pct"/>
                </w:tcPr>
                <w:p w:rsidR="00045563" w:rsidRPr="00B46D87" w:rsidRDefault="00045563" w:rsidP="00C20DE9">
                  <w:pPr>
                    <w:pStyle w:val="lbltxt"/>
                    <w:rPr>
                      <w:noProof w:val="0"/>
                      <w:sz w:val="12"/>
                      <w:szCs w:val="12"/>
                    </w:rPr>
                  </w:pPr>
                  <w:r w:rsidRPr="00B46D87">
                    <w:rPr>
                      <w:noProof w:val="0"/>
                      <w:sz w:val="12"/>
                      <w:szCs w:val="12"/>
                    </w:rPr>
                    <w:t>Leukopenia</w:t>
                  </w:r>
                </w:p>
              </w:tc>
              <w:tc>
                <w:tcPr>
                  <w:tcW w:w="775" w:type="pct"/>
                </w:tcPr>
                <w:p w:rsidR="00045563" w:rsidRPr="00B46D87" w:rsidRDefault="00045563" w:rsidP="00C20DE9">
                  <w:pPr>
                    <w:rPr>
                      <w:sz w:val="12"/>
                      <w:szCs w:val="12"/>
                    </w:rPr>
                  </w:pPr>
                </w:p>
              </w:tc>
              <w:tc>
                <w:tcPr>
                  <w:tcW w:w="671" w:type="pct"/>
                  <w:shd w:val="clear" w:color="auto" w:fill="auto"/>
                </w:tcPr>
                <w:p w:rsidR="00045563" w:rsidRPr="00B46D87" w:rsidRDefault="00045563" w:rsidP="00C20DE9">
                  <w:pPr>
                    <w:pStyle w:val="a0"/>
                    <w:rPr>
                      <w:sz w:val="12"/>
                      <w:szCs w:val="12"/>
                      <w:vertAlign w:val="superscript"/>
                    </w:rPr>
                  </w:pPr>
                </w:p>
              </w:tc>
              <w:tc>
                <w:tcPr>
                  <w:tcW w:w="668" w:type="pct"/>
                  <w:shd w:val="clear" w:color="auto" w:fill="auto"/>
                </w:tcPr>
                <w:p w:rsidR="00045563" w:rsidRPr="00B46D87" w:rsidRDefault="00045563" w:rsidP="00C20DE9">
                  <w:pPr>
                    <w:pStyle w:val="a0"/>
                    <w:rPr>
                      <w:sz w:val="12"/>
                      <w:szCs w:val="12"/>
                      <w:vertAlign w:val="superscript"/>
                    </w:rPr>
                  </w:pPr>
                </w:p>
              </w:tc>
            </w:tr>
            <w:tr w:rsidR="00045563" w:rsidRPr="00B46D87" w:rsidTr="00C20DE9">
              <w:tblPrEx>
                <w:tblLook w:val="01E0" w:firstRow="1" w:lastRow="1" w:firstColumn="1" w:lastColumn="1" w:noHBand="0" w:noVBand="0"/>
              </w:tblPrEx>
              <w:trPr>
                <w:cantSplit/>
              </w:trPr>
              <w:tc>
                <w:tcPr>
                  <w:tcW w:w="882" w:type="pct"/>
                </w:tcPr>
                <w:p w:rsidR="00045563" w:rsidRPr="00B46D87" w:rsidRDefault="00045563" w:rsidP="00C20DE9">
                  <w:pPr>
                    <w:rPr>
                      <w:sz w:val="12"/>
                      <w:szCs w:val="12"/>
                    </w:rPr>
                  </w:pPr>
                  <w:r w:rsidRPr="00B46D87">
                    <w:rPr>
                      <w:sz w:val="12"/>
                      <w:szCs w:val="12"/>
                    </w:rPr>
                    <w:t>Immune system disorders</w:t>
                  </w:r>
                </w:p>
              </w:tc>
              <w:tc>
                <w:tcPr>
                  <w:tcW w:w="891" w:type="pct"/>
                </w:tcPr>
                <w:p w:rsidR="00045563" w:rsidRPr="00B46D87" w:rsidRDefault="00045563" w:rsidP="00C20DE9">
                  <w:pPr>
                    <w:rPr>
                      <w:sz w:val="12"/>
                      <w:szCs w:val="12"/>
                    </w:rPr>
                  </w:pPr>
                </w:p>
              </w:tc>
              <w:tc>
                <w:tcPr>
                  <w:tcW w:w="1112" w:type="pct"/>
                </w:tcPr>
                <w:p w:rsidR="00045563" w:rsidRPr="00B46D87" w:rsidRDefault="00045563" w:rsidP="00C20DE9">
                  <w:pPr>
                    <w:rPr>
                      <w:sz w:val="12"/>
                      <w:szCs w:val="12"/>
                    </w:rPr>
                  </w:pPr>
                  <w:r w:rsidRPr="00B46D87">
                    <w:rPr>
                      <w:sz w:val="12"/>
                      <w:szCs w:val="12"/>
                    </w:rPr>
                    <w:t>Hypersensitivity</w:t>
                  </w:r>
                  <w:r w:rsidRPr="00B46D87">
                    <w:rPr>
                      <w:sz w:val="12"/>
                      <w:szCs w:val="12"/>
                      <w:vertAlign w:val="superscript"/>
                    </w:rPr>
                    <w:t>1</w:t>
                  </w:r>
                </w:p>
              </w:tc>
              <w:tc>
                <w:tcPr>
                  <w:tcW w:w="775" w:type="pct"/>
                </w:tcPr>
                <w:p w:rsidR="00045563" w:rsidRPr="00B46D87" w:rsidRDefault="00045563" w:rsidP="00C20DE9">
                  <w:pPr>
                    <w:rPr>
                      <w:sz w:val="12"/>
                      <w:szCs w:val="12"/>
                    </w:rPr>
                  </w:pPr>
                </w:p>
              </w:tc>
              <w:tc>
                <w:tcPr>
                  <w:tcW w:w="671" w:type="pct"/>
                  <w:shd w:val="clear" w:color="auto" w:fill="auto"/>
                </w:tcPr>
                <w:p w:rsidR="00045563" w:rsidRPr="00B46D87" w:rsidRDefault="00045563" w:rsidP="00C20DE9">
                  <w:pPr>
                    <w:pStyle w:val="a0"/>
                    <w:rPr>
                      <w:sz w:val="12"/>
                      <w:szCs w:val="12"/>
                    </w:rPr>
                  </w:pPr>
                  <w:r w:rsidRPr="00B46D87">
                    <w:rPr>
                      <w:sz w:val="12"/>
                      <w:szCs w:val="12"/>
                    </w:rPr>
                    <w:t>Anaphylactic reaction</w:t>
                  </w:r>
                  <w:r w:rsidRPr="00B46D87">
                    <w:rPr>
                      <w:sz w:val="12"/>
                      <w:szCs w:val="12"/>
                      <w:vertAlign w:val="superscript"/>
                    </w:rPr>
                    <w:t>1</w:t>
                  </w:r>
                </w:p>
              </w:tc>
              <w:tc>
                <w:tcPr>
                  <w:tcW w:w="668" w:type="pct"/>
                  <w:shd w:val="clear" w:color="auto" w:fill="auto"/>
                </w:tcPr>
                <w:p w:rsidR="00045563" w:rsidRPr="00B46D87" w:rsidRDefault="00045563" w:rsidP="00C20DE9">
                  <w:pPr>
                    <w:pStyle w:val="a0"/>
                    <w:rPr>
                      <w:sz w:val="12"/>
                      <w:szCs w:val="12"/>
                    </w:rPr>
                  </w:pPr>
                </w:p>
              </w:tc>
            </w:tr>
            <w:tr w:rsidR="00045563" w:rsidRPr="00B46D87" w:rsidTr="00C20DE9">
              <w:tblPrEx>
                <w:tblLook w:val="01E0" w:firstRow="1" w:lastRow="1" w:firstColumn="1" w:lastColumn="1" w:noHBand="0" w:noVBand="0"/>
              </w:tblPrEx>
              <w:trPr>
                <w:cantSplit/>
              </w:trPr>
              <w:tc>
                <w:tcPr>
                  <w:tcW w:w="882" w:type="pct"/>
                </w:tcPr>
                <w:p w:rsidR="00045563" w:rsidRPr="00B46D87" w:rsidRDefault="00045563" w:rsidP="00C20DE9">
                  <w:pPr>
                    <w:rPr>
                      <w:sz w:val="12"/>
                      <w:szCs w:val="12"/>
                    </w:rPr>
                  </w:pPr>
                  <w:r w:rsidRPr="00B46D87">
                    <w:rPr>
                      <w:sz w:val="12"/>
                      <w:szCs w:val="12"/>
                    </w:rPr>
                    <w:t>Metabolism and nutrition disorders</w:t>
                  </w:r>
                </w:p>
              </w:tc>
              <w:tc>
                <w:tcPr>
                  <w:tcW w:w="891" w:type="pct"/>
                </w:tcPr>
                <w:p w:rsidR="00045563" w:rsidRPr="00B46D87" w:rsidRDefault="00045563" w:rsidP="00C20DE9">
                  <w:pPr>
                    <w:pStyle w:val="lbltxt"/>
                    <w:rPr>
                      <w:noProof w:val="0"/>
                      <w:sz w:val="12"/>
                      <w:szCs w:val="12"/>
                    </w:rPr>
                  </w:pPr>
                  <w:r w:rsidRPr="00B46D87">
                    <w:rPr>
                      <w:noProof w:val="0"/>
                      <w:sz w:val="12"/>
                      <w:szCs w:val="12"/>
                    </w:rPr>
                    <w:t>Hypokalaemia</w:t>
                  </w:r>
                </w:p>
                <w:p w:rsidR="00045563" w:rsidRPr="00B46D87" w:rsidRDefault="00045563" w:rsidP="00C20DE9">
                  <w:pPr>
                    <w:pStyle w:val="lbltxt"/>
                    <w:rPr>
                      <w:noProof w:val="0"/>
                      <w:sz w:val="12"/>
                      <w:szCs w:val="12"/>
                    </w:rPr>
                  </w:pPr>
                  <w:r w:rsidRPr="00B46D87">
                    <w:rPr>
                      <w:noProof w:val="0"/>
                      <w:sz w:val="12"/>
                      <w:szCs w:val="12"/>
                    </w:rPr>
                    <w:t>Anorexia</w:t>
                  </w:r>
                </w:p>
                <w:p w:rsidR="00045563" w:rsidRPr="00B46D87" w:rsidRDefault="00045563" w:rsidP="00C20DE9">
                  <w:pPr>
                    <w:pStyle w:val="lbltxt"/>
                    <w:rPr>
                      <w:noProof w:val="0"/>
                      <w:sz w:val="12"/>
                      <w:szCs w:val="12"/>
                    </w:rPr>
                  </w:pPr>
                  <w:r w:rsidRPr="00B46D87">
                    <w:rPr>
                      <w:noProof w:val="0"/>
                      <w:sz w:val="12"/>
                      <w:szCs w:val="12"/>
                    </w:rPr>
                    <w:t>Hypomagnesaemia</w:t>
                  </w:r>
                </w:p>
                <w:p w:rsidR="00045563" w:rsidRPr="00B46D87" w:rsidRDefault="00045563" w:rsidP="00C20DE9">
                  <w:pPr>
                    <w:rPr>
                      <w:sz w:val="12"/>
                      <w:szCs w:val="12"/>
                    </w:rPr>
                  </w:pPr>
                </w:p>
              </w:tc>
              <w:tc>
                <w:tcPr>
                  <w:tcW w:w="1112" w:type="pct"/>
                </w:tcPr>
                <w:p w:rsidR="00045563" w:rsidRPr="00B46D87" w:rsidRDefault="00045563" w:rsidP="00C20DE9">
                  <w:pPr>
                    <w:pStyle w:val="lbltxt"/>
                    <w:rPr>
                      <w:noProof w:val="0"/>
                      <w:sz w:val="12"/>
                      <w:szCs w:val="12"/>
                    </w:rPr>
                  </w:pPr>
                  <w:r w:rsidRPr="00B46D87">
                    <w:rPr>
                      <w:noProof w:val="0"/>
                      <w:sz w:val="12"/>
                      <w:szCs w:val="12"/>
                    </w:rPr>
                    <w:t>Hypocalcaemia</w:t>
                  </w:r>
                </w:p>
                <w:p w:rsidR="00045563" w:rsidRPr="00B46D87" w:rsidRDefault="00045563" w:rsidP="00C20DE9">
                  <w:pPr>
                    <w:pStyle w:val="lbltxt"/>
                    <w:rPr>
                      <w:noProof w:val="0"/>
                      <w:sz w:val="12"/>
                      <w:szCs w:val="12"/>
                    </w:rPr>
                  </w:pPr>
                  <w:r w:rsidRPr="00B46D87">
                    <w:rPr>
                      <w:noProof w:val="0"/>
                      <w:sz w:val="12"/>
                      <w:szCs w:val="12"/>
                    </w:rPr>
                    <w:t>Dehydration</w:t>
                  </w:r>
                </w:p>
                <w:p w:rsidR="00045563" w:rsidRPr="00B46D87" w:rsidRDefault="00045563" w:rsidP="00C20DE9">
                  <w:pPr>
                    <w:pStyle w:val="lbltxt"/>
                    <w:rPr>
                      <w:noProof w:val="0"/>
                      <w:sz w:val="12"/>
                      <w:szCs w:val="12"/>
                    </w:rPr>
                  </w:pPr>
                  <w:r w:rsidRPr="00B46D87">
                    <w:rPr>
                      <w:noProof w:val="0"/>
                      <w:sz w:val="12"/>
                      <w:szCs w:val="12"/>
                    </w:rPr>
                    <w:t>Hyperglycaemia</w:t>
                  </w:r>
                </w:p>
                <w:p w:rsidR="00045563" w:rsidRPr="00B46D87" w:rsidRDefault="00045563" w:rsidP="00C20DE9">
                  <w:pPr>
                    <w:rPr>
                      <w:sz w:val="12"/>
                      <w:szCs w:val="12"/>
                    </w:rPr>
                  </w:pPr>
                  <w:proofErr w:type="spellStart"/>
                  <w:r w:rsidRPr="00B46D87">
                    <w:rPr>
                      <w:sz w:val="12"/>
                      <w:szCs w:val="12"/>
                    </w:rPr>
                    <w:t>Hypophosphataemia</w:t>
                  </w:r>
                  <w:proofErr w:type="spellEnd"/>
                </w:p>
              </w:tc>
              <w:tc>
                <w:tcPr>
                  <w:tcW w:w="775" w:type="pct"/>
                </w:tcPr>
                <w:p w:rsidR="00045563" w:rsidRPr="00B46D87" w:rsidRDefault="00045563" w:rsidP="00C20DE9">
                  <w:pPr>
                    <w:rPr>
                      <w:sz w:val="12"/>
                      <w:szCs w:val="12"/>
                    </w:rPr>
                  </w:pPr>
                </w:p>
              </w:tc>
              <w:tc>
                <w:tcPr>
                  <w:tcW w:w="671" w:type="pct"/>
                  <w:shd w:val="clear" w:color="auto" w:fill="auto"/>
                </w:tcPr>
                <w:p w:rsidR="00045563" w:rsidRPr="00B46D87" w:rsidRDefault="00045563" w:rsidP="00C20DE9">
                  <w:pPr>
                    <w:pStyle w:val="a0"/>
                    <w:rPr>
                      <w:sz w:val="12"/>
                      <w:szCs w:val="12"/>
                    </w:rPr>
                  </w:pPr>
                </w:p>
              </w:tc>
              <w:tc>
                <w:tcPr>
                  <w:tcW w:w="668" w:type="pct"/>
                  <w:shd w:val="clear" w:color="auto" w:fill="auto"/>
                </w:tcPr>
                <w:p w:rsidR="00045563" w:rsidRPr="00B46D87" w:rsidRDefault="00045563" w:rsidP="00C20DE9">
                  <w:pPr>
                    <w:pStyle w:val="a0"/>
                    <w:rPr>
                      <w:sz w:val="12"/>
                      <w:szCs w:val="12"/>
                    </w:rPr>
                  </w:pPr>
                </w:p>
              </w:tc>
            </w:tr>
            <w:tr w:rsidR="00045563" w:rsidRPr="00B46D87" w:rsidTr="00C20DE9">
              <w:tblPrEx>
                <w:tblLook w:val="01E0" w:firstRow="1" w:lastRow="1" w:firstColumn="1" w:lastColumn="1" w:noHBand="0" w:noVBand="0"/>
              </w:tblPrEx>
              <w:trPr>
                <w:cantSplit/>
              </w:trPr>
              <w:tc>
                <w:tcPr>
                  <w:tcW w:w="882" w:type="pct"/>
                </w:tcPr>
                <w:p w:rsidR="00045563" w:rsidRPr="00B46D87" w:rsidRDefault="00045563" w:rsidP="00C20DE9">
                  <w:pPr>
                    <w:rPr>
                      <w:sz w:val="12"/>
                      <w:szCs w:val="12"/>
                    </w:rPr>
                  </w:pPr>
                  <w:r w:rsidRPr="00B46D87">
                    <w:rPr>
                      <w:sz w:val="12"/>
                      <w:szCs w:val="12"/>
                    </w:rPr>
                    <w:t>Psychiatric disorders</w:t>
                  </w:r>
                </w:p>
              </w:tc>
              <w:tc>
                <w:tcPr>
                  <w:tcW w:w="891" w:type="pct"/>
                </w:tcPr>
                <w:p w:rsidR="00045563" w:rsidRPr="00B46D87" w:rsidRDefault="00045563" w:rsidP="00C20DE9">
                  <w:pPr>
                    <w:rPr>
                      <w:sz w:val="12"/>
                      <w:szCs w:val="12"/>
                    </w:rPr>
                  </w:pPr>
                  <w:r w:rsidRPr="00B46D87">
                    <w:rPr>
                      <w:sz w:val="12"/>
                      <w:szCs w:val="12"/>
                    </w:rPr>
                    <w:t>Insomnia</w:t>
                  </w:r>
                </w:p>
              </w:tc>
              <w:tc>
                <w:tcPr>
                  <w:tcW w:w="1112" w:type="pct"/>
                </w:tcPr>
                <w:p w:rsidR="00045563" w:rsidRPr="00B46D87" w:rsidRDefault="00045563" w:rsidP="00C20DE9">
                  <w:pPr>
                    <w:rPr>
                      <w:sz w:val="12"/>
                      <w:szCs w:val="12"/>
                    </w:rPr>
                  </w:pPr>
                  <w:r w:rsidRPr="00B46D87">
                    <w:rPr>
                      <w:sz w:val="12"/>
                      <w:szCs w:val="12"/>
                    </w:rPr>
                    <w:t>Anxiety</w:t>
                  </w:r>
                </w:p>
              </w:tc>
              <w:tc>
                <w:tcPr>
                  <w:tcW w:w="775" w:type="pct"/>
                </w:tcPr>
                <w:p w:rsidR="00045563" w:rsidRPr="00B46D87" w:rsidRDefault="00045563" w:rsidP="00C20DE9">
                  <w:pPr>
                    <w:rPr>
                      <w:sz w:val="12"/>
                      <w:szCs w:val="12"/>
                    </w:rPr>
                  </w:pPr>
                </w:p>
              </w:tc>
              <w:tc>
                <w:tcPr>
                  <w:tcW w:w="671" w:type="pct"/>
                  <w:shd w:val="clear" w:color="auto" w:fill="auto"/>
                </w:tcPr>
                <w:p w:rsidR="00045563" w:rsidRPr="00B46D87" w:rsidRDefault="00045563" w:rsidP="00C20DE9">
                  <w:pPr>
                    <w:pStyle w:val="a0"/>
                    <w:rPr>
                      <w:sz w:val="12"/>
                      <w:szCs w:val="12"/>
                    </w:rPr>
                  </w:pPr>
                </w:p>
              </w:tc>
              <w:tc>
                <w:tcPr>
                  <w:tcW w:w="668" w:type="pct"/>
                  <w:shd w:val="clear" w:color="auto" w:fill="auto"/>
                </w:tcPr>
                <w:p w:rsidR="00045563" w:rsidRPr="00B46D87" w:rsidRDefault="00045563" w:rsidP="00C20DE9">
                  <w:pPr>
                    <w:pStyle w:val="a0"/>
                    <w:rPr>
                      <w:sz w:val="12"/>
                      <w:szCs w:val="12"/>
                    </w:rPr>
                  </w:pPr>
                </w:p>
              </w:tc>
            </w:tr>
            <w:tr w:rsidR="00045563" w:rsidRPr="00B46D87" w:rsidTr="00C20DE9">
              <w:tblPrEx>
                <w:tblLook w:val="01E0" w:firstRow="1" w:lastRow="1" w:firstColumn="1" w:lastColumn="1" w:noHBand="0" w:noVBand="0"/>
              </w:tblPrEx>
              <w:trPr>
                <w:cantSplit/>
              </w:trPr>
              <w:tc>
                <w:tcPr>
                  <w:tcW w:w="882" w:type="pct"/>
                </w:tcPr>
                <w:p w:rsidR="00045563" w:rsidRPr="00B46D87" w:rsidRDefault="00045563" w:rsidP="00C20DE9">
                  <w:pPr>
                    <w:rPr>
                      <w:sz w:val="12"/>
                      <w:szCs w:val="12"/>
                    </w:rPr>
                  </w:pPr>
                  <w:r w:rsidRPr="00B46D87">
                    <w:rPr>
                      <w:sz w:val="12"/>
                      <w:szCs w:val="12"/>
                    </w:rPr>
                    <w:t>Nervous system disorders</w:t>
                  </w:r>
                </w:p>
              </w:tc>
              <w:tc>
                <w:tcPr>
                  <w:tcW w:w="891" w:type="pct"/>
                </w:tcPr>
                <w:p w:rsidR="00045563" w:rsidRPr="00B46D87" w:rsidRDefault="00045563" w:rsidP="00C20DE9">
                  <w:pPr>
                    <w:rPr>
                      <w:sz w:val="12"/>
                      <w:szCs w:val="12"/>
                    </w:rPr>
                  </w:pPr>
                </w:p>
              </w:tc>
              <w:tc>
                <w:tcPr>
                  <w:tcW w:w="1112" w:type="pct"/>
                </w:tcPr>
                <w:p w:rsidR="00045563" w:rsidRPr="00B46D87" w:rsidRDefault="00045563" w:rsidP="00C20DE9">
                  <w:pPr>
                    <w:pStyle w:val="lbltxt"/>
                    <w:rPr>
                      <w:noProof w:val="0"/>
                      <w:sz w:val="12"/>
                      <w:szCs w:val="12"/>
                    </w:rPr>
                  </w:pPr>
                  <w:r w:rsidRPr="00B46D87">
                    <w:rPr>
                      <w:noProof w:val="0"/>
                      <w:sz w:val="12"/>
                      <w:szCs w:val="12"/>
                    </w:rPr>
                    <w:t>Headache</w:t>
                  </w:r>
                </w:p>
                <w:p w:rsidR="00045563" w:rsidRPr="00B46D87" w:rsidRDefault="00045563" w:rsidP="00C20DE9">
                  <w:pPr>
                    <w:rPr>
                      <w:sz w:val="12"/>
                      <w:szCs w:val="12"/>
                    </w:rPr>
                  </w:pPr>
                  <w:r w:rsidRPr="00B46D87">
                    <w:rPr>
                      <w:sz w:val="12"/>
                      <w:szCs w:val="12"/>
                    </w:rPr>
                    <w:t>Dizziness</w:t>
                  </w:r>
                </w:p>
              </w:tc>
              <w:tc>
                <w:tcPr>
                  <w:tcW w:w="775" w:type="pct"/>
                </w:tcPr>
                <w:p w:rsidR="00045563" w:rsidRPr="00B46D87" w:rsidRDefault="00045563" w:rsidP="00C20DE9">
                  <w:pPr>
                    <w:rPr>
                      <w:sz w:val="12"/>
                      <w:szCs w:val="12"/>
                    </w:rPr>
                  </w:pPr>
                </w:p>
              </w:tc>
              <w:tc>
                <w:tcPr>
                  <w:tcW w:w="671" w:type="pct"/>
                  <w:shd w:val="clear" w:color="auto" w:fill="auto"/>
                </w:tcPr>
                <w:p w:rsidR="00045563" w:rsidRPr="00B46D87" w:rsidRDefault="00045563" w:rsidP="00C20DE9">
                  <w:pPr>
                    <w:pStyle w:val="a0"/>
                    <w:rPr>
                      <w:sz w:val="12"/>
                      <w:szCs w:val="12"/>
                    </w:rPr>
                  </w:pPr>
                </w:p>
              </w:tc>
              <w:tc>
                <w:tcPr>
                  <w:tcW w:w="668" w:type="pct"/>
                  <w:shd w:val="clear" w:color="auto" w:fill="auto"/>
                </w:tcPr>
                <w:p w:rsidR="00045563" w:rsidRPr="00B46D87" w:rsidRDefault="00045563" w:rsidP="00C20DE9">
                  <w:pPr>
                    <w:pStyle w:val="a0"/>
                    <w:rPr>
                      <w:sz w:val="12"/>
                      <w:szCs w:val="12"/>
                    </w:rPr>
                  </w:pPr>
                </w:p>
              </w:tc>
            </w:tr>
            <w:tr w:rsidR="00045563" w:rsidRPr="00B46D87" w:rsidTr="00C20DE9">
              <w:tblPrEx>
                <w:tblLook w:val="01E0" w:firstRow="1" w:lastRow="1" w:firstColumn="1" w:lastColumn="1" w:noHBand="0" w:noVBand="0"/>
              </w:tblPrEx>
              <w:trPr>
                <w:cantSplit/>
              </w:trPr>
              <w:tc>
                <w:tcPr>
                  <w:tcW w:w="882" w:type="pct"/>
                </w:tcPr>
                <w:p w:rsidR="00045563" w:rsidRPr="00B46D87" w:rsidRDefault="00045563" w:rsidP="00C20DE9">
                  <w:pPr>
                    <w:rPr>
                      <w:sz w:val="12"/>
                      <w:szCs w:val="12"/>
                    </w:rPr>
                  </w:pPr>
                  <w:r w:rsidRPr="00B46D87">
                    <w:rPr>
                      <w:sz w:val="12"/>
                      <w:szCs w:val="12"/>
                    </w:rPr>
                    <w:t>Eye disorders</w:t>
                  </w:r>
                </w:p>
              </w:tc>
              <w:tc>
                <w:tcPr>
                  <w:tcW w:w="891" w:type="pct"/>
                </w:tcPr>
                <w:p w:rsidR="00045563" w:rsidRPr="00B46D87" w:rsidRDefault="00045563" w:rsidP="00C20DE9">
                  <w:pPr>
                    <w:pStyle w:val="lbltxt"/>
                    <w:rPr>
                      <w:noProof w:val="0"/>
                      <w:sz w:val="12"/>
                      <w:szCs w:val="12"/>
                    </w:rPr>
                  </w:pPr>
                  <w:r w:rsidRPr="00B46D87">
                    <w:rPr>
                      <w:noProof w:val="0"/>
                      <w:sz w:val="12"/>
                      <w:szCs w:val="12"/>
                    </w:rPr>
                    <w:t>Conjunctivitis</w:t>
                  </w:r>
                </w:p>
                <w:p w:rsidR="00045563" w:rsidRPr="00B46D87" w:rsidRDefault="00045563" w:rsidP="00C20DE9">
                  <w:pPr>
                    <w:rPr>
                      <w:sz w:val="12"/>
                      <w:szCs w:val="12"/>
                    </w:rPr>
                  </w:pPr>
                </w:p>
              </w:tc>
              <w:tc>
                <w:tcPr>
                  <w:tcW w:w="1112" w:type="pct"/>
                </w:tcPr>
                <w:p w:rsidR="00045563" w:rsidRPr="00B46D87" w:rsidRDefault="00045563" w:rsidP="00C20DE9">
                  <w:pPr>
                    <w:pStyle w:val="lbltxt"/>
                    <w:rPr>
                      <w:noProof w:val="0"/>
                      <w:sz w:val="12"/>
                      <w:szCs w:val="12"/>
                    </w:rPr>
                  </w:pPr>
                  <w:r w:rsidRPr="00B46D87">
                    <w:rPr>
                      <w:noProof w:val="0"/>
                      <w:sz w:val="12"/>
                      <w:szCs w:val="12"/>
                    </w:rPr>
                    <w:t xml:space="preserve">Blepharitis </w:t>
                  </w:r>
                </w:p>
                <w:p w:rsidR="00045563" w:rsidRPr="00B46D87" w:rsidRDefault="00045563" w:rsidP="00C20DE9">
                  <w:pPr>
                    <w:pStyle w:val="lbltxt"/>
                    <w:rPr>
                      <w:noProof w:val="0"/>
                      <w:sz w:val="12"/>
                      <w:szCs w:val="12"/>
                    </w:rPr>
                  </w:pPr>
                  <w:r w:rsidRPr="00B46D87">
                    <w:rPr>
                      <w:noProof w:val="0"/>
                      <w:sz w:val="12"/>
                      <w:szCs w:val="12"/>
                    </w:rPr>
                    <w:t>Growth of eyelashes</w:t>
                  </w:r>
                </w:p>
                <w:p w:rsidR="00045563" w:rsidRPr="00B46D87" w:rsidRDefault="00045563" w:rsidP="00C20DE9">
                  <w:pPr>
                    <w:pStyle w:val="lbltxt"/>
                    <w:rPr>
                      <w:noProof w:val="0"/>
                      <w:sz w:val="12"/>
                      <w:szCs w:val="12"/>
                    </w:rPr>
                  </w:pPr>
                  <w:r w:rsidRPr="00B46D87">
                    <w:rPr>
                      <w:noProof w:val="0"/>
                      <w:sz w:val="12"/>
                      <w:szCs w:val="12"/>
                    </w:rPr>
                    <w:t>Lacrimation increased</w:t>
                  </w:r>
                </w:p>
                <w:p w:rsidR="00045563" w:rsidRPr="00B46D87" w:rsidRDefault="00045563" w:rsidP="00C20DE9">
                  <w:pPr>
                    <w:pStyle w:val="lbltxt"/>
                    <w:rPr>
                      <w:noProof w:val="0"/>
                      <w:sz w:val="12"/>
                      <w:szCs w:val="12"/>
                    </w:rPr>
                  </w:pPr>
                  <w:r w:rsidRPr="00B46D87">
                    <w:rPr>
                      <w:noProof w:val="0"/>
                      <w:sz w:val="12"/>
                      <w:szCs w:val="12"/>
                    </w:rPr>
                    <w:t>Ocular hyperaemia</w:t>
                  </w:r>
                </w:p>
                <w:p w:rsidR="00045563" w:rsidRPr="00B46D87" w:rsidRDefault="00045563" w:rsidP="00C20DE9">
                  <w:pPr>
                    <w:pStyle w:val="lbltxt"/>
                    <w:rPr>
                      <w:noProof w:val="0"/>
                      <w:sz w:val="12"/>
                      <w:szCs w:val="12"/>
                    </w:rPr>
                  </w:pPr>
                  <w:r w:rsidRPr="00B46D87">
                    <w:rPr>
                      <w:noProof w:val="0"/>
                      <w:sz w:val="12"/>
                      <w:szCs w:val="12"/>
                    </w:rPr>
                    <w:t>Dry eye</w:t>
                  </w:r>
                </w:p>
                <w:p w:rsidR="00045563" w:rsidRPr="00B46D87" w:rsidRDefault="00045563" w:rsidP="00C20DE9">
                  <w:pPr>
                    <w:pStyle w:val="lbltxt"/>
                    <w:rPr>
                      <w:noProof w:val="0"/>
                      <w:sz w:val="12"/>
                      <w:szCs w:val="12"/>
                    </w:rPr>
                  </w:pPr>
                  <w:r w:rsidRPr="00B46D87">
                    <w:rPr>
                      <w:noProof w:val="0"/>
                      <w:sz w:val="12"/>
                      <w:szCs w:val="12"/>
                    </w:rPr>
                    <w:t>Eye pruritus</w:t>
                  </w:r>
                </w:p>
                <w:p w:rsidR="00045563" w:rsidRPr="00B46D87" w:rsidRDefault="00045563" w:rsidP="00C20DE9">
                  <w:pPr>
                    <w:rPr>
                      <w:sz w:val="12"/>
                      <w:szCs w:val="12"/>
                    </w:rPr>
                  </w:pPr>
                  <w:r w:rsidRPr="00B46D87">
                    <w:rPr>
                      <w:sz w:val="12"/>
                      <w:szCs w:val="12"/>
                    </w:rPr>
                    <w:t>Eye irritation</w:t>
                  </w:r>
                </w:p>
              </w:tc>
              <w:tc>
                <w:tcPr>
                  <w:tcW w:w="775" w:type="pct"/>
                </w:tcPr>
                <w:p w:rsidR="00045563" w:rsidRPr="00B46D87" w:rsidRDefault="00045563" w:rsidP="00C20DE9">
                  <w:pPr>
                    <w:pStyle w:val="lbltxt"/>
                    <w:rPr>
                      <w:noProof w:val="0"/>
                      <w:sz w:val="12"/>
                      <w:szCs w:val="12"/>
                    </w:rPr>
                  </w:pPr>
                  <w:r w:rsidRPr="00B46D87">
                    <w:rPr>
                      <w:noProof w:val="0"/>
                      <w:sz w:val="12"/>
                      <w:szCs w:val="12"/>
                    </w:rPr>
                    <w:t>Eyelid irritation</w:t>
                  </w:r>
                </w:p>
                <w:p w:rsidR="00045563" w:rsidRPr="00B46D87" w:rsidRDefault="00045563" w:rsidP="00C20DE9">
                  <w:pPr>
                    <w:rPr>
                      <w:sz w:val="12"/>
                      <w:szCs w:val="12"/>
                    </w:rPr>
                  </w:pPr>
                  <w:r w:rsidRPr="00B46D87">
                    <w:rPr>
                      <w:sz w:val="12"/>
                      <w:szCs w:val="12"/>
                    </w:rPr>
                    <w:t>Keratitis</w:t>
                  </w:r>
                  <w:r w:rsidRPr="00B46D87">
                    <w:rPr>
                      <w:sz w:val="12"/>
                      <w:szCs w:val="12"/>
                      <w:vertAlign w:val="superscript"/>
                    </w:rPr>
                    <w:t>1</w:t>
                  </w:r>
                </w:p>
                <w:p w:rsidR="00045563" w:rsidRPr="00B46D87" w:rsidRDefault="00045563" w:rsidP="00C20DE9">
                  <w:pPr>
                    <w:rPr>
                      <w:sz w:val="12"/>
                      <w:szCs w:val="12"/>
                    </w:rPr>
                  </w:pPr>
                </w:p>
              </w:tc>
              <w:tc>
                <w:tcPr>
                  <w:tcW w:w="671" w:type="pct"/>
                  <w:shd w:val="clear" w:color="auto" w:fill="auto"/>
                </w:tcPr>
                <w:p w:rsidR="00045563" w:rsidRPr="00B46D87" w:rsidRDefault="00045563">
                  <w:pPr>
                    <w:rPr>
                      <w:sz w:val="12"/>
                      <w:szCs w:val="12"/>
                    </w:rPr>
                    <w:pPrChange w:id="8" w:author="Truchot, Victoire" w:date="2015-02-04T13:20:00Z">
                      <w:pPr>
                        <w:pStyle w:val="a0"/>
                      </w:pPr>
                    </w:pPrChange>
                  </w:pPr>
                  <w:r w:rsidRPr="00B46D87">
                    <w:rPr>
                      <w:sz w:val="12"/>
                      <w:szCs w:val="12"/>
                    </w:rPr>
                    <w:t xml:space="preserve">Ulcerative </w:t>
                  </w:r>
                  <w:ins w:id="9" w:author="Truchot, Victoire" w:date="2015-02-04T13:20:00Z">
                    <w:r w:rsidRPr="001927E6">
                      <w:rPr>
                        <w:sz w:val="12"/>
                        <w:szCs w:val="12"/>
                        <w:highlight w:val="yellow"/>
                      </w:rPr>
                      <w:t>k</w:t>
                    </w:r>
                  </w:ins>
                  <w:del w:id="10" w:author="Truchot, Victoire" w:date="2015-02-04T13:20:00Z">
                    <w:r w:rsidRPr="001927E6" w:rsidDel="00C54622">
                      <w:rPr>
                        <w:sz w:val="12"/>
                        <w:szCs w:val="12"/>
                        <w:highlight w:val="yellow"/>
                      </w:rPr>
                      <w:delText>K</w:delText>
                    </w:r>
                  </w:del>
                  <w:r w:rsidRPr="00B46D87">
                    <w:rPr>
                      <w:sz w:val="12"/>
                      <w:szCs w:val="12"/>
                    </w:rPr>
                    <w:t>eratitis</w:t>
                  </w:r>
                  <w:r w:rsidRPr="00B46D87">
                    <w:rPr>
                      <w:sz w:val="12"/>
                      <w:szCs w:val="12"/>
                      <w:vertAlign w:val="superscript"/>
                    </w:rPr>
                    <w:t>1</w:t>
                  </w:r>
                </w:p>
              </w:tc>
              <w:tc>
                <w:tcPr>
                  <w:tcW w:w="668" w:type="pct"/>
                  <w:shd w:val="clear" w:color="auto" w:fill="auto"/>
                </w:tcPr>
                <w:p w:rsidR="00045563" w:rsidRPr="00B46D87" w:rsidRDefault="00045563" w:rsidP="00C20DE9">
                  <w:pPr>
                    <w:pStyle w:val="a0"/>
                    <w:rPr>
                      <w:sz w:val="12"/>
                      <w:szCs w:val="12"/>
                    </w:rPr>
                  </w:pPr>
                </w:p>
              </w:tc>
            </w:tr>
            <w:tr w:rsidR="00045563" w:rsidRPr="00B46D87" w:rsidTr="00C20DE9">
              <w:tblPrEx>
                <w:tblLook w:val="01E0" w:firstRow="1" w:lastRow="1" w:firstColumn="1" w:lastColumn="1" w:noHBand="0" w:noVBand="0"/>
              </w:tblPrEx>
              <w:trPr>
                <w:cantSplit/>
              </w:trPr>
              <w:tc>
                <w:tcPr>
                  <w:tcW w:w="882" w:type="pct"/>
                </w:tcPr>
                <w:p w:rsidR="00045563" w:rsidRPr="00B46D87" w:rsidRDefault="00045563" w:rsidP="00C20DE9">
                  <w:pPr>
                    <w:rPr>
                      <w:sz w:val="12"/>
                      <w:szCs w:val="12"/>
                    </w:rPr>
                  </w:pPr>
                  <w:r w:rsidRPr="00B46D87">
                    <w:rPr>
                      <w:sz w:val="12"/>
                      <w:szCs w:val="12"/>
                    </w:rPr>
                    <w:t>Cardiac disorders</w:t>
                  </w:r>
                </w:p>
              </w:tc>
              <w:tc>
                <w:tcPr>
                  <w:tcW w:w="891" w:type="pct"/>
                </w:tcPr>
                <w:p w:rsidR="00045563" w:rsidRPr="00B46D87" w:rsidRDefault="00045563" w:rsidP="00C20DE9">
                  <w:pPr>
                    <w:rPr>
                      <w:sz w:val="12"/>
                      <w:szCs w:val="12"/>
                    </w:rPr>
                  </w:pPr>
                </w:p>
              </w:tc>
              <w:tc>
                <w:tcPr>
                  <w:tcW w:w="1112" w:type="pct"/>
                </w:tcPr>
                <w:p w:rsidR="00045563" w:rsidRPr="00B46D87" w:rsidRDefault="00045563" w:rsidP="00C20DE9">
                  <w:pPr>
                    <w:rPr>
                      <w:sz w:val="12"/>
                      <w:szCs w:val="12"/>
                    </w:rPr>
                  </w:pPr>
                  <w:r w:rsidRPr="00B46D87">
                    <w:rPr>
                      <w:sz w:val="12"/>
                      <w:szCs w:val="12"/>
                    </w:rPr>
                    <w:t>Tachycardia</w:t>
                  </w:r>
                </w:p>
              </w:tc>
              <w:tc>
                <w:tcPr>
                  <w:tcW w:w="775" w:type="pct"/>
                </w:tcPr>
                <w:p w:rsidR="00045563" w:rsidRPr="00B46D87" w:rsidRDefault="00045563" w:rsidP="00C20DE9">
                  <w:pPr>
                    <w:rPr>
                      <w:sz w:val="12"/>
                      <w:szCs w:val="12"/>
                    </w:rPr>
                  </w:pPr>
                  <w:r w:rsidRPr="00B46D87">
                    <w:rPr>
                      <w:sz w:val="12"/>
                      <w:szCs w:val="12"/>
                    </w:rPr>
                    <w:t xml:space="preserve">Cyanosis </w:t>
                  </w:r>
                </w:p>
                <w:p w:rsidR="00045563" w:rsidRPr="00B46D87" w:rsidRDefault="00045563" w:rsidP="00C20DE9">
                  <w:pPr>
                    <w:rPr>
                      <w:sz w:val="12"/>
                      <w:szCs w:val="12"/>
                      <w:vertAlign w:val="superscript"/>
                    </w:rPr>
                  </w:pPr>
                </w:p>
              </w:tc>
              <w:tc>
                <w:tcPr>
                  <w:tcW w:w="671" w:type="pct"/>
                  <w:shd w:val="clear" w:color="auto" w:fill="auto"/>
                </w:tcPr>
                <w:p w:rsidR="00045563" w:rsidRPr="00B46D87" w:rsidRDefault="00045563" w:rsidP="00C20DE9">
                  <w:pPr>
                    <w:pStyle w:val="a0"/>
                    <w:rPr>
                      <w:sz w:val="12"/>
                      <w:szCs w:val="12"/>
                    </w:rPr>
                  </w:pPr>
                </w:p>
              </w:tc>
              <w:tc>
                <w:tcPr>
                  <w:tcW w:w="668" w:type="pct"/>
                  <w:shd w:val="clear" w:color="auto" w:fill="auto"/>
                </w:tcPr>
                <w:p w:rsidR="00045563" w:rsidRPr="00B46D87" w:rsidRDefault="00045563" w:rsidP="00C20DE9">
                  <w:pPr>
                    <w:pStyle w:val="a0"/>
                    <w:rPr>
                      <w:sz w:val="12"/>
                      <w:szCs w:val="12"/>
                    </w:rPr>
                  </w:pPr>
                </w:p>
              </w:tc>
            </w:tr>
            <w:tr w:rsidR="00045563" w:rsidRPr="00B46D87" w:rsidTr="00C20DE9">
              <w:tblPrEx>
                <w:tblLook w:val="01E0" w:firstRow="1" w:lastRow="1" w:firstColumn="1" w:lastColumn="1" w:noHBand="0" w:noVBand="0"/>
              </w:tblPrEx>
              <w:trPr>
                <w:cantSplit/>
              </w:trPr>
              <w:tc>
                <w:tcPr>
                  <w:tcW w:w="882" w:type="pct"/>
                </w:tcPr>
                <w:p w:rsidR="00045563" w:rsidRPr="00B46D87" w:rsidRDefault="00045563" w:rsidP="00C20DE9">
                  <w:pPr>
                    <w:pStyle w:val="lbltxt"/>
                    <w:rPr>
                      <w:noProof w:val="0"/>
                      <w:sz w:val="12"/>
                      <w:szCs w:val="12"/>
                    </w:rPr>
                  </w:pPr>
                  <w:r w:rsidRPr="00B46D87">
                    <w:rPr>
                      <w:sz w:val="12"/>
                      <w:szCs w:val="12"/>
                    </w:rPr>
                    <w:t>Vascular disorders</w:t>
                  </w:r>
                </w:p>
              </w:tc>
              <w:tc>
                <w:tcPr>
                  <w:tcW w:w="891" w:type="pct"/>
                </w:tcPr>
                <w:p w:rsidR="00045563" w:rsidRPr="00B46D87" w:rsidRDefault="00045563" w:rsidP="00C20DE9">
                  <w:pPr>
                    <w:rPr>
                      <w:sz w:val="12"/>
                      <w:szCs w:val="12"/>
                    </w:rPr>
                  </w:pPr>
                </w:p>
              </w:tc>
              <w:tc>
                <w:tcPr>
                  <w:tcW w:w="1112" w:type="pct"/>
                </w:tcPr>
                <w:p w:rsidR="00045563" w:rsidRPr="00B46D87" w:rsidRDefault="00045563" w:rsidP="00C20DE9">
                  <w:pPr>
                    <w:rPr>
                      <w:sz w:val="12"/>
                      <w:szCs w:val="12"/>
                    </w:rPr>
                  </w:pPr>
                  <w:r w:rsidRPr="00B46D87">
                    <w:rPr>
                      <w:sz w:val="12"/>
                      <w:szCs w:val="12"/>
                    </w:rPr>
                    <w:t>Deep vein thrombosis</w:t>
                  </w:r>
                </w:p>
                <w:p w:rsidR="00045563" w:rsidRPr="00B46D87" w:rsidRDefault="00045563" w:rsidP="00C20DE9">
                  <w:pPr>
                    <w:rPr>
                      <w:sz w:val="12"/>
                      <w:szCs w:val="12"/>
                      <w:vertAlign w:val="superscript"/>
                    </w:rPr>
                  </w:pPr>
                  <w:r w:rsidRPr="00B46D87">
                    <w:rPr>
                      <w:sz w:val="12"/>
                      <w:szCs w:val="12"/>
                    </w:rPr>
                    <w:t>Hypotension</w:t>
                  </w:r>
                </w:p>
                <w:p w:rsidR="00045563" w:rsidRPr="00B46D87" w:rsidRDefault="00045563" w:rsidP="00C20DE9">
                  <w:pPr>
                    <w:rPr>
                      <w:sz w:val="12"/>
                      <w:szCs w:val="12"/>
                      <w:vertAlign w:val="superscript"/>
                    </w:rPr>
                  </w:pPr>
                  <w:r w:rsidRPr="00B46D87">
                    <w:rPr>
                      <w:sz w:val="12"/>
                      <w:szCs w:val="12"/>
                    </w:rPr>
                    <w:t>Hypertension</w:t>
                  </w:r>
                </w:p>
                <w:p w:rsidR="00045563" w:rsidRPr="00B46D87" w:rsidRDefault="00045563" w:rsidP="00C20DE9">
                  <w:pPr>
                    <w:pStyle w:val="lbltxt"/>
                    <w:rPr>
                      <w:noProof w:val="0"/>
                      <w:sz w:val="12"/>
                      <w:szCs w:val="12"/>
                    </w:rPr>
                  </w:pPr>
                  <w:r w:rsidRPr="00B46D87">
                    <w:rPr>
                      <w:sz w:val="12"/>
                      <w:szCs w:val="12"/>
                    </w:rPr>
                    <w:t>Flushing</w:t>
                  </w:r>
                </w:p>
              </w:tc>
              <w:tc>
                <w:tcPr>
                  <w:tcW w:w="775" w:type="pct"/>
                </w:tcPr>
                <w:p w:rsidR="00045563" w:rsidRPr="00B46D87" w:rsidRDefault="00045563" w:rsidP="00C20DE9">
                  <w:pPr>
                    <w:pStyle w:val="a0"/>
                    <w:rPr>
                      <w:sz w:val="12"/>
                      <w:szCs w:val="12"/>
                    </w:rPr>
                  </w:pPr>
                </w:p>
              </w:tc>
              <w:tc>
                <w:tcPr>
                  <w:tcW w:w="671" w:type="pct"/>
                  <w:shd w:val="clear" w:color="auto" w:fill="auto"/>
                </w:tcPr>
                <w:p w:rsidR="00045563" w:rsidRPr="00B46D87" w:rsidRDefault="00045563" w:rsidP="00C20DE9">
                  <w:pPr>
                    <w:pStyle w:val="a0"/>
                    <w:rPr>
                      <w:i/>
                      <w:sz w:val="12"/>
                      <w:szCs w:val="12"/>
                    </w:rPr>
                  </w:pPr>
                </w:p>
              </w:tc>
              <w:tc>
                <w:tcPr>
                  <w:tcW w:w="668" w:type="pct"/>
                  <w:shd w:val="clear" w:color="auto" w:fill="auto"/>
                </w:tcPr>
                <w:p w:rsidR="00045563" w:rsidRPr="00B46D87" w:rsidRDefault="00045563" w:rsidP="00C20DE9">
                  <w:pPr>
                    <w:pStyle w:val="a0"/>
                    <w:rPr>
                      <w:i/>
                      <w:sz w:val="12"/>
                      <w:szCs w:val="12"/>
                    </w:rPr>
                  </w:pPr>
                </w:p>
              </w:tc>
            </w:tr>
            <w:tr w:rsidR="00045563" w:rsidRPr="00B46D87" w:rsidTr="00C20DE9">
              <w:tblPrEx>
                <w:tblLook w:val="01E0" w:firstRow="1" w:lastRow="1" w:firstColumn="1" w:lastColumn="1" w:noHBand="0" w:noVBand="0"/>
              </w:tblPrEx>
              <w:trPr>
                <w:cantSplit/>
              </w:trPr>
              <w:tc>
                <w:tcPr>
                  <w:tcW w:w="882" w:type="pct"/>
                </w:tcPr>
                <w:p w:rsidR="00045563" w:rsidRPr="00B46D87" w:rsidRDefault="00045563" w:rsidP="00C20DE9">
                  <w:pPr>
                    <w:pStyle w:val="lbltxt"/>
                    <w:rPr>
                      <w:noProof w:val="0"/>
                      <w:sz w:val="12"/>
                      <w:szCs w:val="12"/>
                    </w:rPr>
                  </w:pPr>
                  <w:r w:rsidRPr="00B46D87">
                    <w:rPr>
                      <w:noProof w:val="0"/>
                      <w:sz w:val="12"/>
                      <w:szCs w:val="12"/>
                    </w:rPr>
                    <w:t>Respiratory, thoracic and mediastinal disorders</w:t>
                  </w:r>
                </w:p>
              </w:tc>
              <w:tc>
                <w:tcPr>
                  <w:tcW w:w="891" w:type="pct"/>
                </w:tcPr>
                <w:p w:rsidR="00045563" w:rsidRPr="00B46D87" w:rsidRDefault="00045563" w:rsidP="00C20DE9">
                  <w:pPr>
                    <w:pStyle w:val="lbltxt"/>
                    <w:rPr>
                      <w:noProof w:val="0"/>
                      <w:sz w:val="12"/>
                      <w:szCs w:val="12"/>
                    </w:rPr>
                  </w:pPr>
                  <w:r w:rsidRPr="00B46D87">
                    <w:rPr>
                      <w:noProof w:val="0"/>
                      <w:sz w:val="12"/>
                      <w:szCs w:val="12"/>
                    </w:rPr>
                    <w:t>Dyspnoea</w:t>
                  </w:r>
                </w:p>
                <w:p w:rsidR="00045563" w:rsidRPr="00B46D87" w:rsidRDefault="00045563" w:rsidP="00C20DE9">
                  <w:pPr>
                    <w:pStyle w:val="lbltxt"/>
                    <w:rPr>
                      <w:noProof w:val="0"/>
                      <w:sz w:val="12"/>
                      <w:szCs w:val="12"/>
                    </w:rPr>
                  </w:pPr>
                  <w:r w:rsidRPr="00B46D87">
                    <w:rPr>
                      <w:noProof w:val="0"/>
                      <w:sz w:val="12"/>
                      <w:szCs w:val="12"/>
                    </w:rPr>
                    <w:t>Cough</w:t>
                  </w:r>
                </w:p>
                <w:p w:rsidR="00045563" w:rsidRPr="00B46D87" w:rsidRDefault="00045563" w:rsidP="00C20DE9">
                  <w:pPr>
                    <w:rPr>
                      <w:sz w:val="12"/>
                      <w:szCs w:val="12"/>
                    </w:rPr>
                  </w:pPr>
                </w:p>
              </w:tc>
              <w:tc>
                <w:tcPr>
                  <w:tcW w:w="1112" w:type="pct"/>
                </w:tcPr>
                <w:p w:rsidR="00045563" w:rsidRPr="00B46D87" w:rsidRDefault="00045563" w:rsidP="00C20DE9">
                  <w:pPr>
                    <w:pStyle w:val="lbltxt"/>
                    <w:rPr>
                      <w:noProof w:val="0"/>
                      <w:sz w:val="12"/>
                      <w:szCs w:val="12"/>
                    </w:rPr>
                  </w:pPr>
                  <w:r w:rsidRPr="00B46D87">
                    <w:rPr>
                      <w:noProof w:val="0"/>
                      <w:sz w:val="12"/>
                      <w:szCs w:val="12"/>
                    </w:rPr>
                    <w:t>Pulmonary embolism</w:t>
                  </w:r>
                </w:p>
                <w:p w:rsidR="00045563" w:rsidRPr="00B46D87" w:rsidRDefault="00045563" w:rsidP="00C20DE9">
                  <w:pPr>
                    <w:pStyle w:val="lbltxt"/>
                    <w:rPr>
                      <w:noProof w:val="0"/>
                      <w:sz w:val="12"/>
                      <w:szCs w:val="12"/>
                    </w:rPr>
                  </w:pPr>
                  <w:r w:rsidRPr="00B46D87">
                    <w:rPr>
                      <w:noProof w:val="0"/>
                      <w:sz w:val="12"/>
                      <w:szCs w:val="12"/>
                    </w:rPr>
                    <w:t>Epistaxis</w:t>
                  </w:r>
                </w:p>
                <w:p w:rsidR="00045563" w:rsidRPr="00B46D87" w:rsidRDefault="00045563" w:rsidP="00C20DE9">
                  <w:pPr>
                    <w:pStyle w:val="lbltxt"/>
                    <w:rPr>
                      <w:noProof w:val="0"/>
                      <w:sz w:val="12"/>
                      <w:szCs w:val="12"/>
                    </w:rPr>
                  </w:pPr>
                </w:p>
              </w:tc>
              <w:tc>
                <w:tcPr>
                  <w:tcW w:w="775" w:type="pct"/>
                </w:tcPr>
                <w:p w:rsidR="00045563" w:rsidRPr="00B46D87" w:rsidRDefault="00045563" w:rsidP="00C20DE9">
                  <w:pPr>
                    <w:pStyle w:val="a0"/>
                    <w:rPr>
                      <w:sz w:val="12"/>
                      <w:szCs w:val="12"/>
                    </w:rPr>
                  </w:pPr>
                  <w:r w:rsidRPr="00B46D87">
                    <w:rPr>
                      <w:sz w:val="12"/>
                      <w:szCs w:val="12"/>
                    </w:rPr>
                    <w:t>Bronchospasm Nasal dryness</w:t>
                  </w:r>
                </w:p>
              </w:tc>
              <w:tc>
                <w:tcPr>
                  <w:tcW w:w="671" w:type="pct"/>
                  <w:shd w:val="clear" w:color="auto" w:fill="auto"/>
                </w:tcPr>
                <w:p w:rsidR="00045563" w:rsidRPr="00B46D87" w:rsidRDefault="00045563" w:rsidP="00C20DE9">
                  <w:pPr>
                    <w:pStyle w:val="a0"/>
                    <w:rPr>
                      <w:i/>
                      <w:sz w:val="12"/>
                      <w:szCs w:val="12"/>
                    </w:rPr>
                  </w:pPr>
                </w:p>
              </w:tc>
              <w:tc>
                <w:tcPr>
                  <w:tcW w:w="668" w:type="pct"/>
                  <w:shd w:val="clear" w:color="auto" w:fill="auto"/>
                </w:tcPr>
                <w:p w:rsidR="00045563" w:rsidRPr="00B46D87" w:rsidRDefault="00045563" w:rsidP="00C20DE9">
                  <w:pPr>
                    <w:pStyle w:val="a0"/>
                    <w:rPr>
                      <w:i/>
                      <w:sz w:val="12"/>
                      <w:szCs w:val="12"/>
                    </w:rPr>
                  </w:pPr>
                  <w:r w:rsidRPr="00B46D87">
                    <w:rPr>
                      <w:sz w:val="12"/>
                      <w:szCs w:val="12"/>
                    </w:rPr>
                    <w:t>Interstitial lung disease</w:t>
                  </w:r>
                  <w:r w:rsidRPr="00B46D87">
                    <w:rPr>
                      <w:sz w:val="12"/>
                      <w:szCs w:val="12"/>
                      <w:vertAlign w:val="superscript"/>
                    </w:rPr>
                    <w:t>3</w:t>
                  </w:r>
                </w:p>
              </w:tc>
            </w:tr>
            <w:tr w:rsidR="00045563" w:rsidRPr="00B46D87" w:rsidTr="00C20DE9">
              <w:tblPrEx>
                <w:tblLook w:val="01E0" w:firstRow="1" w:lastRow="1" w:firstColumn="1" w:lastColumn="1" w:noHBand="0" w:noVBand="0"/>
              </w:tblPrEx>
              <w:trPr>
                <w:cantSplit/>
              </w:trPr>
              <w:tc>
                <w:tcPr>
                  <w:tcW w:w="882" w:type="pct"/>
                </w:tcPr>
                <w:p w:rsidR="00045563" w:rsidRPr="00B46D87" w:rsidRDefault="00045563" w:rsidP="00C20DE9">
                  <w:pPr>
                    <w:rPr>
                      <w:sz w:val="12"/>
                      <w:szCs w:val="12"/>
                    </w:rPr>
                  </w:pPr>
                  <w:r w:rsidRPr="00B46D87">
                    <w:rPr>
                      <w:sz w:val="12"/>
                      <w:szCs w:val="12"/>
                    </w:rPr>
                    <w:t>Gastrointestinal disorders</w:t>
                  </w:r>
                </w:p>
              </w:tc>
              <w:tc>
                <w:tcPr>
                  <w:tcW w:w="891" w:type="pct"/>
                </w:tcPr>
                <w:p w:rsidR="00045563" w:rsidRPr="00B46D87" w:rsidRDefault="00045563" w:rsidP="00C20DE9">
                  <w:pPr>
                    <w:pStyle w:val="lbltxt"/>
                    <w:rPr>
                      <w:noProof w:val="0"/>
                      <w:sz w:val="12"/>
                      <w:szCs w:val="12"/>
                    </w:rPr>
                  </w:pPr>
                  <w:r w:rsidRPr="00B46D87">
                    <w:rPr>
                      <w:noProof w:val="0"/>
                      <w:sz w:val="12"/>
                      <w:szCs w:val="12"/>
                    </w:rPr>
                    <w:t>Diarrhoea</w:t>
                  </w:r>
                  <w:r w:rsidRPr="00B46D87">
                    <w:rPr>
                      <w:noProof w:val="0"/>
                      <w:sz w:val="12"/>
                      <w:szCs w:val="12"/>
                      <w:vertAlign w:val="superscript"/>
                    </w:rPr>
                    <w:t>1</w:t>
                  </w:r>
                </w:p>
                <w:p w:rsidR="00045563" w:rsidRPr="00B46D87" w:rsidRDefault="00045563" w:rsidP="00C20DE9">
                  <w:pPr>
                    <w:pStyle w:val="lbltxt"/>
                    <w:rPr>
                      <w:noProof w:val="0"/>
                      <w:sz w:val="12"/>
                      <w:szCs w:val="12"/>
                    </w:rPr>
                  </w:pPr>
                  <w:r w:rsidRPr="00B46D87">
                    <w:rPr>
                      <w:noProof w:val="0"/>
                      <w:sz w:val="12"/>
                      <w:szCs w:val="12"/>
                    </w:rPr>
                    <w:t xml:space="preserve">Nausea </w:t>
                  </w:r>
                </w:p>
                <w:p w:rsidR="00045563" w:rsidRPr="00B46D87" w:rsidRDefault="00045563" w:rsidP="00C20DE9">
                  <w:pPr>
                    <w:pStyle w:val="lbltxt"/>
                    <w:rPr>
                      <w:noProof w:val="0"/>
                      <w:sz w:val="12"/>
                      <w:szCs w:val="12"/>
                      <w:vertAlign w:val="superscript"/>
                    </w:rPr>
                  </w:pPr>
                  <w:r w:rsidRPr="00B46D87">
                    <w:rPr>
                      <w:noProof w:val="0"/>
                      <w:sz w:val="12"/>
                      <w:szCs w:val="12"/>
                    </w:rPr>
                    <w:t>Vomiting</w:t>
                  </w:r>
                </w:p>
                <w:p w:rsidR="00045563" w:rsidRPr="00B46D87" w:rsidRDefault="00045563" w:rsidP="00C20DE9">
                  <w:pPr>
                    <w:rPr>
                      <w:dstrike/>
                      <w:sz w:val="12"/>
                      <w:szCs w:val="12"/>
                    </w:rPr>
                  </w:pPr>
                  <w:r w:rsidRPr="00B46D87">
                    <w:rPr>
                      <w:sz w:val="12"/>
                      <w:szCs w:val="12"/>
                    </w:rPr>
                    <w:t>Abdominal pain</w:t>
                  </w:r>
                  <w:r w:rsidRPr="00B46D87">
                    <w:rPr>
                      <w:dstrike/>
                      <w:sz w:val="12"/>
                      <w:szCs w:val="12"/>
                    </w:rPr>
                    <w:t xml:space="preserve"> </w:t>
                  </w:r>
                </w:p>
                <w:p w:rsidR="00045563" w:rsidRPr="00B46D87" w:rsidRDefault="00045563" w:rsidP="00C20DE9">
                  <w:pPr>
                    <w:rPr>
                      <w:sz w:val="12"/>
                      <w:szCs w:val="12"/>
                    </w:rPr>
                  </w:pPr>
                  <w:r w:rsidRPr="00B46D87">
                    <w:rPr>
                      <w:sz w:val="12"/>
                      <w:szCs w:val="12"/>
                    </w:rPr>
                    <w:t xml:space="preserve">Stomatitis </w:t>
                  </w:r>
                </w:p>
                <w:p w:rsidR="00045563" w:rsidRPr="00B46D87" w:rsidRDefault="00045563" w:rsidP="00C20DE9">
                  <w:pPr>
                    <w:pStyle w:val="lbltxt"/>
                    <w:rPr>
                      <w:noProof w:val="0"/>
                      <w:sz w:val="12"/>
                      <w:szCs w:val="12"/>
                    </w:rPr>
                  </w:pPr>
                  <w:r w:rsidRPr="00B46D87">
                    <w:rPr>
                      <w:noProof w:val="0"/>
                      <w:sz w:val="12"/>
                      <w:szCs w:val="12"/>
                    </w:rPr>
                    <w:t>Constipation</w:t>
                  </w:r>
                </w:p>
              </w:tc>
              <w:tc>
                <w:tcPr>
                  <w:tcW w:w="1112" w:type="pct"/>
                </w:tcPr>
                <w:p w:rsidR="00045563" w:rsidRPr="00B46D87" w:rsidRDefault="00045563" w:rsidP="00C20DE9">
                  <w:pPr>
                    <w:pStyle w:val="lbltxt"/>
                    <w:rPr>
                      <w:noProof w:val="0"/>
                      <w:sz w:val="12"/>
                      <w:szCs w:val="12"/>
                    </w:rPr>
                  </w:pPr>
                  <w:r w:rsidRPr="00B46D87">
                    <w:rPr>
                      <w:noProof w:val="0"/>
                      <w:sz w:val="12"/>
                      <w:szCs w:val="12"/>
                    </w:rPr>
                    <w:t>Rectal haemorrhage</w:t>
                  </w:r>
                </w:p>
                <w:p w:rsidR="00045563" w:rsidRPr="00B46D87" w:rsidRDefault="00045563" w:rsidP="00C20DE9">
                  <w:pPr>
                    <w:pStyle w:val="lbltxt"/>
                    <w:rPr>
                      <w:noProof w:val="0"/>
                      <w:sz w:val="12"/>
                      <w:szCs w:val="12"/>
                    </w:rPr>
                  </w:pPr>
                  <w:r w:rsidRPr="00B46D87">
                    <w:rPr>
                      <w:noProof w:val="0"/>
                      <w:sz w:val="12"/>
                      <w:szCs w:val="12"/>
                    </w:rPr>
                    <w:t>Dry mouth</w:t>
                  </w:r>
                </w:p>
                <w:p w:rsidR="00045563" w:rsidRPr="00B46D87" w:rsidRDefault="00045563" w:rsidP="00C20DE9">
                  <w:pPr>
                    <w:pStyle w:val="lbltxt"/>
                    <w:rPr>
                      <w:noProof w:val="0"/>
                      <w:sz w:val="12"/>
                      <w:szCs w:val="12"/>
                    </w:rPr>
                  </w:pPr>
                  <w:r w:rsidRPr="00B46D87">
                    <w:rPr>
                      <w:noProof w:val="0"/>
                      <w:sz w:val="12"/>
                      <w:szCs w:val="12"/>
                    </w:rPr>
                    <w:t>Dyspepsia</w:t>
                  </w:r>
                </w:p>
                <w:p w:rsidR="00045563" w:rsidRPr="00B46D87" w:rsidRDefault="00045563" w:rsidP="00C20DE9">
                  <w:pPr>
                    <w:pStyle w:val="lbltxt"/>
                    <w:rPr>
                      <w:noProof w:val="0"/>
                      <w:sz w:val="12"/>
                      <w:szCs w:val="12"/>
                    </w:rPr>
                  </w:pPr>
                  <w:proofErr w:type="spellStart"/>
                  <w:r w:rsidRPr="00B46D87">
                    <w:rPr>
                      <w:noProof w:val="0"/>
                      <w:sz w:val="12"/>
                      <w:szCs w:val="12"/>
                    </w:rPr>
                    <w:t>Aphthous</w:t>
                  </w:r>
                  <w:proofErr w:type="spellEnd"/>
                  <w:r w:rsidRPr="00B46D87">
                    <w:rPr>
                      <w:noProof w:val="0"/>
                      <w:sz w:val="12"/>
                      <w:szCs w:val="12"/>
                    </w:rPr>
                    <w:t xml:space="preserve"> stomatitis</w:t>
                  </w:r>
                </w:p>
                <w:p w:rsidR="00045563" w:rsidRPr="00B46D87" w:rsidRDefault="00045563" w:rsidP="00C20DE9">
                  <w:pPr>
                    <w:pStyle w:val="lbltxt"/>
                    <w:rPr>
                      <w:noProof w:val="0"/>
                      <w:sz w:val="12"/>
                      <w:szCs w:val="12"/>
                    </w:rPr>
                  </w:pPr>
                  <w:proofErr w:type="spellStart"/>
                  <w:r w:rsidRPr="00B46D87">
                    <w:rPr>
                      <w:noProof w:val="0"/>
                      <w:sz w:val="12"/>
                      <w:szCs w:val="12"/>
                    </w:rPr>
                    <w:t>Cheilitis</w:t>
                  </w:r>
                  <w:proofErr w:type="spellEnd"/>
                </w:p>
                <w:p w:rsidR="00045563" w:rsidRPr="00B46D87" w:rsidRDefault="00045563" w:rsidP="00C20DE9">
                  <w:pPr>
                    <w:pStyle w:val="lbltxt"/>
                    <w:rPr>
                      <w:noProof w:val="0"/>
                      <w:sz w:val="12"/>
                      <w:szCs w:val="12"/>
                      <w:lang w:eastAsia="en-GB"/>
                    </w:rPr>
                  </w:pPr>
                  <w:proofErr w:type="spellStart"/>
                  <w:r w:rsidRPr="00B46D87">
                    <w:rPr>
                      <w:noProof w:val="0"/>
                      <w:sz w:val="12"/>
                      <w:szCs w:val="12"/>
                    </w:rPr>
                    <w:t>Gastrooesophageal</w:t>
                  </w:r>
                  <w:proofErr w:type="spellEnd"/>
                  <w:r w:rsidRPr="00B46D87">
                    <w:rPr>
                      <w:noProof w:val="0"/>
                      <w:sz w:val="12"/>
                      <w:szCs w:val="12"/>
                    </w:rPr>
                    <w:t xml:space="preserve"> reflux disease</w:t>
                  </w:r>
                </w:p>
              </w:tc>
              <w:tc>
                <w:tcPr>
                  <w:tcW w:w="775" w:type="pct"/>
                </w:tcPr>
                <w:p w:rsidR="00045563" w:rsidRDefault="00045563" w:rsidP="00C20DE9">
                  <w:pPr>
                    <w:rPr>
                      <w:ins w:id="11" w:author="Truchot, Victoire" w:date="2015-02-04T13:21:00Z"/>
                      <w:sz w:val="12"/>
                      <w:szCs w:val="12"/>
                    </w:rPr>
                  </w:pPr>
                  <w:r w:rsidRPr="00B46D87">
                    <w:rPr>
                      <w:sz w:val="12"/>
                      <w:szCs w:val="12"/>
                    </w:rPr>
                    <w:t>Chapped lips</w:t>
                  </w:r>
                </w:p>
                <w:p w:rsidR="00045563" w:rsidRPr="00C54622" w:rsidRDefault="00045563">
                  <w:pPr>
                    <w:pStyle w:val="a0"/>
                    <w:rPr>
                      <w:rPrChange w:id="12" w:author="Truchot, Victoire" w:date="2015-02-04T13:21:00Z">
                        <w:rPr>
                          <w:sz w:val="12"/>
                          <w:szCs w:val="12"/>
                        </w:rPr>
                      </w:rPrChange>
                    </w:rPr>
                    <w:pPrChange w:id="13" w:author="Truchot, Victoire" w:date="2015-02-04T13:21:00Z">
                      <w:pPr/>
                    </w:pPrChange>
                  </w:pPr>
                  <w:ins w:id="14" w:author="Truchot, Victoire" w:date="2015-02-04T13:21:00Z">
                    <w:r w:rsidRPr="001927E6">
                      <w:rPr>
                        <w:sz w:val="12"/>
                        <w:highlight w:val="yellow"/>
                        <w:rPrChange w:id="15" w:author="Truchot, Victoire" w:date="2015-02-04T13:21:00Z">
                          <w:rPr/>
                        </w:rPrChange>
                      </w:rPr>
                      <w:t>Dry lips</w:t>
                    </w:r>
                  </w:ins>
                </w:p>
              </w:tc>
              <w:tc>
                <w:tcPr>
                  <w:tcW w:w="671" w:type="pct"/>
                  <w:shd w:val="clear" w:color="auto" w:fill="auto"/>
                </w:tcPr>
                <w:p w:rsidR="00045563" w:rsidRPr="00B46D87" w:rsidRDefault="00045563" w:rsidP="00C20DE9">
                  <w:pPr>
                    <w:pStyle w:val="a0"/>
                    <w:rPr>
                      <w:sz w:val="12"/>
                      <w:szCs w:val="12"/>
                    </w:rPr>
                  </w:pPr>
                </w:p>
              </w:tc>
              <w:tc>
                <w:tcPr>
                  <w:tcW w:w="668" w:type="pct"/>
                  <w:shd w:val="clear" w:color="auto" w:fill="auto"/>
                </w:tcPr>
                <w:p w:rsidR="00045563" w:rsidRPr="00B46D87" w:rsidRDefault="00045563" w:rsidP="00C20DE9">
                  <w:pPr>
                    <w:pStyle w:val="a0"/>
                    <w:rPr>
                      <w:sz w:val="12"/>
                      <w:szCs w:val="12"/>
                    </w:rPr>
                  </w:pPr>
                </w:p>
              </w:tc>
            </w:tr>
            <w:tr w:rsidR="00045563" w:rsidRPr="00B46D87" w:rsidTr="00C20DE9">
              <w:tblPrEx>
                <w:tblLook w:val="01E0" w:firstRow="1" w:lastRow="1" w:firstColumn="1" w:lastColumn="1" w:noHBand="0" w:noVBand="0"/>
              </w:tblPrEx>
              <w:trPr>
                <w:cantSplit/>
              </w:trPr>
              <w:tc>
                <w:tcPr>
                  <w:tcW w:w="882" w:type="pct"/>
                </w:tcPr>
                <w:p w:rsidR="00045563" w:rsidRPr="00B46D87" w:rsidRDefault="00045563" w:rsidP="00C20DE9">
                  <w:pPr>
                    <w:rPr>
                      <w:sz w:val="12"/>
                      <w:szCs w:val="12"/>
                    </w:rPr>
                  </w:pPr>
                  <w:r w:rsidRPr="00B46D87">
                    <w:rPr>
                      <w:sz w:val="12"/>
                      <w:szCs w:val="12"/>
                    </w:rPr>
                    <w:t>Skin and subcutaneous tissue disorders</w:t>
                  </w:r>
                </w:p>
              </w:tc>
              <w:tc>
                <w:tcPr>
                  <w:tcW w:w="891" w:type="pct"/>
                </w:tcPr>
                <w:p w:rsidR="00045563" w:rsidRPr="00B46D87" w:rsidRDefault="00045563" w:rsidP="00C20DE9">
                  <w:pPr>
                    <w:pStyle w:val="lbltxt"/>
                    <w:rPr>
                      <w:noProof w:val="0"/>
                      <w:sz w:val="12"/>
                      <w:szCs w:val="12"/>
                    </w:rPr>
                  </w:pPr>
                  <w:r w:rsidRPr="00B46D87">
                    <w:rPr>
                      <w:noProof w:val="0"/>
                      <w:sz w:val="12"/>
                      <w:szCs w:val="12"/>
                    </w:rPr>
                    <w:t xml:space="preserve">Dermatitis acneiform </w:t>
                  </w:r>
                </w:p>
                <w:p w:rsidR="00045563" w:rsidRPr="00B46D87" w:rsidRDefault="00045563" w:rsidP="00C20DE9">
                  <w:pPr>
                    <w:pStyle w:val="lbltxt"/>
                    <w:rPr>
                      <w:noProof w:val="0"/>
                      <w:sz w:val="12"/>
                      <w:szCs w:val="12"/>
                    </w:rPr>
                  </w:pPr>
                  <w:r w:rsidRPr="00B46D87">
                    <w:rPr>
                      <w:noProof w:val="0"/>
                      <w:sz w:val="12"/>
                      <w:szCs w:val="12"/>
                    </w:rPr>
                    <w:t>Rash</w:t>
                  </w:r>
                  <w:r w:rsidRPr="00B46D87">
                    <w:rPr>
                      <w:noProof w:val="0"/>
                      <w:sz w:val="12"/>
                      <w:szCs w:val="12"/>
                      <w:vertAlign w:val="superscript"/>
                    </w:rPr>
                    <w:t>1,2</w:t>
                  </w:r>
                </w:p>
                <w:p w:rsidR="00045563" w:rsidRPr="00B46D87" w:rsidRDefault="00045563" w:rsidP="00C20DE9">
                  <w:pPr>
                    <w:pStyle w:val="lbltxt"/>
                    <w:rPr>
                      <w:noProof w:val="0"/>
                      <w:sz w:val="12"/>
                      <w:szCs w:val="12"/>
                    </w:rPr>
                  </w:pPr>
                  <w:r w:rsidRPr="00B46D87">
                    <w:rPr>
                      <w:noProof w:val="0"/>
                      <w:sz w:val="12"/>
                      <w:szCs w:val="12"/>
                    </w:rPr>
                    <w:t xml:space="preserve">Erythema </w:t>
                  </w:r>
                </w:p>
                <w:p w:rsidR="00045563" w:rsidRPr="00B46D87" w:rsidRDefault="00045563" w:rsidP="00C20DE9">
                  <w:pPr>
                    <w:pStyle w:val="lbltxt"/>
                    <w:rPr>
                      <w:noProof w:val="0"/>
                      <w:sz w:val="12"/>
                      <w:szCs w:val="12"/>
                    </w:rPr>
                  </w:pPr>
                  <w:r w:rsidRPr="00B46D87">
                    <w:rPr>
                      <w:noProof w:val="0"/>
                      <w:sz w:val="12"/>
                      <w:szCs w:val="12"/>
                    </w:rPr>
                    <w:t>Pruritus</w:t>
                  </w:r>
                </w:p>
                <w:p w:rsidR="00045563" w:rsidRPr="00B46D87" w:rsidRDefault="00045563" w:rsidP="00C20DE9">
                  <w:pPr>
                    <w:pStyle w:val="lbltxt"/>
                    <w:rPr>
                      <w:noProof w:val="0"/>
                      <w:sz w:val="12"/>
                      <w:szCs w:val="12"/>
                    </w:rPr>
                  </w:pPr>
                  <w:r w:rsidRPr="00B46D87">
                    <w:rPr>
                      <w:noProof w:val="0"/>
                      <w:sz w:val="12"/>
                      <w:szCs w:val="12"/>
                    </w:rPr>
                    <w:t>Dry skin</w:t>
                  </w:r>
                </w:p>
                <w:p w:rsidR="00045563" w:rsidRPr="00B46D87" w:rsidRDefault="00045563" w:rsidP="00C20DE9">
                  <w:pPr>
                    <w:pStyle w:val="lbltxt"/>
                    <w:rPr>
                      <w:noProof w:val="0"/>
                      <w:sz w:val="12"/>
                      <w:szCs w:val="12"/>
                    </w:rPr>
                  </w:pPr>
                  <w:r w:rsidRPr="00B46D87">
                    <w:rPr>
                      <w:noProof w:val="0"/>
                      <w:sz w:val="12"/>
                      <w:szCs w:val="12"/>
                    </w:rPr>
                    <w:t>Skin fissures</w:t>
                  </w:r>
                </w:p>
                <w:p w:rsidR="00045563" w:rsidRPr="00B46D87" w:rsidRDefault="00045563" w:rsidP="00C20DE9">
                  <w:pPr>
                    <w:rPr>
                      <w:sz w:val="12"/>
                      <w:szCs w:val="12"/>
                    </w:rPr>
                  </w:pPr>
                  <w:r w:rsidRPr="00B46D87">
                    <w:rPr>
                      <w:sz w:val="12"/>
                      <w:szCs w:val="12"/>
                    </w:rPr>
                    <w:t>Acne</w:t>
                  </w:r>
                </w:p>
                <w:p w:rsidR="00045563" w:rsidRPr="00B46D87" w:rsidRDefault="00045563" w:rsidP="00C20DE9">
                  <w:pPr>
                    <w:pStyle w:val="lbltxt"/>
                    <w:rPr>
                      <w:noProof w:val="0"/>
                      <w:sz w:val="12"/>
                      <w:szCs w:val="12"/>
                    </w:rPr>
                  </w:pPr>
                  <w:r w:rsidRPr="00B46D87">
                    <w:rPr>
                      <w:sz w:val="12"/>
                      <w:szCs w:val="12"/>
                    </w:rPr>
                    <w:t>Alopecia</w:t>
                  </w:r>
                </w:p>
              </w:tc>
              <w:tc>
                <w:tcPr>
                  <w:tcW w:w="1112" w:type="pct"/>
                </w:tcPr>
                <w:p w:rsidR="00045563" w:rsidRPr="00B46D87" w:rsidRDefault="00045563" w:rsidP="00C20DE9">
                  <w:pPr>
                    <w:pStyle w:val="lbltxt"/>
                    <w:rPr>
                      <w:noProof w:val="0"/>
                      <w:sz w:val="12"/>
                      <w:szCs w:val="12"/>
                      <w:lang w:val="fr-FR"/>
                    </w:rPr>
                  </w:pPr>
                  <w:proofErr w:type="spellStart"/>
                  <w:r w:rsidRPr="00B46D87">
                    <w:rPr>
                      <w:noProof w:val="0"/>
                      <w:sz w:val="12"/>
                      <w:szCs w:val="12"/>
                      <w:lang w:val="fr-FR"/>
                    </w:rPr>
                    <w:t>Palmar-plantar</w:t>
                  </w:r>
                  <w:proofErr w:type="spellEnd"/>
                  <w:r w:rsidRPr="00B46D87">
                    <w:rPr>
                      <w:noProof w:val="0"/>
                      <w:sz w:val="12"/>
                      <w:szCs w:val="12"/>
                      <w:lang w:val="fr-FR"/>
                    </w:rPr>
                    <w:t xml:space="preserve"> </w:t>
                  </w:r>
                  <w:proofErr w:type="spellStart"/>
                  <w:r w:rsidRPr="00B46D87">
                    <w:rPr>
                      <w:noProof w:val="0"/>
                      <w:sz w:val="12"/>
                      <w:szCs w:val="12"/>
                      <w:lang w:val="fr-FR"/>
                    </w:rPr>
                    <w:t>erythrodysaesthesia</w:t>
                  </w:r>
                  <w:proofErr w:type="spellEnd"/>
                  <w:r w:rsidRPr="00B46D87">
                    <w:rPr>
                      <w:noProof w:val="0"/>
                      <w:sz w:val="12"/>
                      <w:szCs w:val="12"/>
                      <w:lang w:val="fr-FR"/>
                    </w:rPr>
                    <w:t xml:space="preserve"> syndrome </w:t>
                  </w:r>
                </w:p>
                <w:p w:rsidR="00045563" w:rsidRPr="00B46D87" w:rsidRDefault="00045563" w:rsidP="00C20DE9">
                  <w:pPr>
                    <w:pStyle w:val="lbltxt"/>
                    <w:rPr>
                      <w:noProof w:val="0"/>
                      <w:sz w:val="12"/>
                      <w:szCs w:val="12"/>
                      <w:lang w:val="fr-FR"/>
                    </w:rPr>
                  </w:pPr>
                  <w:r w:rsidRPr="00B46D87">
                    <w:rPr>
                      <w:noProof w:val="0"/>
                      <w:sz w:val="12"/>
                      <w:szCs w:val="12"/>
                      <w:lang w:val="fr-FR"/>
                    </w:rPr>
                    <w:t xml:space="preserve">Skin </w:t>
                  </w:r>
                  <w:proofErr w:type="spellStart"/>
                  <w:r w:rsidRPr="00B46D87">
                    <w:rPr>
                      <w:noProof w:val="0"/>
                      <w:sz w:val="12"/>
                      <w:szCs w:val="12"/>
                      <w:lang w:val="fr-FR"/>
                    </w:rPr>
                    <w:t>ulcer</w:t>
                  </w:r>
                  <w:proofErr w:type="spellEnd"/>
                </w:p>
                <w:p w:rsidR="00045563" w:rsidRPr="00B46D87" w:rsidRDefault="00045563" w:rsidP="00C20DE9">
                  <w:pPr>
                    <w:pStyle w:val="lbltxt"/>
                    <w:rPr>
                      <w:noProof w:val="0"/>
                      <w:sz w:val="12"/>
                      <w:szCs w:val="12"/>
                      <w:lang w:val="fr-FR"/>
                    </w:rPr>
                  </w:pPr>
                  <w:proofErr w:type="spellStart"/>
                  <w:r w:rsidRPr="00B46D87">
                    <w:rPr>
                      <w:noProof w:val="0"/>
                      <w:sz w:val="12"/>
                      <w:szCs w:val="12"/>
                      <w:lang w:val="fr-FR"/>
                    </w:rPr>
                    <w:t>Scab</w:t>
                  </w:r>
                  <w:proofErr w:type="spellEnd"/>
                </w:p>
                <w:p w:rsidR="00045563" w:rsidRPr="00B46D87" w:rsidRDefault="00045563" w:rsidP="00C20DE9">
                  <w:pPr>
                    <w:pStyle w:val="lbltxt"/>
                    <w:rPr>
                      <w:noProof w:val="0"/>
                      <w:sz w:val="12"/>
                      <w:szCs w:val="12"/>
                      <w:lang w:val="fr-FR"/>
                    </w:rPr>
                  </w:pPr>
                  <w:proofErr w:type="spellStart"/>
                  <w:r w:rsidRPr="00B46D87">
                    <w:rPr>
                      <w:noProof w:val="0"/>
                      <w:sz w:val="12"/>
                      <w:szCs w:val="12"/>
                      <w:lang w:val="fr-FR"/>
                    </w:rPr>
                    <w:t>Hypertrichosis</w:t>
                  </w:r>
                  <w:proofErr w:type="spellEnd"/>
                  <w:r w:rsidRPr="00B46D87">
                    <w:rPr>
                      <w:noProof w:val="0"/>
                      <w:sz w:val="12"/>
                      <w:szCs w:val="12"/>
                      <w:lang w:val="fr-FR"/>
                    </w:rPr>
                    <w:t xml:space="preserve"> </w:t>
                  </w:r>
                </w:p>
                <w:p w:rsidR="00045563" w:rsidRPr="00B46D87" w:rsidRDefault="00045563" w:rsidP="00C20DE9">
                  <w:pPr>
                    <w:pStyle w:val="lbltxt"/>
                    <w:rPr>
                      <w:noProof w:val="0"/>
                      <w:sz w:val="12"/>
                      <w:szCs w:val="12"/>
                    </w:rPr>
                  </w:pPr>
                  <w:proofErr w:type="spellStart"/>
                  <w:r w:rsidRPr="00B46D87">
                    <w:rPr>
                      <w:noProof w:val="0"/>
                      <w:sz w:val="12"/>
                      <w:szCs w:val="12"/>
                    </w:rPr>
                    <w:t>Onychoclasis</w:t>
                  </w:r>
                  <w:proofErr w:type="spellEnd"/>
                </w:p>
                <w:p w:rsidR="00045563" w:rsidRDefault="00045563" w:rsidP="00C20DE9">
                  <w:pPr>
                    <w:pStyle w:val="lbltxt"/>
                    <w:rPr>
                      <w:ins w:id="16" w:author="Truchot, Victoire" w:date="2015-02-04T13:21:00Z"/>
                      <w:noProof w:val="0"/>
                      <w:sz w:val="12"/>
                      <w:szCs w:val="12"/>
                    </w:rPr>
                  </w:pPr>
                  <w:r w:rsidRPr="00B46D87">
                    <w:rPr>
                      <w:noProof w:val="0"/>
                      <w:sz w:val="12"/>
                      <w:szCs w:val="12"/>
                    </w:rPr>
                    <w:t xml:space="preserve">Nail disorder </w:t>
                  </w:r>
                </w:p>
                <w:p w:rsidR="00045563" w:rsidRPr="001927E6" w:rsidRDefault="00045563" w:rsidP="00C20DE9">
                  <w:pPr>
                    <w:pStyle w:val="lbltxt"/>
                    <w:rPr>
                      <w:ins w:id="17" w:author="Truchot, Victoire" w:date="2015-02-04T13:21:00Z"/>
                      <w:noProof w:val="0"/>
                      <w:sz w:val="12"/>
                      <w:szCs w:val="12"/>
                      <w:highlight w:val="yellow"/>
                    </w:rPr>
                  </w:pPr>
                  <w:ins w:id="18" w:author="Truchot, Victoire" w:date="2015-02-04T13:21:00Z">
                    <w:r w:rsidRPr="001927E6">
                      <w:rPr>
                        <w:noProof w:val="0"/>
                        <w:sz w:val="12"/>
                        <w:szCs w:val="12"/>
                        <w:highlight w:val="yellow"/>
                      </w:rPr>
                      <w:t>Hyperhidrosis</w:t>
                    </w:r>
                  </w:ins>
                </w:p>
                <w:p w:rsidR="00045563" w:rsidRPr="00B46D87" w:rsidRDefault="00045563" w:rsidP="00C20DE9">
                  <w:pPr>
                    <w:pStyle w:val="lbltxt"/>
                    <w:rPr>
                      <w:noProof w:val="0"/>
                      <w:sz w:val="12"/>
                      <w:szCs w:val="12"/>
                    </w:rPr>
                  </w:pPr>
                  <w:ins w:id="19" w:author="Truchot, Victoire" w:date="2015-02-04T13:21:00Z">
                    <w:r w:rsidRPr="001927E6">
                      <w:rPr>
                        <w:noProof w:val="0"/>
                        <w:sz w:val="12"/>
                        <w:szCs w:val="12"/>
                        <w:highlight w:val="yellow"/>
                      </w:rPr>
                      <w:t>Dermatitis</w:t>
                    </w:r>
                  </w:ins>
                </w:p>
              </w:tc>
              <w:tc>
                <w:tcPr>
                  <w:tcW w:w="775" w:type="pct"/>
                </w:tcPr>
                <w:p w:rsidR="00045563" w:rsidRPr="00B46D87" w:rsidRDefault="00045563" w:rsidP="00C20DE9">
                  <w:pPr>
                    <w:rPr>
                      <w:sz w:val="12"/>
                      <w:szCs w:val="12"/>
                      <w:vertAlign w:val="superscript"/>
                    </w:rPr>
                  </w:pPr>
                  <w:r w:rsidRPr="00B46D87">
                    <w:rPr>
                      <w:sz w:val="12"/>
                      <w:szCs w:val="12"/>
                    </w:rPr>
                    <w:t>Angioedema</w:t>
                  </w:r>
                  <w:r w:rsidRPr="00B46D87">
                    <w:rPr>
                      <w:sz w:val="12"/>
                      <w:szCs w:val="12"/>
                      <w:vertAlign w:val="superscript"/>
                    </w:rPr>
                    <w:t>1</w:t>
                  </w:r>
                </w:p>
                <w:p w:rsidR="00045563" w:rsidRPr="00B46D87" w:rsidRDefault="00045563" w:rsidP="00C20DE9">
                  <w:pPr>
                    <w:pStyle w:val="a0"/>
                    <w:rPr>
                      <w:sz w:val="12"/>
                      <w:szCs w:val="12"/>
                    </w:rPr>
                  </w:pPr>
                  <w:r w:rsidRPr="00B46D87">
                    <w:rPr>
                      <w:sz w:val="12"/>
                      <w:szCs w:val="12"/>
                    </w:rPr>
                    <w:t>Hirsutism</w:t>
                  </w:r>
                </w:p>
                <w:p w:rsidR="00045563" w:rsidRPr="00B46D87" w:rsidRDefault="00045563" w:rsidP="00C20DE9">
                  <w:pPr>
                    <w:rPr>
                      <w:sz w:val="12"/>
                      <w:szCs w:val="12"/>
                    </w:rPr>
                  </w:pPr>
                  <w:proofErr w:type="spellStart"/>
                  <w:r w:rsidRPr="00B46D87">
                    <w:rPr>
                      <w:sz w:val="12"/>
                      <w:szCs w:val="12"/>
                    </w:rPr>
                    <w:t>Ingrowing</w:t>
                  </w:r>
                  <w:proofErr w:type="spellEnd"/>
                  <w:r w:rsidRPr="00B46D87">
                    <w:rPr>
                      <w:sz w:val="12"/>
                      <w:szCs w:val="12"/>
                    </w:rPr>
                    <w:t xml:space="preserve"> nail</w:t>
                  </w:r>
                </w:p>
                <w:p w:rsidR="00045563" w:rsidRPr="00B46D87" w:rsidRDefault="00045563" w:rsidP="00C20DE9">
                  <w:pPr>
                    <w:pStyle w:val="lbltxt"/>
                    <w:rPr>
                      <w:noProof w:val="0"/>
                      <w:sz w:val="12"/>
                      <w:szCs w:val="12"/>
                    </w:rPr>
                  </w:pPr>
                  <w:r w:rsidRPr="00B46D87">
                    <w:rPr>
                      <w:sz w:val="12"/>
                      <w:szCs w:val="12"/>
                    </w:rPr>
                    <w:t>Onycholysis</w:t>
                  </w:r>
                </w:p>
              </w:tc>
              <w:tc>
                <w:tcPr>
                  <w:tcW w:w="671" w:type="pct"/>
                  <w:shd w:val="clear" w:color="auto" w:fill="auto"/>
                </w:tcPr>
                <w:p w:rsidR="00045563" w:rsidRPr="00B46D87" w:rsidRDefault="00045563" w:rsidP="00C20DE9">
                  <w:pPr>
                    <w:pStyle w:val="a0"/>
                    <w:rPr>
                      <w:sz w:val="12"/>
                      <w:szCs w:val="12"/>
                      <w:vertAlign w:val="superscript"/>
                    </w:rPr>
                  </w:pPr>
                  <w:r w:rsidRPr="00B46D87">
                    <w:rPr>
                      <w:sz w:val="12"/>
                      <w:szCs w:val="12"/>
                    </w:rPr>
                    <w:t>Skin Necrosis</w:t>
                  </w:r>
                  <w:r w:rsidRPr="00B46D87">
                    <w:rPr>
                      <w:sz w:val="12"/>
                      <w:szCs w:val="12"/>
                      <w:vertAlign w:val="superscript"/>
                    </w:rPr>
                    <w:t>1</w:t>
                  </w:r>
                </w:p>
                <w:p w:rsidR="00045563" w:rsidRPr="00B46D87" w:rsidRDefault="00045563" w:rsidP="00C20DE9">
                  <w:pPr>
                    <w:rPr>
                      <w:sz w:val="12"/>
                      <w:szCs w:val="12"/>
                      <w:vertAlign w:val="superscript"/>
                      <w:lang w:val="en-US"/>
                    </w:rPr>
                  </w:pPr>
                  <w:r w:rsidRPr="00B46D87">
                    <w:rPr>
                      <w:sz w:val="12"/>
                      <w:szCs w:val="12"/>
                    </w:rPr>
                    <w:t>Stevens-Johnson syndrome</w:t>
                  </w:r>
                  <w:r w:rsidRPr="00B46D87">
                    <w:rPr>
                      <w:sz w:val="12"/>
                      <w:szCs w:val="12"/>
                      <w:vertAlign w:val="superscript"/>
                    </w:rPr>
                    <w:t>1</w:t>
                  </w:r>
                </w:p>
                <w:p w:rsidR="00045563" w:rsidRPr="00B46D87" w:rsidRDefault="00045563" w:rsidP="00C20DE9">
                  <w:pPr>
                    <w:rPr>
                      <w:sz w:val="12"/>
                      <w:szCs w:val="12"/>
                    </w:rPr>
                  </w:pPr>
                  <w:r w:rsidRPr="00B46D87">
                    <w:rPr>
                      <w:sz w:val="12"/>
                      <w:szCs w:val="12"/>
                    </w:rPr>
                    <w:t>Toxic epidermal necrolysis</w:t>
                  </w:r>
                  <w:r w:rsidRPr="00B46D87">
                    <w:rPr>
                      <w:sz w:val="12"/>
                      <w:szCs w:val="12"/>
                      <w:vertAlign w:val="superscript"/>
                    </w:rPr>
                    <w:t>1</w:t>
                  </w:r>
                </w:p>
              </w:tc>
              <w:tc>
                <w:tcPr>
                  <w:tcW w:w="668" w:type="pct"/>
                  <w:shd w:val="clear" w:color="auto" w:fill="auto"/>
                </w:tcPr>
                <w:p w:rsidR="00045563" w:rsidRPr="00B46D87" w:rsidRDefault="00045563" w:rsidP="00C20DE9">
                  <w:pPr>
                    <w:pStyle w:val="a0"/>
                    <w:rPr>
                      <w:sz w:val="12"/>
                      <w:szCs w:val="12"/>
                    </w:rPr>
                  </w:pPr>
                </w:p>
              </w:tc>
            </w:tr>
            <w:tr w:rsidR="00045563" w:rsidRPr="00B46D87" w:rsidTr="00C20DE9">
              <w:tblPrEx>
                <w:tblLook w:val="01E0" w:firstRow="1" w:lastRow="1" w:firstColumn="1" w:lastColumn="1" w:noHBand="0" w:noVBand="0"/>
              </w:tblPrEx>
              <w:trPr>
                <w:cantSplit/>
              </w:trPr>
              <w:tc>
                <w:tcPr>
                  <w:tcW w:w="882" w:type="pct"/>
                </w:tcPr>
                <w:p w:rsidR="00045563" w:rsidRPr="00B46D87" w:rsidRDefault="00045563" w:rsidP="00C20DE9">
                  <w:pPr>
                    <w:rPr>
                      <w:sz w:val="12"/>
                      <w:szCs w:val="12"/>
                    </w:rPr>
                  </w:pPr>
                  <w:r w:rsidRPr="00B46D87">
                    <w:rPr>
                      <w:sz w:val="12"/>
                      <w:szCs w:val="12"/>
                    </w:rPr>
                    <w:lastRenderedPageBreak/>
                    <w:t>Musculoskeletal and connective tissue disorders</w:t>
                  </w:r>
                </w:p>
              </w:tc>
              <w:tc>
                <w:tcPr>
                  <w:tcW w:w="891" w:type="pct"/>
                </w:tcPr>
                <w:p w:rsidR="00045563" w:rsidRPr="00B46D87" w:rsidRDefault="00045563" w:rsidP="00C20DE9">
                  <w:pPr>
                    <w:pStyle w:val="lbltxt"/>
                    <w:rPr>
                      <w:noProof w:val="0"/>
                      <w:sz w:val="12"/>
                      <w:szCs w:val="12"/>
                    </w:rPr>
                  </w:pPr>
                  <w:r w:rsidRPr="00B46D87">
                    <w:rPr>
                      <w:sz w:val="12"/>
                      <w:szCs w:val="12"/>
                    </w:rPr>
                    <w:t>Back pain</w:t>
                  </w:r>
                </w:p>
              </w:tc>
              <w:tc>
                <w:tcPr>
                  <w:tcW w:w="1112" w:type="pct"/>
                </w:tcPr>
                <w:p w:rsidR="00045563" w:rsidRPr="00B46D87" w:rsidRDefault="00045563" w:rsidP="00C20DE9">
                  <w:pPr>
                    <w:pStyle w:val="lbltxt"/>
                    <w:rPr>
                      <w:noProof w:val="0"/>
                      <w:sz w:val="12"/>
                      <w:szCs w:val="12"/>
                    </w:rPr>
                  </w:pPr>
                  <w:r w:rsidRPr="00B46D87">
                    <w:rPr>
                      <w:sz w:val="12"/>
                      <w:szCs w:val="12"/>
                    </w:rPr>
                    <w:t>Pain in extremity</w:t>
                  </w:r>
                </w:p>
              </w:tc>
              <w:tc>
                <w:tcPr>
                  <w:tcW w:w="775" w:type="pct"/>
                </w:tcPr>
                <w:p w:rsidR="00045563" w:rsidRPr="00B46D87" w:rsidRDefault="00045563" w:rsidP="00C20DE9">
                  <w:pPr>
                    <w:pStyle w:val="lbltxt"/>
                    <w:rPr>
                      <w:noProof w:val="0"/>
                      <w:sz w:val="12"/>
                      <w:szCs w:val="12"/>
                    </w:rPr>
                  </w:pPr>
                </w:p>
              </w:tc>
              <w:tc>
                <w:tcPr>
                  <w:tcW w:w="671" w:type="pct"/>
                  <w:shd w:val="clear" w:color="auto" w:fill="auto"/>
                </w:tcPr>
                <w:p w:rsidR="00045563" w:rsidRPr="00B46D87" w:rsidRDefault="00045563" w:rsidP="00C20DE9">
                  <w:pPr>
                    <w:pStyle w:val="a0"/>
                    <w:rPr>
                      <w:sz w:val="12"/>
                      <w:szCs w:val="12"/>
                    </w:rPr>
                  </w:pPr>
                </w:p>
              </w:tc>
              <w:tc>
                <w:tcPr>
                  <w:tcW w:w="668" w:type="pct"/>
                  <w:shd w:val="clear" w:color="auto" w:fill="auto"/>
                </w:tcPr>
                <w:p w:rsidR="00045563" w:rsidRPr="00B46D87" w:rsidRDefault="00045563" w:rsidP="00C20DE9">
                  <w:pPr>
                    <w:pStyle w:val="a0"/>
                    <w:rPr>
                      <w:sz w:val="12"/>
                      <w:szCs w:val="12"/>
                    </w:rPr>
                  </w:pPr>
                </w:p>
              </w:tc>
            </w:tr>
            <w:tr w:rsidR="00045563" w:rsidRPr="00B46D87" w:rsidTr="00C20DE9">
              <w:tblPrEx>
                <w:tblLook w:val="01E0" w:firstRow="1" w:lastRow="1" w:firstColumn="1" w:lastColumn="1" w:noHBand="0" w:noVBand="0"/>
              </w:tblPrEx>
              <w:trPr>
                <w:cantSplit/>
              </w:trPr>
              <w:tc>
                <w:tcPr>
                  <w:tcW w:w="882" w:type="pct"/>
                </w:tcPr>
                <w:p w:rsidR="00045563" w:rsidRPr="00B46D87" w:rsidRDefault="00045563" w:rsidP="00C20DE9">
                  <w:pPr>
                    <w:rPr>
                      <w:sz w:val="12"/>
                      <w:szCs w:val="12"/>
                    </w:rPr>
                  </w:pPr>
                  <w:r w:rsidRPr="00B46D87">
                    <w:rPr>
                      <w:sz w:val="12"/>
                      <w:szCs w:val="12"/>
                    </w:rPr>
                    <w:t>General disorders and administration site conditions</w:t>
                  </w:r>
                </w:p>
              </w:tc>
              <w:tc>
                <w:tcPr>
                  <w:tcW w:w="891" w:type="pct"/>
                </w:tcPr>
                <w:p w:rsidR="00045563" w:rsidRPr="00B46D87" w:rsidRDefault="00045563" w:rsidP="00C20DE9">
                  <w:pPr>
                    <w:pStyle w:val="lbltxt"/>
                    <w:rPr>
                      <w:noProof w:val="0"/>
                      <w:sz w:val="12"/>
                      <w:szCs w:val="12"/>
                    </w:rPr>
                  </w:pPr>
                  <w:r w:rsidRPr="00B46D87">
                    <w:rPr>
                      <w:noProof w:val="0"/>
                      <w:sz w:val="12"/>
                      <w:szCs w:val="12"/>
                    </w:rPr>
                    <w:t>Fatigue</w:t>
                  </w:r>
                </w:p>
                <w:p w:rsidR="00045563" w:rsidRPr="00B46D87" w:rsidRDefault="00045563" w:rsidP="00C20DE9">
                  <w:pPr>
                    <w:pStyle w:val="lbltxt"/>
                    <w:rPr>
                      <w:noProof w:val="0"/>
                      <w:sz w:val="12"/>
                      <w:szCs w:val="12"/>
                    </w:rPr>
                  </w:pPr>
                  <w:r w:rsidRPr="00B46D87">
                    <w:rPr>
                      <w:noProof w:val="0"/>
                      <w:sz w:val="12"/>
                      <w:szCs w:val="12"/>
                    </w:rPr>
                    <w:t>Pyrexia</w:t>
                  </w:r>
                </w:p>
                <w:p w:rsidR="00045563" w:rsidRPr="00B46D87" w:rsidRDefault="00045563" w:rsidP="00C20DE9">
                  <w:pPr>
                    <w:pStyle w:val="lbltxt"/>
                    <w:rPr>
                      <w:noProof w:val="0"/>
                      <w:sz w:val="12"/>
                      <w:szCs w:val="12"/>
                    </w:rPr>
                  </w:pPr>
                  <w:r w:rsidRPr="00B46D87">
                    <w:rPr>
                      <w:noProof w:val="0"/>
                      <w:sz w:val="12"/>
                      <w:szCs w:val="12"/>
                    </w:rPr>
                    <w:t>Asthenia</w:t>
                  </w:r>
                </w:p>
                <w:p w:rsidR="00045563" w:rsidRPr="00B46D87" w:rsidRDefault="00045563" w:rsidP="00C20DE9">
                  <w:pPr>
                    <w:pStyle w:val="lbltxt"/>
                    <w:rPr>
                      <w:noProof w:val="0"/>
                      <w:sz w:val="12"/>
                      <w:szCs w:val="12"/>
                    </w:rPr>
                  </w:pPr>
                  <w:r w:rsidRPr="00B46D87">
                    <w:rPr>
                      <w:noProof w:val="0"/>
                      <w:sz w:val="12"/>
                      <w:szCs w:val="12"/>
                    </w:rPr>
                    <w:t>Mucosal inflammation</w:t>
                  </w:r>
                </w:p>
                <w:p w:rsidR="00045563" w:rsidRPr="00B46D87" w:rsidRDefault="00045563" w:rsidP="00C20DE9">
                  <w:pPr>
                    <w:pStyle w:val="lbltxt"/>
                    <w:rPr>
                      <w:noProof w:val="0"/>
                      <w:sz w:val="12"/>
                      <w:szCs w:val="12"/>
                      <w:vertAlign w:val="superscript"/>
                      <w:lang w:eastAsia="en-GB"/>
                    </w:rPr>
                  </w:pPr>
                  <w:r w:rsidRPr="00B46D87">
                    <w:rPr>
                      <w:noProof w:val="0"/>
                      <w:sz w:val="12"/>
                      <w:szCs w:val="12"/>
                    </w:rPr>
                    <w:t>Oedema peripheral</w:t>
                  </w:r>
                </w:p>
              </w:tc>
              <w:tc>
                <w:tcPr>
                  <w:tcW w:w="1112" w:type="pct"/>
                </w:tcPr>
                <w:p w:rsidR="00045563" w:rsidRPr="00B46D87" w:rsidRDefault="00045563" w:rsidP="00C20DE9">
                  <w:pPr>
                    <w:pStyle w:val="lbltxt"/>
                    <w:rPr>
                      <w:noProof w:val="0"/>
                      <w:sz w:val="12"/>
                      <w:szCs w:val="12"/>
                    </w:rPr>
                  </w:pPr>
                  <w:r w:rsidRPr="00B46D87">
                    <w:rPr>
                      <w:noProof w:val="0"/>
                      <w:sz w:val="12"/>
                      <w:szCs w:val="12"/>
                    </w:rPr>
                    <w:t>Chest pain</w:t>
                  </w:r>
                </w:p>
                <w:p w:rsidR="00045563" w:rsidRPr="00B46D87" w:rsidRDefault="00045563" w:rsidP="00C20DE9">
                  <w:pPr>
                    <w:pStyle w:val="lbltxt"/>
                    <w:rPr>
                      <w:noProof w:val="0"/>
                      <w:sz w:val="12"/>
                      <w:szCs w:val="12"/>
                    </w:rPr>
                  </w:pPr>
                  <w:r w:rsidRPr="00B46D87">
                    <w:rPr>
                      <w:noProof w:val="0"/>
                      <w:sz w:val="12"/>
                      <w:szCs w:val="12"/>
                    </w:rPr>
                    <w:t>Pain</w:t>
                  </w:r>
                </w:p>
                <w:p w:rsidR="00045563" w:rsidRPr="00B46D87" w:rsidRDefault="00045563" w:rsidP="00C20DE9">
                  <w:pPr>
                    <w:pStyle w:val="lbltxt"/>
                    <w:rPr>
                      <w:noProof w:val="0"/>
                      <w:sz w:val="12"/>
                      <w:szCs w:val="12"/>
                    </w:rPr>
                  </w:pPr>
                  <w:r w:rsidRPr="00B46D87">
                    <w:rPr>
                      <w:noProof w:val="0"/>
                      <w:sz w:val="12"/>
                      <w:szCs w:val="12"/>
                    </w:rPr>
                    <w:t xml:space="preserve">Chills </w:t>
                  </w:r>
                </w:p>
                <w:p w:rsidR="00045563" w:rsidRPr="00B46D87" w:rsidRDefault="00045563" w:rsidP="00C20DE9">
                  <w:pPr>
                    <w:pStyle w:val="lbltxt"/>
                    <w:rPr>
                      <w:noProof w:val="0"/>
                      <w:sz w:val="12"/>
                      <w:szCs w:val="12"/>
                      <w:vertAlign w:val="superscript"/>
                      <w:lang w:eastAsia="en-GB"/>
                    </w:rPr>
                  </w:pPr>
                </w:p>
              </w:tc>
              <w:tc>
                <w:tcPr>
                  <w:tcW w:w="775" w:type="pct"/>
                </w:tcPr>
                <w:p w:rsidR="00045563" w:rsidRPr="00B46D87" w:rsidRDefault="00045563" w:rsidP="00C20DE9">
                  <w:pPr>
                    <w:pStyle w:val="lbltxt"/>
                    <w:rPr>
                      <w:noProof w:val="0"/>
                      <w:sz w:val="12"/>
                      <w:szCs w:val="12"/>
                    </w:rPr>
                  </w:pPr>
                  <w:r w:rsidRPr="00B46D87">
                    <w:rPr>
                      <w:noProof w:val="0"/>
                      <w:sz w:val="12"/>
                      <w:szCs w:val="12"/>
                    </w:rPr>
                    <w:t>Infusion-related reaction</w:t>
                  </w:r>
                  <w:r w:rsidRPr="00B46D87">
                    <w:rPr>
                      <w:noProof w:val="0"/>
                      <w:sz w:val="12"/>
                      <w:szCs w:val="12"/>
                      <w:vertAlign w:val="superscript"/>
                    </w:rPr>
                    <w:t>1</w:t>
                  </w:r>
                  <w:r w:rsidRPr="00B46D87">
                    <w:rPr>
                      <w:noProof w:val="0"/>
                      <w:sz w:val="12"/>
                      <w:szCs w:val="12"/>
                    </w:rPr>
                    <w:t xml:space="preserve"> </w:t>
                  </w:r>
                </w:p>
                <w:p w:rsidR="00045563" w:rsidRPr="00B46D87" w:rsidRDefault="00045563" w:rsidP="00C20DE9">
                  <w:pPr>
                    <w:rPr>
                      <w:sz w:val="12"/>
                      <w:szCs w:val="12"/>
                      <w:vertAlign w:val="superscript"/>
                    </w:rPr>
                  </w:pPr>
                </w:p>
              </w:tc>
              <w:tc>
                <w:tcPr>
                  <w:tcW w:w="671" w:type="pct"/>
                  <w:shd w:val="clear" w:color="auto" w:fill="auto"/>
                </w:tcPr>
                <w:p w:rsidR="00045563" w:rsidRPr="00B46D87" w:rsidRDefault="00045563" w:rsidP="00C20DE9">
                  <w:pPr>
                    <w:pStyle w:val="a0"/>
                    <w:rPr>
                      <w:sz w:val="12"/>
                      <w:szCs w:val="12"/>
                    </w:rPr>
                  </w:pPr>
                </w:p>
              </w:tc>
              <w:tc>
                <w:tcPr>
                  <w:tcW w:w="668" w:type="pct"/>
                  <w:shd w:val="clear" w:color="auto" w:fill="auto"/>
                </w:tcPr>
                <w:p w:rsidR="00045563" w:rsidRPr="00B46D87" w:rsidRDefault="00045563" w:rsidP="00C20DE9">
                  <w:pPr>
                    <w:pStyle w:val="a0"/>
                    <w:rPr>
                      <w:sz w:val="12"/>
                      <w:szCs w:val="12"/>
                    </w:rPr>
                  </w:pPr>
                </w:p>
              </w:tc>
            </w:tr>
            <w:tr w:rsidR="00045563" w:rsidRPr="00B46D87" w:rsidTr="00C20DE9">
              <w:tblPrEx>
                <w:tblLook w:val="01E0" w:firstRow="1" w:lastRow="1" w:firstColumn="1" w:lastColumn="1" w:noHBand="0" w:noVBand="0"/>
              </w:tblPrEx>
              <w:trPr>
                <w:cantSplit/>
              </w:trPr>
              <w:tc>
                <w:tcPr>
                  <w:tcW w:w="882" w:type="pct"/>
                </w:tcPr>
                <w:p w:rsidR="00045563" w:rsidRPr="00B46D87" w:rsidRDefault="00045563" w:rsidP="00C20DE9">
                  <w:pPr>
                    <w:pStyle w:val="lbltxt"/>
                    <w:rPr>
                      <w:noProof w:val="0"/>
                      <w:sz w:val="12"/>
                      <w:szCs w:val="12"/>
                    </w:rPr>
                  </w:pPr>
                  <w:r w:rsidRPr="00B46D87">
                    <w:rPr>
                      <w:noProof w:val="0"/>
                      <w:sz w:val="12"/>
                      <w:szCs w:val="12"/>
                    </w:rPr>
                    <w:t>Investigations</w:t>
                  </w:r>
                </w:p>
              </w:tc>
              <w:tc>
                <w:tcPr>
                  <w:tcW w:w="891" w:type="pct"/>
                </w:tcPr>
                <w:p w:rsidR="00045563" w:rsidRPr="00B46D87" w:rsidRDefault="00045563" w:rsidP="00C20DE9">
                  <w:pPr>
                    <w:pStyle w:val="lbltxt"/>
                    <w:rPr>
                      <w:noProof w:val="0"/>
                      <w:sz w:val="12"/>
                      <w:szCs w:val="12"/>
                    </w:rPr>
                  </w:pPr>
                  <w:r w:rsidRPr="00B46D87">
                    <w:rPr>
                      <w:noProof w:val="0"/>
                      <w:sz w:val="12"/>
                      <w:szCs w:val="12"/>
                    </w:rPr>
                    <w:t>Weight decreased</w:t>
                  </w:r>
                </w:p>
              </w:tc>
              <w:tc>
                <w:tcPr>
                  <w:tcW w:w="1112" w:type="pct"/>
                </w:tcPr>
                <w:p w:rsidR="00045563" w:rsidRPr="00B46D87" w:rsidRDefault="00045563" w:rsidP="00C20DE9">
                  <w:pPr>
                    <w:pStyle w:val="lbltxt"/>
                    <w:rPr>
                      <w:noProof w:val="0"/>
                      <w:sz w:val="12"/>
                      <w:szCs w:val="12"/>
                    </w:rPr>
                  </w:pPr>
                  <w:r w:rsidRPr="00B46D87">
                    <w:rPr>
                      <w:noProof w:val="0"/>
                      <w:sz w:val="12"/>
                      <w:szCs w:val="12"/>
                    </w:rPr>
                    <w:t>Blood magnesium decreased</w:t>
                  </w:r>
                </w:p>
              </w:tc>
              <w:tc>
                <w:tcPr>
                  <w:tcW w:w="775" w:type="pct"/>
                </w:tcPr>
                <w:p w:rsidR="00045563" w:rsidRPr="00B46D87" w:rsidRDefault="00045563" w:rsidP="00C20DE9">
                  <w:pPr>
                    <w:rPr>
                      <w:sz w:val="12"/>
                      <w:szCs w:val="12"/>
                    </w:rPr>
                  </w:pPr>
                </w:p>
              </w:tc>
              <w:tc>
                <w:tcPr>
                  <w:tcW w:w="671" w:type="pct"/>
                  <w:shd w:val="clear" w:color="auto" w:fill="auto"/>
                </w:tcPr>
                <w:p w:rsidR="00045563" w:rsidRPr="00B46D87" w:rsidRDefault="00045563" w:rsidP="00C20DE9">
                  <w:pPr>
                    <w:pStyle w:val="a0"/>
                    <w:rPr>
                      <w:sz w:val="12"/>
                      <w:szCs w:val="12"/>
                    </w:rPr>
                  </w:pPr>
                </w:p>
              </w:tc>
              <w:tc>
                <w:tcPr>
                  <w:tcW w:w="668" w:type="pct"/>
                  <w:shd w:val="clear" w:color="auto" w:fill="auto"/>
                </w:tcPr>
                <w:p w:rsidR="00045563" w:rsidRPr="00B46D87" w:rsidRDefault="00045563" w:rsidP="00C20DE9">
                  <w:pPr>
                    <w:pStyle w:val="a0"/>
                    <w:rPr>
                      <w:sz w:val="12"/>
                      <w:szCs w:val="12"/>
                    </w:rPr>
                  </w:pPr>
                </w:p>
              </w:tc>
            </w:tr>
          </w:tbl>
          <w:p w:rsidR="00045563" w:rsidRPr="00C54622" w:rsidRDefault="00045563" w:rsidP="00C20DE9">
            <w:pPr>
              <w:pStyle w:val="a0"/>
              <w:rPr>
                <w:sz w:val="12"/>
                <w:szCs w:val="12"/>
              </w:rPr>
            </w:pPr>
            <w:r w:rsidRPr="00C54622">
              <w:rPr>
                <w:sz w:val="12"/>
                <w:szCs w:val="12"/>
                <w:vertAlign w:val="superscript"/>
              </w:rPr>
              <w:t xml:space="preserve">1 </w:t>
            </w:r>
            <w:r w:rsidRPr="00C54622">
              <w:rPr>
                <w:sz w:val="12"/>
                <w:szCs w:val="12"/>
              </w:rPr>
              <w:t>See section “Description of selected adverse reactions” below</w:t>
            </w:r>
          </w:p>
          <w:p w:rsidR="00045563" w:rsidRPr="00C54622" w:rsidRDefault="00045563" w:rsidP="00C20DE9">
            <w:pPr>
              <w:pStyle w:val="lbltxt"/>
              <w:rPr>
                <w:noProof w:val="0"/>
                <w:sz w:val="12"/>
                <w:szCs w:val="12"/>
              </w:rPr>
            </w:pPr>
            <w:r w:rsidRPr="00C54622">
              <w:rPr>
                <w:sz w:val="12"/>
                <w:szCs w:val="12"/>
                <w:vertAlign w:val="superscript"/>
              </w:rPr>
              <w:t>2</w:t>
            </w:r>
            <w:r w:rsidRPr="00C54622">
              <w:rPr>
                <w:sz w:val="12"/>
                <w:szCs w:val="12"/>
              </w:rPr>
              <w:t xml:space="preserve"> Rash includes common terms of s</w:t>
            </w:r>
            <w:r w:rsidRPr="00C54622">
              <w:rPr>
                <w:noProof w:val="0"/>
                <w:sz w:val="12"/>
                <w:szCs w:val="12"/>
              </w:rPr>
              <w:t xml:space="preserve">kin toxicity, skin exfoliation, </w:t>
            </w:r>
            <w:proofErr w:type="spellStart"/>
            <w:r w:rsidRPr="00C54622">
              <w:rPr>
                <w:noProof w:val="0"/>
                <w:sz w:val="12"/>
                <w:szCs w:val="12"/>
              </w:rPr>
              <w:t>exfoliative</w:t>
            </w:r>
            <w:proofErr w:type="spellEnd"/>
            <w:r w:rsidRPr="00C54622">
              <w:rPr>
                <w:noProof w:val="0"/>
                <w:sz w:val="12"/>
                <w:szCs w:val="12"/>
              </w:rPr>
              <w:t xml:space="preserve"> rash, rash </w:t>
            </w:r>
            <w:proofErr w:type="spellStart"/>
            <w:r w:rsidRPr="00C54622">
              <w:rPr>
                <w:noProof w:val="0"/>
                <w:sz w:val="12"/>
                <w:szCs w:val="12"/>
              </w:rPr>
              <w:t>papular</w:t>
            </w:r>
            <w:proofErr w:type="spellEnd"/>
            <w:r w:rsidRPr="00C54622">
              <w:rPr>
                <w:noProof w:val="0"/>
                <w:sz w:val="12"/>
                <w:szCs w:val="12"/>
              </w:rPr>
              <w:t xml:space="preserve">, rash pruritic, rash erythematous, rash generalised, rash macular, rash </w:t>
            </w:r>
            <w:proofErr w:type="spellStart"/>
            <w:r w:rsidRPr="00C54622">
              <w:rPr>
                <w:noProof w:val="0"/>
                <w:sz w:val="12"/>
                <w:szCs w:val="12"/>
              </w:rPr>
              <w:t>maculo-papular</w:t>
            </w:r>
            <w:proofErr w:type="spellEnd"/>
            <w:r w:rsidRPr="00C54622">
              <w:rPr>
                <w:noProof w:val="0"/>
                <w:sz w:val="12"/>
                <w:szCs w:val="12"/>
              </w:rPr>
              <w:t>, skin lesion</w:t>
            </w:r>
          </w:p>
          <w:p w:rsidR="00045563" w:rsidRPr="00C54622" w:rsidRDefault="00045563" w:rsidP="00C20DE9">
            <w:pPr>
              <w:pStyle w:val="lbltxt"/>
              <w:rPr>
                <w:noProof w:val="0"/>
                <w:sz w:val="12"/>
                <w:szCs w:val="12"/>
              </w:rPr>
            </w:pPr>
            <w:r w:rsidRPr="00C54622">
              <w:rPr>
                <w:noProof w:val="0"/>
                <w:sz w:val="12"/>
                <w:szCs w:val="12"/>
                <w:vertAlign w:val="superscript"/>
              </w:rPr>
              <w:t>3</w:t>
            </w:r>
            <w:r w:rsidRPr="00C54622">
              <w:rPr>
                <w:noProof w:val="0"/>
                <w:sz w:val="12"/>
                <w:szCs w:val="12"/>
              </w:rPr>
              <w:t xml:space="preserve">See Section 4.4 </w:t>
            </w:r>
            <w:r w:rsidRPr="00C54622">
              <w:rPr>
                <w:bCs/>
                <w:noProof w:val="0"/>
                <w:sz w:val="12"/>
                <w:szCs w:val="12"/>
              </w:rPr>
              <w:t>Pulmonary complications</w:t>
            </w:r>
          </w:p>
          <w:p w:rsidR="00045563" w:rsidRPr="00C54622" w:rsidRDefault="00045563" w:rsidP="00C20DE9">
            <w:pPr>
              <w:rPr>
                <w:sz w:val="12"/>
                <w:szCs w:val="12"/>
              </w:rPr>
            </w:pPr>
            <w:r w:rsidRPr="00C54622">
              <w:rPr>
                <w:sz w:val="12"/>
                <w:szCs w:val="12"/>
                <w:vertAlign w:val="superscript"/>
              </w:rPr>
              <w:t xml:space="preserve">* </w:t>
            </w:r>
            <w:r w:rsidRPr="00C54622">
              <w:rPr>
                <w:sz w:val="12"/>
                <w:szCs w:val="12"/>
              </w:rPr>
              <w:t>Frequency cannot be estimated from the available data</w:t>
            </w:r>
          </w:p>
          <w:p w:rsidR="00045563" w:rsidRDefault="00045563" w:rsidP="00C20DE9"/>
          <w:p w:rsidR="00045563" w:rsidRDefault="00045563" w:rsidP="00C20DE9">
            <w:pPr>
              <w:pStyle w:val="a0"/>
            </w:pPr>
          </w:p>
          <w:p w:rsidR="00045563" w:rsidRDefault="00045563" w:rsidP="00C20DE9">
            <w:r>
              <w:t>………………..</w:t>
            </w:r>
          </w:p>
          <w:p w:rsidR="00045563" w:rsidRPr="001811F8" w:rsidRDefault="00045563" w:rsidP="00C20DE9"/>
          <w:p w:rsidR="00045563" w:rsidRPr="005F0153" w:rsidRDefault="00045563" w:rsidP="00C20DE9"/>
        </w:tc>
      </w:tr>
      <w:tr w:rsidR="00045563" w:rsidTr="00C20DE9">
        <w:tc>
          <w:tcPr>
            <w:tcW w:w="6887" w:type="dxa"/>
          </w:tcPr>
          <w:p w:rsidR="00045563" w:rsidRPr="00E335C8" w:rsidRDefault="00045563" w:rsidP="00C20DE9">
            <w:pPr>
              <w:keepNext/>
              <w:ind w:left="567" w:right="-1" w:hanging="567"/>
            </w:pPr>
            <w:r w:rsidRPr="00E335C8">
              <w:rPr>
                <w:b/>
              </w:rPr>
              <w:lastRenderedPageBreak/>
              <w:t>5.</w:t>
            </w:r>
            <w:r w:rsidRPr="00E335C8">
              <w:rPr>
                <w:b/>
              </w:rPr>
              <w:tab/>
              <w:t>PHARMACOLOGICAL PROPERTIES</w:t>
            </w:r>
          </w:p>
          <w:p w:rsidR="00045563" w:rsidRPr="00E335C8" w:rsidRDefault="00045563" w:rsidP="00C20DE9">
            <w:pPr>
              <w:keepNext/>
              <w:ind w:right="-1"/>
            </w:pPr>
          </w:p>
          <w:p w:rsidR="00045563" w:rsidRPr="00E335C8" w:rsidRDefault="00045563" w:rsidP="00C20DE9">
            <w:pPr>
              <w:keepNext/>
              <w:ind w:left="567" w:right="-1" w:hanging="567"/>
              <w:outlineLvl w:val="0"/>
            </w:pPr>
            <w:r w:rsidRPr="00E335C8">
              <w:rPr>
                <w:b/>
              </w:rPr>
              <w:t xml:space="preserve">5.1 </w:t>
            </w:r>
            <w:r w:rsidRPr="00E335C8">
              <w:rPr>
                <w:b/>
              </w:rPr>
              <w:tab/>
            </w:r>
            <w:proofErr w:type="spellStart"/>
            <w:r w:rsidRPr="00E335C8">
              <w:rPr>
                <w:b/>
              </w:rPr>
              <w:t>Pharmacodynamic</w:t>
            </w:r>
            <w:proofErr w:type="spellEnd"/>
            <w:r w:rsidRPr="00E335C8">
              <w:rPr>
                <w:b/>
              </w:rPr>
              <w:t xml:space="preserve"> properties</w:t>
            </w:r>
          </w:p>
          <w:p w:rsidR="00045563" w:rsidRPr="00E335C8" w:rsidRDefault="00045563" w:rsidP="00C20DE9">
            <w:pPr>
              <w:keepNext/>
              <w:numPr>
                <w:ilvl w:val="12"/>
                <w:numId w:val="0"/>
              </w:numPr>
              <w:rPr>
                <w:szCs w:val="22"/>
              </w:rPr>
            </w:pPr>
          </w:p>
          <w:p w:rsidR="00045563" w:rsidRPr="006A7C8A" w:rsidRDefault="00045563" w:rsidP="00C20DE9">
            <w:pPr>
              <w:keepNext/>
              <w:numPr>
                <w:ilvl w:val="12"/>
                <w:numId w:val="0"/>
              </w:numPr>
              <w:rPr>
                <w:iCs/>
                <w:u w:val="single"/>
              </w:rPr>
            </w:pPr>
            <w:r w:rsidRPr="006A7C8A">
              <w:rPr>
                <w:iCs/>
                <w:u w:val="single"/>
              </w:rPr>
              <w:t>Clinical efficacy as monotherapy</w:t>
            </w:r>
          </w:p>
          <w:p w:rsidR="00045563" w:rsidRPr="006A7C8A" w:rsidRDefault="00045563" w:rsidP="00C20DE9">
            <w:pPr>
              <w:keepNext/>
              <w:numPr>
                <w:ilvl w:val="12"/>
                <w:numId w:val="0"/>
              </w:numPr>
              <w:rPr>
                <w:szCs w:val="22"/>
              </w:rPr>
            </w:pPr>
          </w:p>
          <w:p w:rsidR="00045563" w:rsidRPr="006A7C8A" w:rsidRDefault="00045563" w:rsidP="00C20DE9">
            <w:pPr>
              <w:rPr>
                <w:iCs/>
              </w:rPr>
            </w:pPr>
            <w:r w:rsidRPr="006A7C8A">
              <w:rPr>
                <w:iCs/>
              </w:rPr>
              <w:t>The efficacy of Vectibix as monotherapy in patients with metastatic colorectal cancer (</w:t>
            </w:r>
            <w:proofErr w:type="spellStart"/>
            <w:r w:rsidRPr="006A7C8A">
              <w:rPr>
                <w:iCs/>
              </w:rPr>
              <w:t>mCRC</w:t>
            </w:r>
            <w:proofErr w:type="spellEnd"/>
            <w:r w:rsidRPr="006A7C8A">
              <w:rPr>
                <w:iCs/>
              </w:rPr>
              <w:t xml:space="preserve">) who had disease progression during or after prior chemotherapy was studied in </w:t>
            </w:r>
            <w:r w:rsidRPr="006A7C8A">
              <w:rPr>
                <w:szCs w:val="22"/>
              </w:rPr>
              <w:t xml:space="preserve">open-label, single-arm trials (384 patients) </w:t>
            </w:r>
            <w:r w:rsidRPr="006A7C8A">
              <w:rPr>
                <w:iCs/>
              </w:rPr>
              <w:t xml:space="preserve">and in two randomised controlled trials versus best supportive care (463 patients) and versus </w:t>
            </w:r>
            <w:proofErr w:type="spellStart"/>
            <w:r w:rsidRPr="006A7C8A">
              <w:rPr>
                <w:iCs/>
              </w:rPr>
              <w:t>cetuximab</w:t>
            </w:r>
            <w:proofErr w:type="spellEnd"/>
            <w:r w:rsidRPr="006A7C8A">
              <w:rPr>
                <w:iCs/>
              </w:rPr>
              <w:t xml:space="preserve"> (1010 patients).</w:t>
            </w:r>
            <w:r w:rsidRPr="006A7C8A">
              <w:rPr>
                <w:szCs w:val="22"/>
              </w:rPr>
              <w:t xml:space="preserve"> </w:t>
            </w:r>
            <w:r w:rsidRPr="006A7C8A">
              <w:rPr>
                <w:iCs/>
              </w:rPr>
              <w:t> </w:t>
            </w:r>
          </w:p>
          <w:p w:rsidR="00045563" w:rsidRPr="006A7C8A" w:rsidRDefault="00045563" w:rsidP="00C20DE9">
            <w:pPr>
              <w:pStyle w:val="a0"/>
            </w:pPr>
          </w:p>
          <w:p w:rsidR="00045563" w:rsidRPr="006A7C8A" w:rsidRDefault="00045563" w:rsidP="00C20DE9">
            <w:r w:rsidRPr="006A7C8A">
              <w:t xml:space="preserve">A multinational, randomised, controlled trial was conducted in 463 patients with EGFR-expressing metastatic carcinoma of the colon or rectum after confirmed failure of </w:t>
            </w:r>
            <w:proofErr w:type="spellStart"/>
            <w:r w:rsidRPr="006A7C8A">
              <w:t>oxaliplatin</w:t>
            </w:r>
            <w:proofErr w:type="spellEnd"/>
            <w:r w:rsidRPr="006A7C8A">
              <w:t xml:space="preserve"> and </w:t>
            </w:r>
            <w:proofErr w:type="spellStart"/>
            <w:r w:rsidRPr="006A7C8A">
              <w:t>irinotecan</w:t>
            </w:r>
            <w:proofErr w:type="spellEnd"/>
            <w:r w:rsidRPr="006A7C8A">
              <w:t xml:space="preserve">-containing regimens. Patients were randomised 1:1 to receive Vectibix at a dose of 6 mg/kg given once every two weeks plus best supportive care (not including chemotherapy) (BSC) or BSC alone. Patients were treated until disease progression or unacceptable toxicity occurred. Upon disease progression BSC alone patients were eligible to crossover to a companion study and receive Vectibix at a dose of 6 mg/kg given once every two weeks. </w:t>
            </w:r>
          </w:p>
          <w:p w:rsidR="00045563" w:rsidRPr="006A7C8A" w:rsidRDefault="00045563" w:rsidP="00C20DE9"/>
          <w:p w:rsidR="00045563" w:rsidRPr="006A7C8A" w:rsidRDefault="00045563" w:rsidP="00C20DE9">
            <w:pPr>
              <w:rPr>
                <w:sz w:val="24"/>
              </w:rPr>
            </w:pPr>
            <w:r w:rsidRPr="006A7C8A">
              <w:t xml:space="preserve">The primary endpoint was progression-free survival (PFS). In an analysis adjusting for potential bias from unscheduled assessments, the rate of disease progression or death in patients who received Vectibix was reduced by 40% relative to patients that received BSC [Hazard Ratio = 0.60, (95% CI: 0.49, 0.74), stratified log-rank p &lt; 0.0001]. There was no difference seen in median PFS times as more than 50% of patients progressed in both treatment groups before the first scheduled visit. </w:t>
            </w:r>
          </w:p>
          <w:p w:rsidR="00045563" w:rsidRPr="006A7C8A" w:rsidRDefault="00045563" w:rsidP="00C20DE9"/>
          <w:p w:rsidR="00045563" w:rsidRPr="006A7C8A" w:rsidRDefault="00045563" w:rsidP="00C20DE9">
            <w:pPr>
              <w:rPr>
                <w:rFonts w:eastAsia="MS Mincho"/>
                <w:lang w:eastAsia="ja-JP"/>
              </w:rPr>
            </w:pPr>
            <w:r w:rsidRPr="006A7C8A">
              <w:t>The study was retrospectively analysed by wild-type</w:t>
            </w:r>
            <w:r w:rsidRPr="006A7C8A">
              <w:rPr>
                <w:i/>
              </w:rPr>
              <w:t xml:space="preserve"> KRAS </w:t>
            </w:r>
            <w:r w:rsidRPr="006A7C8A">
              <w:t xml:space="preserve">(exon 2) status versus mutant </w:t>
            </w:r>
            <w:r w:rsidRPr="006A7C8A">
              <w:rPr>
                <w:i/>
              </w:rPr>
              <w:t>KRAS</w:t>
            </w:r>
            <w:r w:rsidRPr="006A7C8A">
              <w:t xml:space="preserve"> (exon 2) status. </w:t>
            </w:r>
            <w:r w:rsidRPr="006A7C8A">
              <w:rPr>
                <w:rFonts w:eastAsia="MS Mincho"/>
                <w:i/>
                <w:lang w:eastAsia="ja-JP"/>
              </w:rPr>
              <w:t>KRAS</w:t>
            </w:r>
            <w:r w:rsidRPr="006A7C8A">
              <w:rPr>
                <w:rFonts w:eastAsia="MS Mincho"/>
                <w:lang w:eastAsia="ja-JP"/>
              </w:rPr>
              <w:t xml:space="preserve"> mutation status</w:t>
            </w:r>
            <w:r w:rsidRPr="006A7C8A">
              <w:t xml:space="preserve"> was determined by analysis of archived paraffin embedded tumour tissue</w:t>
            </w:r>
            <w:r w:rsidRPr="006A7C8A">
              <w:rPr>
                <w:rFonts w:eastAsia="MS Mincho"/>
                <w:lang w:eastAsia="ja-JP"/>
              </w:rPr>
              <w:t xml:space="preserve">. </w:t>
            </w:r>
          </w:p>
          <w:p w:rsidR="00045563" w:rsidRPr="006A7C8A" w:rsidRDefault="00045563" w:rsidP="00C20DE9">
            <w:pPr>
              <w:ind w:right="-1"/>
              <w:rPr>
                <w:rFonts w:eastAsia="MS Mincho"/>
                <w:szCs w:val="22"/>
                <w:lang w:eastAsia="ja-JP"/>
              </w:rPr>
            </w:pPr>
          </w:p>
          <w:p w:rsidR="00045563" w:rsidRDefault="00045563" w:rsidP="00C20DE9">
            <w:pPr>
              <w:ind w:right="-1"/>
              <w:rPr>
                <w:rFonts w:eastAsia="MS Mincho"/>
                <w:iCs/>
                <w:szCs w:val="22"/>
                <w:lang w:eastAsia="ja-JP"/>
              </w:rPr>
            </w:pPr>
            <w:r w:rsidRPr="006A7C8A">
              <w:rPr>
                <w:rFonts w:eastAsia="MS Mincho"/>
                <w:szCs w:val="22"/>
                <w:lang w:eastAsia="ja-JP"/>
              </w:rPr>
              <w:t xml:space="preserve">Tumour samples obtained from the primary resection of colorectal cancer </w:t>
            </w:r>
            <w:r w:rsidRPr="006A7C8A">
              <w:rPr>
                <w:rFonts w:eastAsia="MS Mincho"/>
                <w:szCs w:val="22"/>
                <w:lang w:eastAsia="ja-JP"/>
              </w:rPr>
              <w:lastRenderedPageBreak/>
              <w:t xml:space="preserve">were analysed for the presence of the seven most common activating mutations in the codon 12 and 13 of the </w:t>
            </w:r>
            <w:r w:rsidRPr="006A7C8A">
              <w:rPr>
                <w:rFonts w:eastAsia="MS Mincho"/>
                <w:i/>
                <w:iCs/>
                <w:szCs w:val="22"/>
                <w:lang w:eastAsia="ja-JP"/>
              </w:rPr>
              <w:t>KRAS</w:t>
            </w:r>
            <w:r w:rsidRPr="006A7C8A">
              <w:rPr>
                <w:rFonts w:eastAsia="MS Mincho"/>
                <w:szCs w:val="22"/>
                <w:lang w:eastAsia="ja-JP"/>
              </w:rPr>
              <w:t xml:space="preserve"> gene by using an allele-specific polymerase chain reaction. 427 (92%) patients were evaluable for </w:t>
            </w:r>
            <w:r w:rsidRPr="006A7C8A">
              <w:rPr>
                <w:rFonts w:eastAsia="MS Mincho"/>
                <w:i/>
                <w:szCs w:val="22"/>
                <w:lang w:eastAsia="ja-JP"/>
              </w:rPr>
              <w:t>KRAS</w:t>
            </w:r>
            <w:r w:rsidRPr="006A7C8A">
              <w:rPr>
                <w:rFonts w:eastAsia="MS Mincho"/>
                <w:szCs w:val="22"/>
                <w:lang w:eastAsia="ja-JP"/>
              </w:rPr>
              <w:t xml:space="preserve"> status of which 184 had mutations. The efficacy results from an analysis a</w:t>
            </w:r>
            <w:r w:rsidRPr="006A7C8A">
              <w:rPr>
                <w:rFonts w:eastAsia="MS Mincho"/>
                <w:iCs/>
                <w:szCs w:val="22"/>
                <w:lang w:eastAsia="ja-JP"/>
              </w:rPr>
              <w:t xml:space="preserve">djusting for potential bias from unscheduled assessments are shown in the table below. </w:t>
            </w:r>
            <w:r w:rsidRPr="006A7C8A">
              <w:rPr>
                <w:rFonts w:eastAsia="MS Mincho"/>
                <w:szCs w:val="22"/>
                <w:lang w:eastAsia="ja-JP"/>
              </w:rPr>
              <w:t>There was no difference in overall survival (OS) seen in either group</w:t>
            </w:r>
            <w:r w:rsidRPr="006A7C8A">
              <w:rPr>
                <w:rFonts w:eastAsia="MS Mincho"/>
                <w:iCs/>
                <w:szCs w:val="22"/>
                <w:lang w:eastAsia="ja-JP"/>
              </w:rPr>
              <w:t>.</w:t>
            </w:r>
          </w:p>
          <w:p w:rsidR="00045563" w:rsidRPr="0071167C" w:rsidRDefault="00045563" w:rsidP="00C20DE9">
            <w:pPr>
              <w:pStyle w:val="a0"/>
              <w:rPr>
                <w:rFonts w:eastAsia="MS Mincho"/>
                <w:lang w:eastAsia="ja-JP"/>
              </w:rPr>
            </w:pPr>
          </w:p>
          <w:p w:rsidR="00045563" w:rsidRDefault="00045563" w:rsidP="00C20DE9">
            <w:r>
              <w:t>………………..</w:t>
            </w:r>
          </w:p>
          <w:p w:rsidR="00045563" w:rsidRDefault="00045563" w:rsidP="00C20DE9"/>
          <w:p w:rsidR="00045563" w:rsidRPr="006A7C8A" w:rsidRDefault="00045563" w:rsidP="00C20DE9">
            <w:pPr>
              <w:keepNext/>
            </w:pPr>
            <w:r w:rsidRPr="006A7C8A">
              <w:t>The efficacy results for the study</w:t>
            </w:r>
            <w:r w:rsidRPr="006A7C8A">
              <w:rPr>
                <w:iCs/>
              </w:rPr>
              <w:t xml:space="preserve"> </w:t>
            </w:r>
            <w:r w:rsidRPr="006A7C8A">
              <w:t>are presented in the table below.</w:t>
            </w:r>
          </w:p>
          <w:p w:rsidR="00045563" w:rsidRDefault="00045563" w:rsidP="00C20DE9">
            <w:pPr>
              <w:pStyle w:val="a0"/>
            </w:pPr>
          </w:p>
          <w:tbl>
            <w:tblPr>
              <w:tblW w:w="47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2110"/>
              <w:gridCol w:w="2109"/>
            </w:tblGrid>
            <w:tr w:rsidR="00045563" w:rsidRPr="006A7C8A" w:rsidTr="00C20DE9">
              <w:trPr>
                <w:cantSplit/>
                <w:trHeight w:val="512"/>
                <w:tblHeader/>
              </w:trPr>
              <w:tc>
                <w:tcPr>
                  <w:tcW w:w="1687" w:type="pct"/>
                  <w:shd w:val="clear" w:color="auto" w:fill="auto"/>
                  <w:vAlign w:val="center"/>
                </w:tcPr>
                <w:p w:rsidR="00045563" w:rsidRPr="006A7C8A" w:rsidRDefault="00045563" w:rsidP="00C20DE9">
                  <w:pPr>
                    <w:keepNext/>
                    <w:jc w:val="center"/>
                    <w:rPr>
                      <w:rFonts w:cs="Arial"/>
                      <w:szCs w:val="22"/>
                    </w:rPr>
                  </w:pPr>
                  <w:r w:rsidRPr="006A7C8A">
                    <w:rPr>
                      <w:rFonts w:cs="Arial"/>
                      <w:b/>
                      <w:bCs/>
                      <w:szCs w:val="22"/>
                    </w:rPr>
                    <w:t xml:space="preserve">Wild-type </w:t>
                  </w:r>
                  <w:r w:rsidRPr="006A7C8A">
                    <w:rPr>
                      <w:rFonts w:cs="Arial"/>
                      <w:b/>
                      <w:bCs/>
                      <w:i/>
                      <w:szCs w:val="22"/>
                    </w:rPr>
                    <w:t>KRAS</w:t>
                  </w:r>
                  <w:r w:rsidRPr="006A7C8A">
                    <w:rPr>
                      <w:rFonts w:cs="Arial"/>
                      <w:b/>
                      <w:bCs/>
                      <w:szCs w:val="22"/>
                    </w:rPr>
                    <w:t xml:space="preserve"> (exon 2) population</w:t>
                  </w:r>
                </w:p>
              </w:tc>
              <w:tc>
                <w:tcPr>
                  <w:tcW w:w="1657" w:type="pct"/>
                  <w:shd w:val="clear" w:color="auto" w:fill="auto"/>
                  <w:vAlign w:val="center"/>
                </w:tcPr>
                <w:p w:rsidR="00045563" w:rsidRPr="006A7C8A" w:rsidRDefault="00045563" w:rsidP="00C20DE9">
                  <w:pPr>
                    <w:keepNext/>
                    <w:ind w:left="60" w:hanging="191"/>
                    <w:jc w:val="center"/>
                    <w:rPr>
                      <w:rFonts w:cs="Arial"/>
                      <w:b/>
                      <w:bCs/>
                      <w:szCs w:val="22"/>
                    </w:rPr>
                  </w:pPr>
                  <w:r w:rsidRPr="006A7C8A">
                    <w:rPr>
                      <w:rFonts w:cs="Arial"/>
                      <w:b/>
                      <w:bCs/>
                      <w:szCs w:val="22"/>
                    </w:rPr>
                    <w:t xml:space="preserve">Vectibix </w:t>
                  </w:r>
                </w:p>
                <w:p w:rsidR="00045563" w:rsidRPr="006A7C8A" w:rsidRDefault="00045563" w:rsidP="00C20DE9">
                  <w:pPr>
                    <w:keepNext/>
                    <w:ind w:left="60" w:hanging="191"/>
                    <w:jc w:val="center"/>
                    <w:rPr>
                      <w:rFonts w:cs="Arial"/>
                      <w:szCs w:val="22"/>
                    </w:rPr>
                  </w:pPr>
                  <w:r w:rsidRPr="006A7C8A">
                    <w:rPr>
                      <w:rFonts w:cs="Arial"/>
                      <w:szCs w:val="22"/>
                    </w:rPr>
                    <w:t>(n = 499)</w:t>
                  </w:r>
                </w:p>
              </w:tc>
              <w:tc>
                <w:tcPr>
                  <w:tcW w:w="1656" w:type="pct"/>
                  <w:shd w:val="clear" w:color="auto" w:fill="auto"/>
                  <w:vAlign w:val="center"/>
                </w:tcPr>
                <w:p w:rsidR="00045563" w:rsidRPr="006A7C8A" w:rsidRDefault="00045563" w:rsidP="00C20DE9">
                  <w:pPr>
                    <w:keepNext/>
                    <w:jc w:val="center"/>
                    <w:rPr>
                      <w:rFonts w:cs="Arial"/>
                      <w:b/>
                      <w:szCs w:val="22"/>
                    </w:rPr>
                  </w:pPr>
                  <w:proofErr w:type="spellStart"/>
                  <w:r w:rsidRPr="006A7C8A">
                    <w:rPr>
                      <w:rFonts w:cs="Arial"/>
                      <w:b/>
                      <w:szCs w:val="22"/>
                    </w:rPr>
                    <w:t>Cetuximab</w:t>
                  </w:r>
                  <w:proofErr w:type="spellEnd"/>
                </w:p>
                <w:p w:rsidR="00045563" w:rsidRPr="006A7C8A" w:rsidRDefault="00045563" w:rsidP="00C20DE9">
                  <w:pPr>
                    <w:keepNext/>
                    <w:jc w:val="center"/>
                    <w:rPr>
                      <w:rFonts w:cs="Arial"/>
                      <w:szCs w:val="22"/>
                    </w:rPr>
                  </w:pPr>
                  <w:r w:rsidRPr="006A7C8A">
                    <w:rPr>
                      <w:rFonts w:cs="Arial"/>
                      <w:szCs w:val="22"/>
                    </w:rPr>
                    <w:t xml:space="preserve"> (n = 500)</w:t>
                  </w:r>
                </w:p>
              </w:tc>
            </w:tr>
            <w:tr w:rsidR="00045563" w:rsidRPr="006A7C8A" w:rsidTr="00C20DE9">
              <w:trPr>
                <w:cantSplit/>
                <w:trHeight w:val="287"/>
              </w:trPr>
              <w:tc>
                <w:tcPr>
                  <w:tcW w:w="5000" w:type="pct"/>
                  <w:gridSpan w:val="3"/>
                  <w:shd w:val="clear" w:color="auto" w:fill="auto"/>
                </w:tcPr>
                <w:p w:rsidR="00045563" w:rsidRPr="006A7C8A" w:rsidRDefault="00045563" w:rsidP="00C20DE9">
                  <w:pPr>
                    <w:rPr>
                      <w:rFonts w:cs="Arial"/>
                      <w:b/>
                      <w:szCs w:val="22"/>
                    </w:rPr>
                  </w:pPr>
                  <w:r w:rsidRPr="006A7C8A">
                    <w:rPr>
                      <w:rFonts w:cs="Arial"/>
                      <w:b/>
                      <w:szCs w:val="22"/>
                    </w:rPr>
                    <w:t>OS</w:t>
                  </w:r>
                </w:p>
              </w:tc>
            </w:tr>
            <w:tr w:rsidR="00045563" w:rsidRPr="006A7C8A" w:rsidTr="00C20DE9">
              <w:trPr>
                <w:cantSplit/>
                <w:trHeight w:val="287"/>
              </w:trPr>
              <w:tc>
                <w:tcPr>
                  <w:tcW w:w="1687" w:type="pct"/>
                  <w:shd w:val="clear" w:color="auto" w:fill="auto"/>
                </w:tcPr>
                <w:p w:rsidR="00045563" w:rsidRPr="006A7C8A" w:rsidRDefault="00045563" w:rsidP="00C20DE9">
                  <w:pPr>
                    <w:rPr>
                      <w:rFonts w:cs="Arial"/>
                      <w:szCs w:val="22"/>
                    </w:rPr>
                  </w:pPr>
                  <w:r w:rsidRPr="006A7C8A">
                    <w:rPr>
                      <w:rFonts w:cs="Arial"/>
                      <w:szCs w:val="22"/>
                    </w:rPr>
                    <w:t>Median (months) (95% CI)</w:t>
                  </w:r>
                </w:p>
              </w:tc>
              <w:tc>
                <w:tcPr>
                  <w:tcW w:w="1657" w:type="pct"/>
                  <w:shd w:val="clear" w:color="auto" w:fill="auto"/>
                  <w:vAlign w:val="center"/>
                </w:tcPr>
                <w:p w:rsidR="00045563" w:rsidRPr="006A7C8A" w:rsidRDefault="00045563" w:rsidP="00C20DE9">
                  <w:pPr>
                    <w:jc w:val="center"/>
                    <w:rPr>
                      <w:rFonts w:cs="Arial"/>
                      <w:szCs w:val="22"/>
                    </w:rPr>
                  </w:pPr>
                  <w:r w:rsidRPr="006A7C8A">
                    <w:rPr>
                      <w:rFonts w:cs="Arial"/>
                      <w:szCs w:val="22"/>
                    </w:rPr>
                    <w:t>10.4 (9.4, 11.6)</w:t>
                  </w:r>
                </w:p>
              </w:tc>
              <w:tc>
                <w:tcPr>
                  <w:tcW w:w="1656" w:type="pct"/>
                  <w:shd w:val="clear" w:color="auto" w:fill="auto"/>
                  <w:vAlign w:val="center"/>
                </w:tcPr>
                <w:p w:rsidR="00045563" w:rsidRPr="006A7C8A" w:rsidRDefault="00045563" w:rsidP="00C20DE9">
                  <w:pPr>
                    <w:jc w:val="center"/>
                    <w:rPr>
                      <w:rFonts w:cs="Arial"/>
                      <w:szCs w:val="22"/>
                    </w:rPr>
                  </w:pPr>
                  <w:r w:rsidRPr="006A7C8A">
                    <w:rPr>
                      <w:rFonts w:cs="Arial"/>
                      <w:szCs w:val="22"/>
                    </w:rPr>
                    <w:t>10.0 (9.3, 11.0)</w:t>
                  </w:r>
                </w:p>
              </w:tc>
            </w:tr>
            <w:tr w:rsidR="00045563" w:rsidRPr="006A7C8A" w:rsidTr="00C20DE9">
              <w:trPr>
                <w:cantSplit/>
                <w:trHeight w:val="287"/>
              </w:trPr>
              <w:tc>
                <w:tcPr>
                  <w:tcW w:w="1687" w:type="pct"/>
                  <w:shd w:val="clear" w:color="auto" w:fill="auto"/>
                </w:tcPr>
                <w:p w:rsidR="00045563" w:rsidRPr="006A7C8A" w:rsidRDefault="00045563" w:rsidP="00C20DE9">
                  <w:pPr>
                    <w:rPr>
                      <w:rFonts w:cs="Arial"/>
                      <w:szCs w:val="22"/>
                    </w:rPr>
                  </w:pPr>
                  <w:r w:rsidRPr="006A7C8A">
                    <w:rPr>
                      <w:rFonts w:cs="Arial"/>
                      <w:szCs w:val="22"/>
                    </w:rPr>
                    <w:t>Hazard ratio (95% CI)</w:t>
                  </w:r>
                </w:p>
              </w:tc>
              <w:tc>
                <w:tcPr>
                  <w:tcW w:w="3313" w:type="pct"/>
                  <w:gridSpan w:val="2"/>
                  <w:shd w:val="clear" w:color="auto" w:fill="auto"/>
                  <w:vAlign w:val="center"/>
                </w:tcPr>
                <w:p w:rsidR="00045563" w:rsidRPr="006A7C8A" w:rsidRDefault="00045563" w:rsidP="00C20DE9">
                  <w:pPr>
                    <w:jc w:val="center"/>
                    <w:rPr>
                      <w:rFonts w:cs="Arial"/>
                      <w:szCs w:val="22"/>
                    </w:rPr>
                  </w:pPr>
                  <w:r w:rsidRPr="006A7C8A">
                    <w:rPr>
                      <w:rFonts w:cs="Arial"/>
                      <w:szCs w:val="22"/>
                    </w:rPr>
                    <w:t>0.97 (0.84, 1.11)</w:t>
                  </w:r>
                </w:p>
              </w:tc>
            </w:tr>
            <w:tr w:rsidR="00045563" w:rsidRPr="006A7C8A" w:rsidTr="00C20DE9">
              <w:trPr>
                <w:cantSplit/>
                <w:trHeight w:val="287"/>
              </w:trPr>
              <w:tc>
                <w:tcPr>
                  <w:tcW w:w="5000" w:type="pct"/>
                  <w:gridSpan w:val="3"/>
                  <w:shd w:val="clear" w:color="auto" w:fill="auto"/>
                </w:tcPr>
                <w:p w:rsidR="00045563" w:rsidRPr="006A7C8A" w:rsidRDefault="00045563" w:rsidP="00C20DE9">
                  <w:pPr>
                    <w:keepNext/>
                    <w:rPr>
                      <w:rFonts w:cs="Arial"/>
                      <w:b/>
                      <w:szCs w:val="22"/>
                    </w:rPr>
                  </w:pPr>
                  <w:r w:rsidRPr="006A7C8A">
                    <w:rPr>
                      <w:rFonts w:cs="Arial"/>
                      <w:b/>
                      <w:szCs w:val="22"/>
                    </w:rPr>
                    <w:t>PFS</w:t>
                  </w:r>
                </w:p>
              </w:tc>
            </w:tr>
            <w:tr w:rsidR="00045563" w:rsidRPr="006A7C8A" w:rsidTr="00C20DE9">
              <w:trPr>
                <w:cantSplit/>
                <w:trHeight w:val="287"/>
              </w:trPr>
              <w:tc>
                <w:tcPr>
                  <w:tcW w:w="1687" w:type="pct"/>
                  <w:shd w:val="clear" w:color="auto" w:fill="auto"/>
                </w:tcPr>
                <w:p w:rsidR="00045563" w:rsidRPr="006A7C8A" w:rsidRDefault="00045563" w:rsidP="00C20DE9">
                  <w:pPr>
                    <w:keepNext/>
                    <w:rPr>
                      <w:rFonts w:cs="Arial"/>
                      <w:szCs w:val="22"/>
                    </w:rPr>
                  </w:pPr>
                  <w:r w:rsidRPr="006A7C8A">
                    <w:rPr>
                      <w:rFonts w:cs="Arial"/>
                      <w:szCs w:val="22"/>
                    </w:rPr>
                    <w:t>Median (months) (95% CI)</w:t>
                  </w:r>
                </w:p>
              </w:tc>
              <w:tc>
                <w:tcPr>
                  <w:tcW w:w="1657" w:type="pct"/>
                  <w:shd w:val="clear" w:color="auto" w:fill="auto"/>
                  <w:vAlign w:val="center"/>
                </w:tcPr>
                <w:p w:rsidR="00045563" w:rsidRPr="006A7C8A" w:rsidRDefault="00045563" w:rsidP="00C20DE9">
                  <w:pPr>
                    <w:keepNext/>
                    <w:jc w:val="center"/>
                    <w:rPr>
                      <w:rFonts w:cs="Arial"/>
                      <w:szCs w:val="22"/>
                    </w:rPr>
                  </w:pPr>
                  <w:r w:rsidRPr="006A7C8A">
                    <w:rPr>
                      <w:rFonts w:cs="Arial"/>
                      <w:szCs w:val="22"/>
                    </w:rPr>
                    <w:t>4.1 (3.2, 4.8)</w:t>
                  </w:r>
                </w:p>
              </w:tc>
              <w:tc>
                <w:tcPr>
                  <w:tcW w:w="1656" w:type="pct"/>
                  <w:shd w:val="clear" w:color="auto" w:fill="auto"/>
                  <w:vAlign w:val="center"/>
                </w:tcPr>
                <w:p w:rsidR="00045563" w:rsidRPr="006A7C8A" w:rsidRDefault="00045563" w:rsidP="00C20DE9">
                  <w:pPr>
                    <w:keepNext/>
                    <w:jc w:val="center"/>
                    <w:rPr>
                      <w:rFonts w:cs="Arial"/>
                      <w:szCs w:val="22"/>
                    </w:rPr>
                  </w:pPr>
                  <w:r w:rsidRPr="006A7C8A">
                    <w:rPr>
                      <w:rFonts w:cs="Arial"/>
                      <w:szCs w:val="22"/>
                    </w:rPr>
                    <w:t>4.4 (3.2, 4.8)</w:t>
                  </w:r>
                </w:p>
              </w:tc>
            </w:tr>
            <w:tr w:rsidR="00045563" w:rsidRPr="006A7C8A" w:rsidTr="00C20DE9">
              <w:trPr>
                <w:cantSplit/>
                <w:trHeight w:val="287"/>
              </w:trPr>
              <w:tc>
                <w:tcPr>
                  <w:tcW w:w="1687" w:type="pct"/>
                  <w:shd w:val="clear" w:color="auto" w:fill="auto"/>
                </w:tcPr>
                <w:p w:rsidR="00045563" w:rsidRPr="006A7C8A" w:rsidRDefault="00045563" w:rsidP="00C20DE9">
                  <w:pPr>
                    <w:rPr>
                      <w:rFonts w:cs="Arial"/>
                      <w:szCs w:val="22"/>
                    </w:rPr>
                  </w:pPr>
                  <w:r w:rsidRPr="006A7C8A">
                    <w:rPr>
                      <w:rFonts w:cs="Arial"/>
                      <w:szCs w:val="22"/>
                    </w:rPr>
                    <w:t>Hazard ratio (95% CI)</w:t>
                  </w:r>
                </w:p>
              </w:tc>
              <w:tc>
                <w:tcPr>
                  <w:tcW w:w="3313" w:type="pct"/>
                  <w:gridSpan w:val="2"/>
                  <w:shd w:val="clear" w:color="auto" w:fill="auto"/>
                  <w:vAlign w:val="center"/>
                </w:tcPr>
                <w:p w:rsidR="00045563" w:rsidRPr="006A7C8A" w:rsidRDefault="00045563" w:rsidP="00C20DE9">
                  <w:pPr>
                    <w:jc w:val="center"/>
                    <w:rPr>
                      <w:rFonts w:cs="Arial"/>
                      <w:szCs w:val="22"/>
                    </w:rPr>
                  </w:pPr>
                  <w:r w:rsidRPr="006A7C8A">
                    <w:rPr>
                      <w:rFonts w:cs="Arial"/>
                      <w:szCs w:val="22"/>
                    </w:rPr>
                    <w:t>1.00 (0.88, 1.14)</w:t>
                  </w:r>
                </w:p>
              </w:tc>
            </w:tr>
            <w:tr w:rsidR="00045563" w:rsidRPr="006A7C8A" w:rsidTr="00C20DE9">
              <w:trPr>
                <w:cantSplit/>
                <w:trHeight w:val="287"/>
              </w:trPr>
              <w:tc>
                <w:tcPr>
                  <w:tcW w:w="5000" w:type="pct"/>
                  <w:gridSpan w:val="3"/>
                  <w:shd w:val="clear" w:color="auto" w:fill="auto"/>
                </w:tcPr>
                <w:p w:rsidR="00045563" w:rsidRPr="006A7C8A" w:rsidRDefault="00045563" w:rsidP="00C20DE9">
                  <w:pPr>
                    <w:keepNext/>
                    <w:rPr>
                      <w:rFonts w:cs="Arial"/>
                      <w:b/>
                      <w:szCs w:val="22"/>
                    </w:rPr>
                  </w:pPr>
                  <w:r w:rsidRPr="006A7C8A">
                    <w:rPr>
                      <w:rFonts w:cs="Arial"/>
                      <w:b/>
                      <w:szCs w:val="22"/>
                    </w:rPr>
                    <w:t>ORR</w:t>
                  </w:r>
                </w:p>
              </w:tc>
            </w:tr>
            <w:tr w:rsidR="00045563" w:rsidRPr="006A7C8A" w:rsidTr="00C20DE9">
              <w:trPr>
                <w:cantSplit/>
                <w:trHeight w:val="287"/>
              </w:trPr>
              <w:tc>
                <w:tcPr>
                  <w:tcW w:w="1687" w:type="pct"/>
                  <w:shd w:val="clear" w:color="auto" w:fill="auto"/>
                </w:tcPr>
                <w:p w:rsidR="00045563" w:rsidRPr="006A7C8A" w:rsidRDefault="00045563" w:rsidP="00C20DE9">
                  <w:pPr>
                    <w:rPr>
                      <w:rFonts w:cs="Arial"/>
                      <w:szCs w:val="22"/>
                    </w:rPr>
                  </w:pPr>
                  <w:proofErr w:type="gramStart"/>
                  <w:r w:rsidRPr="006A7C8A">
                    <w:rPr>
                      <w:rFonts w:cs="Arial"/>
                      <w:szCs w:val="22"/>
                    </w:rPr>
                    <w:t>n</w:t>
                  </w:r>
                  <w:proofErr w:type="gramEnd"/>
                  <w:r w:rsidRPr="006A7C8A">
                    <w:rPr>
                      <w:rFonts w:cs="Arial"/>
                      <w:szCs w:val="22"/>
                    </w:rPr>
                    <w:t xml:space="preserve"> (%) (95% CI)</w:t>
                  </w:r>
                </w:p>
              </w:tc>
              <w:tc>
                <w:tcPr>
                  <w:tcW w:w="1657" w:type="pct"/>
                  <w:shd w:val="clear" w:color="auto" w:fill="auto"/>
                  <w:vAlign w:val="center"/>
                </w:tcPr>
                <w:p w:rsidR="00045563" w:rsidRPr="006A7C8A" w:rsidRDefault="00045563" w:rsidP="00C20DE9">
                  <w:pPr>
                    <w:jc w:val="center"/>
                    <w:rPr>
                      <w:rFonts w:cs="Arial"/>
                      <w:szCs w:val="22"/>
                    </w:rPr>
                  </w:pPr>
                  <w:r w:rsidRPr="006A7C8A">
                    <w:rPr>
                      <w:rFonts w:cs="Arial"/>
                      <w:szCs w:val="22"/>
                    </w:rPr>
                    <w:t>22% (18%, 26%)</w:t>
                  </w:r>
                </w:p>
              </w:tc>
              <w:tc>
                <w:tcPr>
                  <w:tcW w:w="1656" w:type="pct"/>
                  <w:shd w:val="clear" w:color="auto" w:fill="auto"/>
                </w:tcPr>
                <w:p w:rsidR="00045563" w:rsidRPr="006A7C8A" w:rsidRDefault="00045563" w:rsidP="00C20DE9">
                  <w:pPr>
                    <w:jc w:val="center"/>
                    <w:rPr>
                      <w:rFonts w:cs="Arial"/>
                      <w:szCs w:val="22"/>
                    </w:rPr>
                  </w:pPr>
                  <w:r w:rsidRPr="006A7C8A">
                    <w:rPr>
                      <w:rFonts w:cs="Arial"/>
                      <w:szCs w:val="22"/>
                    </w:rPr>
                    <w:t>20% (16%, 24%)</w:t>
                  </w:r>
                </w:p>
              </w:tc>
            </w:tr>
            <w:tr w:rsidR="00045563" w:rsidRPr="006A7C8A" w:rsidTr="00C20DE9">
              <w:trPr>
                <w:cantSplit/>
                <w:trHeight w:val="287"/>
              </w:trPr>
              <w:tc>
                <w:tcPr>
                  <w:tcW w:w="1687" w:type="pct"/>
                  <w:shd w:val="clear" w:color="auto" w:fill="auto"/>
                </w:tcPr>
                <w:p w:rsidR="00045563" w:rsidRPr="006A7C8A" w:rsidRDefault="00045563" w:rsidP="00C20DE9">
                  <w:pPr>
                    <w:rPr>
                      <w:rFonts w:cs="Arial"/>
                      <w:szCs w:val="22"/>
                    </w:rPr>
                  </w:pPr>
                  <w:r w:rsidRPr="006A7C8A">
                    <w:rPr>
                      <w:rFonts w:cs="Arial"/>
                      <w:szCs w:val="22"/>
                    </w:rPr>
                    <w:t>Odds ratio (95% CI)</w:t>
                  </w:r>
                </w:p>
              </w:tc>
              <w:tc>
                <w:tcPr>
                  <w:tcW w:w="3313" w:type="pct"/>
                  <w:gridSpan w:val="2"/>
                  <w:shd w:val="clear" w:color="auto" w:fill="auto"/>
                  <w:vAlign w:val="center"/>
                </w:tcPr>
                <w:p w:rsidR="00045563" w:rsidRPr="006A7C8A" w:rsidRDefault="00045563" w:rsidP="00C20DE9">
                  <w:pPr>
                    <w:jc w:val="center"/>
                    <w:rPr>
                      <w:rFonts w:cs="Arial"/>
                      <w:szCs w:val="22"/>
                    </w:rPr>
                  </w:pPr>
                  <w:r w:rsidRPr="006A7C8A">
                    <w:rPr>
                      <w:rFonts w:cs="Arial"/>
                      <w:szCs w:val="22"/>
                    </w:rPr>
                    <w:t>1.15 (0.83, 1.58)</w:t>
                  </w:r>
                </w:p>
              </w:tc>
            </w:tr>
          </w:tbl>
          <w:p w:rsidR="00045563" w:rsidRPr="006A7C8A" w:rsidRDefault="00045563" w:rsidP="00C20DE9">
            <w:pPr>
              <w:pStyle w:val="Text"/>
              <w:widowControl w:val="0"/>
              <w:spacing w:after="0" w:line="240" w:lineRule="auto"/>
              <w:rPr>
                <w:sz w:val="20"/>
              </w:rPr>
            </w:pPr>
            <w:r w:rsidRPr="006A7C8A">
              <w:rPr>
                <w:sz w:val="20"/>
              </w:rPr>
              <w:t>CI = confidence interval</w:t>
            </w:r>
          </w:p>
          <w:p w:rsidR="00045563" w:rsidRDefault="00045563" w:rsidP="00C20DE9"/>
          <w:p w:rsidR="00045563" w:rsidRDefault="00045563" w:rsidP="00C20DE9">
            <w:r>
              <w:t>………………..</w:t>
            </w:r>
          </w:p>
          <w:p w:rsidR="00045563" w:rsidRDefault="00045563" w:rsidP="00C20DE9">
            <w:pPr>
              <w:pStyle w:val="a0"/>
            </w:pPr>
          </w:p>
          <w:p w:rsidR="00045563" w:rsidRDefault="00045563" w:rsidP="00C20DE9">
            <w:pPr>
              <w:keepNext/>
              <w:numPr>
                <w:ilvl w:val="12"/>
                <w:numId w:val="0"/>
              </w:numPr>
              <w:rPr>
                <w:iCs/>
                <w:u w:val="single"/>
              </w:rPr>
            </w:pPr>
          </w:p>
          <w:p w:rsidR="00045563" w:rsidRDefault="00045563" w:rsidP="00C20DE9">
            <w:pPr>
              <w:keepNext/>
              <w:numPr>
                <w:ilvl w:val="12"/>
                <w:numId w:val="0"/>
              </w:numPr>
              <w:rPr>
                <w:iCs/>
                <w:u w:val="single"/>
              </w:rPr>
            </w:pPr>
          </w:p>
          <w:p w:rsidR="00045563" w:rsidRDefault="00045563" w:rsidP="00C20DE9">
            <w:pPr>
              <w:keepNext/>
              <w:numPr>
                <w:ilvl w:val="12"/>
                <w:numId w:val="0"/>
              </w:numPr>
              <w:rPr>
                <w:iCs/>
                <w:u w:val="single"/>
              </w:rPr>
            </w:pPr>
          </w:p>
          <w:p w:rsidR="00045563" w:rsidRPr="006A7C8A" w:rsidRDefault="00045563" w:rsidP="00C20DE9">
            <w:pPr>
              <w:keepNext/>
              <w:numPr>
                <w:ilvl w:val="12"/>
                <w:numId w:val="0"/>
              </w:numPr>
              <w:rPr>
                <w:iCs/>
                <w:u w:val="single"/>
              </w:rPr>
            </w:pPr>
            <w:r w:rsidRPr="006A7C8A">
              <w:rPr>
                <w:iCs/>
                <w:u w:val="single"/>
              </w:rPr>
              <w:lastRenderedPageBreak/>
              <w:t>Clinical efficacy in combination with chemotherapy</w:t>
            </w:r>
          </w:p>
          <w:p w:rsidR="00045563" w:rsidRPr="006A7C8A" w:rsidRDefault="00045563" w:rsidP="00C20DE9">
            <w:pPr>
              <w:keepNext/>
            </w:pPr>
          </w:p>
          <w:p w:rsidR="00045563" w:rsidRPr="006A7C8A" w:rsidRDefault="00045563" w:rsidP="00C20DE9">
            <w:pPr>
              <w:pStyle w:val="a0"/>
              <w:rPr>
                <w:i/>
                <w:u w:val="single"/>
              </w:rPr>
            </w:pPr>
            <w:r w:rsidRPr="006A7C8A">
              <w:rPr>
                <w:i/>
                <w:u w:val="single"/>
              </w:rPr>
              <w:t>First-line combination with FOLFOX</w:t>
            </w:r>
          </w:p>
          <w:p w:rsidR="00045563" w:rsidRPr="006A7C8A" w:rsidRDefault="00045563" w:rsidP="00C20DE9">
            <w:pPr>
              <w:pStyle w:val="a0"/>
              <w:rPr>
                <w:i/>
                <w:u w:val="single"/>
              </w:rPr>
            </w:pPr>
          </w:p>
          <w:p w:rsidR="00045563" w:rsidRPr="006A7C8A" w:rsidRDefault="00045563" w:rsidP="00C20DE9">
            <w:pPr>
              <w:pStyle w:val="a0"/>
            </w:pPr>
            <w:r w:rsidRPr="006A7C8A">
              <w:t xml:space="preserve">The efficacy of Vectibix in combination with </w:t>
            </w:r>
            <w:proofErr w:type="spellStart"/>
            <w:r w:rsidRPr="006A7C8A">
              <w:t>oxaliplatin</w:t>
            </w:r>
            <w:proofErr w:type="spellEnd"/>
            <w:r w:rsidRPr="006A7C8A">
              <w:t xml:space="preserve">, 5-fluorouracil (5-FU), and </w:t>
            </w:r>
            <w:proofErr w:type="spellStart"/>
            <w:r w:rsidRPr="006A7C8A">
              <w:t>leucovorin</w:t>
            </w:r>
            <w:proofErr w:type="spellEnd"/>
            <w:r w:rsidRPr="006A7C8A">
              <w:t xml:space="preserve"> (FOLFOX) was evaluated in a randomised, controlled trial of 1183 patients with </w:t>
            </w:r>
            <w:proofErr w:type="spellStart"/>
            <w:r w:rsidRPr="006A7C8A">
              <w:t>mCRC</w:t>
            </w:r>
            <w:proofErr w:type="spellEnd"/>
            <w:r w:rsidRPr="006A7C8A">
              <w:t xml:space="preserve"> with the primary endpoint of progression-free survival (PFS). Other key endpoints included the overall survival (OS), objective response rate (ORR), time to response, time to progression (TTP), and duration of response. The study was prospectively analysed by tumour </w:t>
            </w:r>
            <w:r w:rsidRPr="006A7C8A">
              <w:rPr>
                <w:i/>
              </w:rPr>
              <w:t xml:space="preserve">KRAS </w:t>
            </w:r>
            <w:r w:rsidRPr="006A7C8A">
              <w:t>(exon 2)</w:t>
            </w:r>
            <w:r w:rsidRPr="006A7C8A">
              <w:rPr>
                <w:i/>
              </w:rPr>
              <w:t xml:space="preserve"> </w:t>
            </w:r>
            <w:r w:rsidRPr="006A7C8A">
              <w:t xml:space="preserve">status which was evaluable in 93% of the patients. </w:t>
            </w:r>
          </w:p>
          <w:p w:rsidR="00045563" w:rsidRPr="006A7C8A" w:rsidRDefault="00045563" w:rsidP="00C20DE9"/>
          <w:p w:rsidR="00045563" w:rsidRPr="006A7C8A" w:rsidRDefault="00045563" w:rsidP="00C20DE9">
            <w:pPr>
              <w:rPr>
                <w:iCs/>
              </w:rPr>
            </w:pPr>
            <w:r w:rsidRPr="006A7C8A">
              <w:t xml:space="preserve">The efficacy results from the pre-specified final analysis in patients with wild-type </w:t>
            </w:r>
            <w:r w:rsidRPr="006A7C8A">
              <w:rPr>
                <w:i/>
              </w:rPr>
              <w:t>KRAS</w:t>
            </w:r>
            <w:r w:rsidRPr="006A7C8A">
              <w:t xml:space="preserve"> (exon 2) </w:t>
            </w:r>
            <w:proofErr w:type="spellStart"/>
            <w:r w:rsidRPr="006A7C8A">
              <w:t>mCRC</w:t>
            </w:r>
            <w:proofErr w:type="spellEnd"/>
            <w:r w:rsidRPr="006A7C8A">
              <w:t xml:space="preserve"> and mutant </w:t>
            </w:r>
            <w:r w:rsidRPr="006A7C8A">
              <w:rPr>
                <w:i/>
              </w:rPr>
              <w:t>KRAS</w:t>
            </w:r>
            <w:r w:rsidRPr="006A7C8A">
              <w:t xml:space="preserve"> </w:t>
            </w:r>
            <w:proofErr w:type="spellStart"/>
            <w:r w:rsidRPr="006A7C8A">
              <w:t>mCRC</w:t>
            </w:r>
            <w:proofErr w:type="spellEnd"/>
            <w:r w:rsidRPr="006A7C8A">
              <w:t xml:space="preserve"> are presented in the table below. This table also summarises subsequent chemotherapy (</w:t>
            </w:r>
            <w:proofErr w:type="spellStart"/>
            <w:r w:rsidRPr="006A7C8A">
              <w:t>irinotecan</w:t>
            </w:r>
            <w:proofErr w:type="spellEnd"/>
            <w:r w:rsidRPr="006A7C8A">
              <w:t xml:space="preserve">, </w:t>
            </w:r>
            <w:proofErr w:type="spellStart"/>
            <w:r w:rsidRPr="006A7C8A">
              <w:t>oxaliplatin</w:t>
            </w:r>
            <w:proofErr w:type="spellEnd"/>
            <w:r w:rsidRPr="006A7C8A">
              <w:t xml:space="preserve">, or </w:t>
            </w:r>
            <w:proofErr w:type="spellStart"/>
            <w:r w:rsidRPr="006A7C8A">
              <w:t>fluoropyrimidine</w:t>
            </w:r>
            <w:proofErr w:type="spellEnd"/>
            <w:r w:rsidRPr="006A7C8A">
              <w:t>) and anti-EGFR therapy. The role of subsequent anti-EGFR therapy or chemotherapy on the estimated OS treatment effect is unknown.</w:t>
            </w:r>
          </w:p>
          <w:p w:rsidR="00045563" w:rsidRDefault="00045563" w:rsidP="00C20DE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1180"/>
              <w:gridCol w:w="22"/>
              <w:gridCol w:w="1133"/>
              <w:gridCol w:w="1133"/>
              <w:gridCol w:w="31"/>
              <w:gridCol w:w="1102"/>
            </w:tblGrid>
            <w:tr w:rsidR="00045563" w:rsidRPr="006A7C8A" w:rsidTr="00C20DE9">
              <w:trPr>
                <w:cantSplit/>
                <w:trHeight w:val="589"/>
                <w:tblHeader/>
              </w:trPr>
              <w:tc>
                <w:tcPr>
                  <w:tcW w:w="1585" w:type="pct"/>
                </w:tcPr>
                <w:p w:rsidR="00045563" w:rsidRPr="006A7C8A" w:rsidRDefault="00045563" w:rsidP="00C20DE9">
                  <w:pPr>
                    <w:pStyle w:val="a0"/>
                  </w:pPr>
                </w:p>
              </w:tc>
              <w:tc>
                <w:tcPr>
                  <w:tcW w:w="1751" w:type="pct"/>
                  <w:gridSpan w:val="3"/>
                </w:tcPr>
                <w:p w:rsidR="00045563" w:rsidRPr="006A7C8A" w:rsidRDefault="00045563" w:rsidP="00C20DE9">
                  <w:pPr>
                    <w:pStyle w:val="a0"/>
                    <w:rPr>
                      <w:b/>
                    </w:rPr>
                  </w:pPr>
                  <w:r w:rsidRPr="006A7C8A">
                    <w:rPr>
                      <w:b/>
                    </w:rPr>
                    <w:t xml:space="preserve">First-line </w:t>
                  </w:r>
                  <w:proofErr w:type="spellStart"/>
                  <w:r w:rsidRPr="006A7C8A">
                    <w:rPr>
                      <w:b/>
                    </w:rPr>
                    <w:t>mCRC</w:t>
                  </w:r>
                  <w:proofErr w:type="spellEnd"/>
                </w:p>
                <w:p w:rsidR="00045563" w:rsidRPr="006A7C8A" w:rsidRDefault="00045563" w:rsidP="00C20DE9">
                  <w:pPr>
                    <w:pStyle w:val="a0"/>
                    <w:rPr>
                      <w:b/>
                    </w:rPr>
                  </w:pPr>
                  <w:r w:rsidRPr="006A7C8A">
                    <w:rPr>
                      <w:b/>
                    </w:rPr>
                    <w:t xml:space="preserve">wild-type </w:t>
                  </w:r>
                  <w:r w:rsidRPr="006A7C8A">
                    <w:rPr>
                      <w:b/>
                      <w:i/>
                    </w:rPr>
                    <w:t>KRAS</w:t>
                  </w:r>
                  <w:r w:rsidRPr="006A7C8A">
                    <w:rPr>
                      <w:b/>
                    </w:rPr>
                    <w:t xml:space="preserve"> (exon 2) population</w:t>
                  </w:r>
                </w:p>
              </w:tc>
              <w:tc>
                <w:tcPr>
                  <w:tcW w:w="1664" w:type="pct"/>
                  <w:gridSpan w:val="3"/>
                </w:tcPr>
                <w:p w:rsidR="00045563" w:rsidRPr="006A7C8A" w:rsidRDefault="00045563" w:rsidP="00C20DE9">
                  <w:pPr>
                    <w:pStyle w:val="a0"/>
                    <w:rPr>
                      <w:b/>
                    </w:rPr>
                  </w:pPr>
                  <w:r w:rsidRPr="006A7C8A">
                    <w:rPr>
                      <w:b/>
                    </w:rPr>
                    <w:t xml:space="preserve">First-line </w:t>
                  </w:r>
                  <w:proofErr w:type="spellStart"/>
                  <w:r w:rsidRPr="006A7C8A">
                    <w:rPr>
                      <w:b/>
                    </w:rPr>
                    <w:t>mCRC</w:t>
                  </w:r>
                  <w:proofErr w:type="spellEnd"/>
                </w:p>
                <w:p w:rsidR="00045563" w:rsidRPr="006A7C8A" w:rsidRDefault="00045563" w:rsidP="00C20DE9">
                  <w:pPr>
                    <w:pStyle w:val="a0"/>
                  </w:pPr>
                  <w:r w:rsidRPr="006A7C8A">
                    <w:rPr>
                      <w:b/>
                    </w:rPr>
                    <w:t xml:space="preserve">mutant </w:t>
                  </w:r>
                  <w:r w:rsidRPr="006A7C8A">
                    <w:rPr>
                      <w:b/>
                      <w:i/>
                    </w:rPr>
                    <w:t>KRAS</w:t>
                  </w:r>
                  <w:r w:rsidRPr="006A7C8A">
                    <w:rPr>
                      <w:b/>
                    </w:rPr>
                    <w:t xml:space="preserve"> (exon 2) population</w:t>
                  </w:r>
                </w:p>
              </w:tc>
            </w:tr>
            <w:tr w:rsidR="00045563" w:rsidRPr="006A7C8A" w:rsidTr="00C20DE9">
              <w:trPr>
                <w:cantSplit/>
                <w:tblHeader/>
              </w:trPr>
              <w:tc>
                <w:tcPr>
                  <w:tcW w:w="1585" w:type="pct"/>
                </w:tcPr>
                <w:p w:rsidR="00045563" w:rsidRPr="006A7C8A" w:rsidRDefault="00045563" w:rsidP="00C20DE9">
                  <w:pPr>
                    <w:pStyle w:val="a0"/>
                  </w:pPr>
                </w:p>
              </w:tc>
              <w:tc>
                <w:tcPr>
                  <w:tcW w:w="943" w:type="pct"/>
                  <w:gridSpan w:val="2"/>
                </w:tcPr>
                <w:p w:rsidR="00045563" w:rsidRPr="006A7C8A" w:rsidRDefault="00045563" w:rsidP="00C20DE9">
                  <w:pPr>
                    <w:pStyle w:val="a0"/>
                  </w:pPr>
                  <w:r w:rsidRPr="006A7C8A">
                    <w:rPr>
                      <w:b/>
                      <w:bCs/>
                    </w:rPr>
                    <w:t>Vectibix plus FOLFOX</w:t>
                  </w:r>
                </w:p>
                <w:p w:rsidR="00045563" w:rsidRPr="006A7C8A" w:rsidRDefault="00045563" w:rsidP="00C20DE9">
                  <w:pPr>
                    <w:pStyle w:val="a0"/>
                  </w:pPr>
                  <w:r w:rsidRPr="006A7C8A">
                    <w:rPr>
                      <w:b/>
                      <w:bCs/>
                    </w:rPr>
                    <w:t>(n = 325)</w:t>
                  </w:r>
                </w:p>
              </w:tc>
              <w:tc>
                <w:tcPr>
                  <w:tcW w:w="808" w:type="pct"/>
                </w:tcPr>
                <w:p w:rsidR="00045563" w:rsidRPr="006A7C8A" w:rsidRDefault="00045563" w:rsidP="00C20DE9">
                  <w:pPr>
                    <w:pStyle w:val="a0"/>
                  </w:pPr>
                  <w:r w:rsidRPr="006A7C8A">
                    <w:rPr>
                      <w:b/>
                      <w:bCs/>
                    </w:rPr>
                    <w:t>FOLFOX (n = 331)</w:t>
                  </w:r>
                </w:p>
              </w:tc>
              <w:tc>
                <w:tcPr>
                  <w:tcW w:w="808" w:type="pct"/>
                </w:tcPr>
                <w:p w:rsidR="00045563" w:rsidRPr="006A7C8A" w:rsidRDefault="00045563" w:rsidP="00C20DE9">
                  <w:pPr>
                    <w:pStyle w:val="a0"/>
                  </w:pPr>
                  <w:r w:rsidRPr="006A7C8A">
                    <w:rPr>
                      <w:b/>
                      <w:bCs/>
                    </w:rPr>
                    <w:t>Vectibix plus FOLFOX</w:t>
                  </w:r>
                </w:p>
                <w:p w:rsidR="00045563" w:rsidRPr="006A7C8A" w:rsidRDefault="00045563" w:rsidP="00C20DE9">
                  <w:pPr>
                    <w:pStyle w:val="a0"/>
                  </w:pPr>
                  <w:r w:rsidRPr="006A7C8A">
                    <w:rPr>
                      <w:b/>
                      <w:bCs/>
                    </w:rPr>
                    <w:t>(n = 221)</w:t>
                  </w:r>
                </w:p>
              </w:tc>
              <w:tc>
                <w:tcPr>
                  <w:tcW w:w="856" w:type="pct"/>
                  <w:gridSpan w:val="2"/>
                </w:tcPr>
                <w:p w:rsidR="00045563" w:rsidRPr="006A7C8A" w:rsidRDefault="00045563" w:rsidP="00C20DE9">
                  <w:pPr>
                    <w:pStyle w:val="a0"/>
                    <w:rPr>
                      <w:b/>
                      <w:bCs/>
                    </w:rPr>
                  </w:pPr>
                  <w:r w:rsidRPr="006A7C8A">
                    <w:rPr>
                      <w:b/>
                      <w:bCs/>
                    </w:rPr>
                    <w:t>FOLFOX</w:t>
                  </w:r>
                </w:p>
                <w:p w:rsidR="00045563" w:rsidRPr="006A7C8A" w:rsidRDefault="00045563" w:rsidP="00C20DE9">
                  <w:pPr>
                    <w:pStyle w:val="a0"/>
                  </w:pPr>
                  <w:r w:rsidRPr="006A7C8A">
                    <w:rPr>
                      <w:b/>
                      <w:bCs/>
                    </w:rPr>
                    <w:t>(n = 219)</w:t>
                  </w:r>
                </w:p>
              </w:tc>
            </w:tr>
            <w:tr w:rsidR="00045563" w:rsidRPr="006A7C8A" w:rsidTr="00C20DE9">
              <w:trPr>
                <w:cantSplit/>
              </w:trPr>
              <w:tc>
                <w:tcPr>
                  <w:tcW w:w="5000" w:type="pct"/>
                  <w:gridSpan w:val="7"/>
                </w:tcPr>
                <w:p w:rsidR="00045563" w:rsidRPr="006A7C8A" w:rsidRDefault="00045563" w:rsidP="00C20DE9">
                  <w:pPr>
                    <w:pStyle w:val="a0"/>
                  </w:pPr>
                  <w:r w:rsidRPr="006A7C8A">
                    <w:rPr>
                      <w:b/>
                    </w:rPr>
                    <w:t>ORR</w:t>
                  </w:r>
                </w:p>
              </w:tc>
            </w:tr>
            <w:tr w:rsidR="00045563" w:rsidRPr="006A7C8A" w:rsidTr="00C20DE9">
              <w:trPr>
                <w:cantSplit/>
              </w:trPr>
              <w:tc>
                <w:tcPr>
                  <w:tcW w:w="1585" w:type="pct"/>
                </w:tcPr>
                <w:p w:rsidR="00045563" w:rsidRPr="006A7C8A" w:rsidRDefault="00045563" w:rsidP="00C20DE9">
                  <w:pPr>
                    <w:pStyle w:val="a0"/>
                  </w:pPr>
                  <w:r w:rsidRPr="006A7C8A">
                    <w:t xml:space="preserve">% </w:t>
                  </w:r>
                </w:p>
                <w:p w:rsidR="00045563" w:rsidRPr="006A7C8A" w:rsidRDefault="00045563" w:rsidP="00C20DE9">
                  <w:pPr>
                    <w:pStyle w:val="a0"/>
                  </w:pPr>
                  <w:r w:rsidRPr="006A7C8A">
                    <w:t>(95% CI)</w:t>
                  </w:r>
                </w:p>
              </w:tc>
              <w:tc>
                <w:tcPr>
                  <w:tcW w:w="943" w:type="pct"/>
                  <w:gridSpan w:val="2"/>
                </w:tcPr>
                <w:p w:rsidR="00045563" w:rsidRPr="006A7C8A" w:rsidRDefault="00045563" w:rsidP="00C20DE9">
                  <w:pPr>
                    <w:pStyle w:val="a0"/>
                  </w:pPr>
                  <w:r w:rsidRPr="006A7C8A">
                    <w:t>57%</w:t>
                  </w:r>
                </w:p>
                <w:p w:rsidR="00045563" w:rsidRPr="006A7C8A" w:rsidRDefault="00045563" w:rsidP="00C20DE9">
                  <w:pPr>
                    <w:pStyle w:val="a0"/>
                  </w:pPr>
                  <w:r w:rsidRPr="006A7C8A">
                    <w:t>(51%, 63%)</w:t>
                  </w:r>
                </w:p>
              </w:tc>
              <w:tc>
                <w:tcPr>
                  <w:tcW w:w="808" w:type="pct"/>
                </w:tcPr>
                <w:p w:rsidR="00045563" w:rsidRPr="006A7C8A" w:rsidRDefault="00045563" w:rsidP="00C20DE9">
                  <w:pPr>
                    <w:pStyle w:val="a0"/>
                  </w:pPr>
                  <w:r w:rsidRPr="006A7C8A">
                    <w:t>48%</w:t>
                  </w:r>
                </w:p>
                <w:p w:rsidR="00045563" w:rsidRPr="006A7C8A" w:rsidRDefault="00045563" w:rsidP="00C20DE9">
                  <w:pPr>
                    <w:pStyle w:val="a0"/>
                  </w:pPr>
                  <w:r w:rsidRPr="006A7C8A">
                    <w:t>(42%, 53%)</w:t>
                  </w:r>
                </w:p>
              </w:tc>
              <w:tc>
                <w:tcPr>
                  <w:tcW w:w="808" w:type="pct"/>
                </w:tcPr>
                <w:p w:rsidR="00045563" w:rsidRPr="006A7C8A" w:rsidRDefault="00045563" w:rsidP="00C20DE9">
                  <w:pPr>
                    <w:pStyle w:val="a0"/>
                  </w:pPr>
                  <w:r w:rsidRPr="006A7C8A">
                    <w:t>40%</w:t>
                  </w:r>
                </w:p>
                <w:p w:rsidR="00045563" w:rsidRPr="006A7C8A" w:rsidRDefault="00045563" w:rsidP="00C20DE9">
                  <w:pPr>
                    <w:pStyle w:val="a0"/>
                    <w:rPr>
                      <w:lang w:val="en-US"/>
                    </w:rPr>
                  </w:pPr>
                  <w:r w:rsidRPr="006A7C8A">
                    <w:t>(33%, 47%)</w:t>
                  </w:r>
                </w:p>
              </w:tc>
              <w:tc>
                <w:tcPr>
                  <w:tcW w:w="856" w:type="pct"/>
                  <w:gridSpan w:val="2"/>
                </w:tcPr>
                <w:p w:rsidR="00045563" w:rsidRPr="006A7C8A" w:rsidRDefault="00045563" w:rsidP="00C20DE9">
                  <w:pPr>
                    <w:pStyle w:val="a0"/>
                    <w:rPr>
                      <w:lang w:val="en-US"/>
                    </w:rPr>
                  </w:pPr>
                  <w:r w:rsidRPr="006A7C8A">
                    <w:t>41%</w:t>
                  </w:r>
                </w:p>
                <w:p w:rsidR="00045563" w:rsidRPr="006A7C8A" w:rsidRDefault="00045563" w:rsidP="00C20DE9">
                  <w:pPr>
                    <w:pStyle w:val="a0"/>
                    <w:rPr>
                      <w:lang w:val="en-US"/>
                    </w:rPr>
                  </w:pPr>
                  <w:r w:rsidRPr="006A7C8A">
                    <w:t>(34%, 48%)</w:t>
                  </w:r>
                </w:p>
              </w:tc>
            </w:tr>
            <w:tr w:rsidR="00045563" w:rsidRPr="006A7C8A" w:rsidTr="00C20DE9">
              <w:trPr>
                <w:cantSplit/>
              </w:trPr>
              <w:tc>
                <w:tcPr>
                  <w:tcW w:w="1585" w:type="pct"/>
                </w:tcPr>
                <w:p w:rsidR="00045563" w:rsidRPr="006A7C8A" w:rsidRDefault="00045563" w:rsidP="00C20DE9">
                  <w:pPr>
                    <w:pStyle w:val="a0"/>
                  </w:pPr>
                  <w:r w:rsidRPr="006A7C8A">
                    <w:t>Odds ratio (95% CI)</w:t>
                  </w:r>
                </w:p>
              </w:tc>
              <w:tc>
                <w:tcPr>
                  <w:tcW w:w="1751" w:type="pct"/>
                  <w:gridSpan w:val="3"/>
                </w:tcPr>
                <w:p w:rsidR="00045563" w:rsidRPr="006A7C8A" w:rsidRDefault="00045563" w:rsidP="00C20DE9">
                  <w:pPr>
                    <w:pStyle w:val="a0"/>
                  </w:pPr>
                  <w:r w:rsidRPr="006A7C8A">
                    <w:t>1.47 (1.07, 2.04)</w:t>
                  </w:r>
                </w:p>
              </w:tc>
              <w:tc>
                <w:tcPr>
                  <w:tcW w:w="1664" w:type="pct"/>
                  <w:gridSpan w:val="3"/>
                </w:tcPr>
                <w:p w:rsidR="00045563" w:rsidRPr="006A7C8A" w:rsidRDefault="00045563" w:rsidP="00C20DE9">
                  <w:pPr>
                    <w:pStyle w:val="a0"/>
                  </w:pPr>
                  <w:r w:rsidRPr="006A7C8A">
                    <w:t>0.98 (0.65,1.47)</w:t>
                  </w:r>
                </w:p>
              </w:tc>
            </w:tr>
            <w:tr w:rsidR="00045563" w:rsidRPr="006A7C8A" w:rsidTr="00C20DE9">
              <w:trPr>
                <w:cantSplit/>
              </w:trPr>
              <w:tc>
                <w:tcPr>
                  <w:tcW w:w="1585" w:type="pct"/>
                </w:tcPr>
                <w:p w:rsidR="00045563" w:rsidRPr="006A7C8A" w:rsidRDefault="00045563" w:rsidP="00C20DE9">
                  <w:pPr>
                    <w:pStyle w:val="a0"/>
                    <w:rPr>
                      <w:b/>
                    </w:rPr>
                  </w:pPr>
                  <w:r w:rsidRPr="006A7C8A">
                    <w:t>Median duration of response (months) (95% CI)</w:t>
                  </w:r>
                </w:p>
              </w:tc>
              <w:tc>
                <w:tcPr>
                  <w:tcW w:w="943" w:type="pct"/>
                  <w:gridSpan w:val="2"/>
                </w:tcPr>
                <w:p w:rsidR="00045563" w:rsidRPr="006A7C8A" w:rsidRDefault="00045563" w:rsidP="00C20DE9">
                  <w:pPr>
                    <w:pStyle w:val="a0"/>
                  </w:pPr>
                  <w:r w:rsidRPr="006A7C8A">
                    <w:t>10.9 (9.5, 13.3)</w:t>
                  </w:r>
                </w:p>
              </w:tc>
              <w:tc>
                <w:tcPr>
                  <w:tcW w:w="808" w:type="pct"/>
                </w:tcPr>
                <w:p w:rsidR="00045563" w:rsidRPr="006A7C8A" w:rsidRDefault="00045563" w:rsidP="00C20DE9">
                  <w:pPr>
                    <w:pStyle w:val="a0"/>
                  </w:pPr>
                  <w:r w:rsidRPr="006A7C8A">
                    <w:t>8.8 (7.7, 9.6)</w:t>
                  </w:r>
                </w:p>
              </w:tc>
              <w:tc>
                <w:tcPr>
                  <w:tcW w:w="808" w:type="pct"/>
                </w:tcPr>
                <w:p w:rsidR="00045563" w:rsidRPr="006A7C8A" w:rsidRDefault="00045563" w:rsidP="00C20DE9">
                  <w:pPr>
                    <w:pStyle w:val="a0"/>
                  </w:pPr>
                  <w:r w:rsidRPr="006A7C8A">
                    <w:t>7.4 (5.9, 8.3)</w:t>
                  </w:r>
                </w:p>
              </w:tc>
              <w:tc>
                <w:tcPr>
                  <w:tcW w:w="856" w:type="pct"/>
                  <w:gridSpan w:val="2"/>
                </w:tcPr>
                <w:p w:rsidR="00045563" w:rsidRPr="006A7C8A" w:rsidRDefault="00045563" w:rsidP="00C20DE9">
                  <w:pPr>
                    <w:pStyle w:val="a0"/>
                  </w:pPr>
                  <w:r w:rsidRPr="006A7C8A">
                    <w:t>8.0 (6.7, 9.6)</w:t>
                  </w:r>
                </w:p>
              </w:tc>
            </w:tr>
            <w:tr w:rsidR="00045563" w:rsidRPr="006A7C8A" w:rsidTr="00C20DE9">
              <w:trPr>
                <w:cantSplit/>
              </w:trPr>
              <w:tc>
                <w:tcPr>
                  <w:tcW w:w="5000" w:type="pct"/>
                  <w:gridSpan w:val="7"/>
                </w:tcPr>
                <w:p w:rsidR="00045563" w:rsidRPr="006A7C8A" w:rsidRDefault="00045563" w:rsidP="00C20DE9">
                  <w:pPr>
                    <w:pStyle w:val="a0"/>
                    <w:rPr>
                      <w:b/>
                    </w:rPr>
                  </w:pPr>
                  <w:r w:rsidRPr="006A7C8A">
                    <w:rPr>
                      <w:b/>
                    </w:rPr>
                    <w:lastRenderedPageBreak/>
                    <w:t>PFS</w:t>
                  </w:r>
                </w:p>
              </w:tc>
            </w:tr>
            <w:tr w:rsidR="00045563" w:rsidRPr="006A7C8A" w:rsidTr="00C20DE9">
              <w:trPr>
                <w:cantSplit/>
              </w:trPr>
              <w:tc>
                <w:tcPr>
                  <w:tcW w:w="1585" w:type="pct"/>
                </w:tcPr>
                <w:p w:rsidR="00045563" w:rsidRPr="006A7C8A" w:rsidRDefault="00045563" w:rsidP="00C20DE9">
                  <w:pPr>
                    <w:pStyle w:val="a0"/>
                  </w:pPr>
                  <w:r w:rsidRPr="006A7C8A">
                    <w:t>Median (months) (95% CI)</w:t>
                  </w:r>
                </w:p>
              </w:tc>
              <w:tc>
                <w:tcPr>
                  <w:tcW w:w="943" w:type="pct"/>
                  <w:gridSpan w:val="2"/>
                </w:tcPr>
                <w:p w:rsidR="00045563" w:rsidRPr="006A7C8A" w:rsidRDefault="00045563" w:rsidP="00C20DE9">
                  <w:pPr>
                    <w:pStyle w:val="a0"/>
                  </w:pPr>
                  <w:r w:rsidRPr="006A7C8A">
                    <w:t>10.0 (9.3, 11.4)</w:t>
                  </w:r>
                </w:p>
              </w:tc>
              <w:tc>
                <w:tcPr>
                  <w:tcW w:w="808" w:type="pct"/>
                </w:tcPr>
                <w:p w:rsidR="00045563" w:rsidRPr="006A7C8A" w:rsidRDefault="00045563" w:rsidP="00C20DE9">
                  <w:pPr>
                    <w:pStyle w:val="a0"/>
                  </w:pPr>
                  <w:r w:rsidRPr="006A7C8A">
                    <w:t>8.6 (7.5, 9.5)</w:t>
                  </w:r>
                </w:p>
              </w:tc>
              <w:tc>
                <w:tcPr>
                  <w:tcW w:w="808" w:type="pct"/>
                </w:tcPr>
                <w:p w:rsidR="00045563" w:rsidRPr="006A7C8A" w:rsidRDefault="00045563" w:rsidP="00C20DE9">
                  <w:pPr>
                    <w:pStyle w:val="a0"/>
                  </w:pPr>
                  <w:r w:rsidRPr="006A7C8A">
                    <w:t>7.4 (6.9, 8.1)</w:t>
                  </w:r>
                </w:p>
              </w:tc>
              <w:tc>
                <w:tcPr>
                  <w:tcW w:w="856" w:type="pct"/>
                  <w:gridSpan w:val="2"/>
                </w:tcPr>
                <w:p w:rsidR="00045563" w:rsidRPr="006A7C8A" w:rsidRDefault="00045563" w:rsidP="00C20DE9">
                  <w:pPr>
                    <w:pStyle w:val="a0"/>
                    <w:rPr>
                      <w:b/>
                    </w:rPr>
                  </w:pPr>
                  <w:r w:rsidRPr="006A7C8A">
                    <w:t>9.2 (8.1, 9.9)</w:t>
                  </w:r>
                </w:p>
              </w:tc>
            </w:tr>
            <w:tr w:rsidR="00045563" w:rsidRPr="006A7C8A" w:rsidTr="00C20DE9">
              <w:trPr>
                <w:cantSplit/>
              </w:trPr>
              <w:tc>
                <w:tcPr>
                  <w:tcW w:w="1585" w:type="pct"/>
                </w:tcPr>
                <w:p w:rsidR="00045563" w:rsidRPr="006A7C8A" w:rsidRDefault="00045563" w:rsidP="00C20DE9">
                  <w:pPr>
                    <w:pStyle w:val="a0"/>
                  </w:pPr>
                  <w:r w:rsidRPr="006A7C8A">
                    <w:t>Difference in median (months)</w:t>
                  </w:r>
                </w:p>
              </w:tc>
              <w:tc>
                <w:tcPr>
                  <w:tcW w:w="1751" w:type="pct"/>
                  <w:gridSpan w:val="3"/>
                </w:tcPr>
                <w:p w:rsidR="00045563" w:rsidRPr="006A7C8A" w:rsidRDefault="00045563" w:rsidP="00C20DE9">
                  <w:pPr>
                    <w:pStyle w:val="a0"/>
                  </w:pPr>
                  <w:r w:rsidRPr="006A7C8A">
                    <w:t>1.4</w:t>
                  </w:r>
                </w:p>
              </w:tc>
              <w:tc>
                <w:tcPr>
                  <w:tcW w:w="1664" w:type="pct"/>
                  <w:gridSpan w:val="3"/>
                </w:tcPr>
                <w:p w:rsidR="00045563" w:rsidRPr="006A7C8A" w:rsidRDefault="00045563" w:rsidP="00C20DE9">
                  <w:pPr>
                    <w:pStyle w:val="a0"/>
                  </w:pPr>
                  <w:r w:rsidRPr="006A7C8A">
                    <w:t>-1.8</w:t>
                  </w:r>
                </w:p>
              </w:tc>
            </w:tr>
            <w:tr w:rsidR="00045563" w:rsidRPr="006A7C8A" w:rsidTr="00C20DE9">
              <w:trPr>
                <w:cantSplit/>
              </w:trPr>
              <w:tc>
                <w:tcPr>
                  <w:tcW w:w="1585" w:type="pct"/>
                </w:tcPr>
                <w:p w:rsidR="00045563" w:rsidRPr="006A7C8A" w:rsidRDefault="00045563" w:rsidP="00C20DE9">
                  <w:pPr>
                    <w:pStyle w:val="a0"/>
                  </w:pPr>
                  <w:r w:rsidRPr="006A7C8A">
                    <w:t>Hazard ratio (95% CI); p-value</w:t>
                  </w:r>
                </w:p>
              </w:tc>
              <w:tc>
                <w:tcPr>
                  <w:tcW w:w="1751" w:type="pct"/>
                  <w:gridSpan w:val="3"/>
                </w:tcPr>
                <w:p w:rsidR="00045563" w:rsidRPr="006A7C8A" w:rsidRDefault="00045563" w:rsidP="00C20DE9">
                  <w:pPr>
                    <w:pStyle w:val="a0"/>
                  </w:pPr>
                  <w:r w:rsidRPr="006A7C8A">
                    <w:t>0.80 (0.67, 0.95); p = 0.0092</w:t>
                  </w:r>
                </w:p>
              </w:tc>
              <w:tc>
                <w:tcPr>
                  <w:tcW w:w="1664" w:type="pct"/>
                  <w:gridSpan w:val="3"/>
                </w:tcPr>
                <w:p w:rsidR="00045563" w:rsidRPr="006A7C8A" w:rsidRDefault="00045563" w:rsidP="00C20DE9">
                  <w:pPr>
                    <w:pStyle w:val="a0"/>
                  </w:pPr>
                  <w:r w:rsidRPr="006A7C8A">
                    <w:t>1.27 (1.04, 1.55); p = 0.0194</w:t>
                  </w:r>
                </w:p>
              </w:tc>
            </w:tr>
            <w:tr w:rsidR="00045563" w:rsidRPr="0007389D" w:rsidTr="00C20DE9">
              <w:trPr>
                <w:cantSplit/>
              </w:trPr>
              <w:tc>
                <w:tcPr>
                  <w:tcW w:w="1585" w:type="pct"/>
                </w:tcPr>
                <w:p w:rsidR="00045563" w:rsidRPr="006A7C8A" w:rsidRDefault="00045563" w:rsidP="00C20DE9">
                  <w:pPr>
                    <w:pStyle w:val="a0"/>
                  </w:pPr>
                  <w:r w:rsidRPr="006A7C8A">
                    <w:t>Estimated rate at 12 months (95% CI)</w:t>
                  </w:r>
                </w:p>
              </w:tc>
              <w:tc>
                <w:tcPr>
                  <w:tcW w:w="943" w:type="pct"/>
                  <w:gridSpan w:val="2"/>
                </w:tcPr>
                <w:p w:rsidR="00045563" w:rsidRPr="006A7C8A" w:rsidRDefault="00045563" w:rsidP="00C20DE9">
                  <w:pPr>
                    <w:pStyle w:val="a0"/>
                  </w:pPr>
                  <w:r w:rsidRPr="006A7C8A">
                    <w:t xml:space="preserve">44% </w:t>
                  </w:r>
                </w:p>
                <w:p w:rsidR="00045563" w:rsidRPr="006A7C8A" w:rsidRDefault="00045563" w:rsidP="00C20DE9">
                  <w:pPr>
                    <w:pStyle w:val="a0"/>
                  </w:pPr>
                  <w:r w:rsidRPr="006A7C8A">
                    <w:t>(38%, 49%)</w:t>
                  </w:r>
                </w:p>
              </w:tc>
              <w:tc>
                <w:tcPr>
                  <w:tcW w:w="808" w:type="pct"/>
                </w:tcPr>
                <w:p w:rsidR="00045563" w:rsidRPr="006A7C8A" w:rsidRDefault="00045563" w:rsidP="00C20DE9">
                  <w:pPr>
                    <w:pStyle w:val="a0"/>
                  </w:pPr>
                  <w:r w:rsidRPr="006A7C8A">
                    <w:t xml:space="preserve">32% </w:t>
                  </w:r>
                </w:p>
                <w:p w:rsidR="00045563" w:rsidRPr="006A7C8A" w:rsidRDefault="00045563" w:rsidP="00C20DE9">
                  <w:pPr>
                    <w:pStyle w:val="a0"/>
                  </w:pPr>
                  <w:r w:rsidRPr="006A7C8A">
                    <w:t>(27%, 38%)</w:t>
                  </w:r>
                </w:p>
              </w:tc>
              <w:tc>
                <w:tcPr>
                  <w:tcW w:w="808" w:type="pct"/>
                </w:tcPr>
                <w:p w:rsidR="00045563" w:rsidRPr="006A7C8A" w:rsidRDefault="00045563" w:rsidP="00C20DE9">
                  <w:pPr>
                    <w:pStyle w:val="a0"/>
                  </w:pPr>
                  <w:r w:rsidRPr="006A7C8A">
                    <w:t xml:space="preserve">24% </w:t>
                  </w:r>
                </w:p>
                <w:p w:rsidR="00045563" w:rsidRPr="006A7C8A" w:rsidRDefault="00045563" w:rsidP="00C20DE9">
                  <w:pPr>
                    <w:pStyle w:val="a0"/>
                  </w:pPr>
                  <w:r w:rsidRPr="006A7C8A">
                    <w:t>(18%, 30%)</w:t>
                  </w:r>
                </w:p>
              </w:tc>
              <w:tc>
                <w:tcPr>
                  <w:tcW w:w="856" w:type="pct"/>
                  <w:gridSpan w:val="2"/>
                </w:tcPr>
                <w:p w:rsidR="00045563" w:rsidRPr="006A7C8A" w:rsidRDefault="00045563" w:rsidP="00C20DE9">
                  <w:pPr>
                    <w:pStyle w:val="a0"/>
                  </w:pPr>
                  <w:r w:rsidRPr="006A7C8A">
                    <w:t xml:space="preserve">30% </w:t>
                  </w:r>
                </w:p>
                <w:p w:rsidR="00045563" w:rsidRPr="0007389D" w:rsidRDefault="00045563" w:rsidP="00C20DE9">
                  <w:pPr>
                    <w:pStyle w:val="a0"/>
                  </w:pPr>
                  <w:r w:rsidRPr="006A7C8A">
                    <w:t>(24%, 37%)</w:t>
                  </w:r>
                </w:p>
              </w:tc>
            </w:tr>
            <w:tr w:rsidR="00045563" w:rsidRPr="0007389D" w:rsidTr="00C20DE9">
              <w:trPr>
                <w:cantSplit/>
              </w:trPr>
              <w:tc>
                <w:tcPr>
                  <w:tcW w:w="1585" w:type="pct"/>
                </w:tcPr>
                <w:p w:rsidR="00045563" w:rsidRPr="0007389D" w:rsidRDefault="00045563" w:rsidP="00C20DE9">
                  <w:pPr>
                    <w:pStyle w:val="a0"/>
                  </w:pPr>
                  <w:r w:rsidRPr="0007389D">
                    <w:t>On-treatment PFS hazard</w:t>
                  </w:r>
                </w:p>
                <w:p w:rsidR="00045563" w:rsidRPr="0007389D" w:rsidRDefault="00045563" w:rsidP="00C20DE9">
                  <w:pPr>
                    <w:pStyle w:val="a0"/>
                  </w:pPr>
                  <w:r w:rsidRPr="0007389D">
                    <w:t>ratio (95% CI)</w:t>
                  </w:r>
                  <w:r w:rsidRPr="0007389D">
                    <w:rPr>
                      <w:vertAlign w:val="superscript"/>
                    </w:rPr>
                    <w:t>a</w:t>
                  </w:r>
                  <w:r w:rsidRPr="0007389D">
                    <w:t>; p-value</w:t>
                  </w:r>
                </w:p>
              </w:tc>
              <w:tc>
                <w:tcPr>
                  <w:tcW w:w="1751" w:type="pct"/>
                  <w:gridSpan w:val="3"/>
                </w:tcPr>
                <w:p w:rsidR="00045563" w:rsidRPr="0007389D" w:rsidRDefault="00045563" w:rsidP="00C20DE9">
                  <w:pPr>
                    <w:pStyle w:val="a0"/>
                  </w:pPr>
                  <w:r w:rsidRPr="0007389D">
                    <w:t>0.77 (0.63, 0.92); p = 0.0054</w:t>
                  </w:r>
                </w:p>
              </w:tc>
              <w:tc>
                <w:tcPr>
                  <w:tcW w:w="1664" w:type="pct"/>
                  <w:gridSpan w:val="3"/>
                </w:tcPr>
                <w:p w:rsidR="00045563" w:rsidRPr="0007389D" w:rsidRDefault="00045563" w:rsidP="00C20DE9">
                  <w:pPr>
                    <w:pStyle w:val="a0"/>
                  </w:pPr>
                  <w:r w:rsidRPr="0007389D">
                    <w:t>1.32 (1.05, 1.65); p = 0.0158</w:t>
                  </w:r>
                </w:p>
              </w:tc>
            </w:tr>
            <w:tr w:rsidR="00045563" w:rsidRPr="0007389D" w:rsidTr="00C20DE9">
              <w:trPr>
                <w:cantSplit/>
              </w:trPr>
              <w:tc>
                <w:tcPr>
                  <w:tcW w:w="5000" w:type="pct"/>
                  <w:gridSpan w:val="7"/>
                </w:tcPr>
                <w:p w:rsidR="00045563" w:rsidRPr="0007389D" w:rsidRDefault="00045563" w:rsidP="00C20DE9">
                  <w:pPr>
                    <w:pStyle w:val="a0"/>
                    <w:rPr>
                      <w:b/>
                    </w:rPr>
                  </w:pPr>
                  <w:r w:rsidRPr="0007389D">
                    <w:rPr>
                      <w:b/>
                    </w:rPr>
                    <w:t>TTP</w:t>
                  </w:r>
                </w:p>
              </w:tc>
            </w:tr>
            <w:tr w:rsidR="00045563" w:rsidRPr="0007389D" w:rsidTr="00C20DE9">
              <w:trPr>
                <w:cantSplit/>
              </w:trPr>
              <w:tc>
                <w:tcPr>
                  <w:tcW w:w="1585" w:type="pct"/>
                  <w:tcBorders>
                    <w:right w:val="single" w:sz="4" w:space="0" w:color="auto"/>
                  </w:tcBorders>
                </w:tcPr>
                <w:p w:rsidR="00045563" w:rsidRPr="0007389D" w:rsidRDefault="00045563" w:rsidP="00C20DE9">
                  <w:pPr>
                    <w:pStyle w:val="a0"/>
                  </w:pPr>
                  <w:r w:rsidRPr="0007389D">
                    <w:t>Median (months) (95% CI)</w:t>
                  </w:r>
                </w:p>
              </w:tc>
              <w:tc>
                <w:tcPr>
                  <w:tcW w:w="924" w:type="pct"/>
                  <w:tcBorders>
                    <w:left w:val="single" w:sz="4" w:space="0" w:color="auto"/>
                  </w:tcBorders>
                </w:tcPr>
                <w:p w:rsidR="00045563" w:rsidRPr="0007389D" w:rsidRDefault="00045563" w:rsidP="00C20DE9">
                  <w:pPr>
                    <w:pStyle w:val="a0"/>
                  </w:pPr>
                  <w:r w:rsidRPr="0007389D">
                    <w:t>10.8 (9.4,12.5)</w:t>
                  </w:r>
                </w:p>
              </w:tc>
              <w:tc>
                <w:tcPr>
                  <w:tcW w:w="827" w:type="pct"/>
                  <w:gridSpan w:val="2"/>
                  <w:tcBorders>
                    <w:left w:val="single" w:sz="4" w:space="0" w:color="auto"/>
                  </w:tcBorders>
                </w:tcPr>
                <w:p w:rsidR="00045563" w:rsidRPr="0007389D" w:rsidRDefault="00045563" w:rsidP="00C20DE9">
                  <w:pPr>
                    <w:pStyle w:val="a0"/>
                  </w:pPr>
                  <w:r w:rsidRPr="0007389D">
                    <w:t>9.2 (7.7, 10.0)</w:t>
                  </w:r>
                </w:p>
              </w:tc>
              <w:tc>
                <w:tcPr>
                  <w:tcW w:w="832" w:type="pct"/>
                  <w:gridSpan w:val="2"/>
                </w:tcPr>
                <w:p w:rsidR="00045563" w:rsidRPr="0007389D" w:rsidRDefault="00045563" w:rsidP="00C20DE9">
                  <w:pPr>
                    <w:pStyle w:val="a0"/>
                  </w:pPr>
                  <w:r w:rsidRPr="0007389D">
                    <w:t>7.5 (7.3, 8.9)</w:t>
                  </w:r>
                </w:p>
              </w:tc>
              <w:tc>
                <w:tcPr>
                  <w:tcW w:w="832" w:type="pct"/>
                </w:tcPr>
                <w:p w:rsidR="00045563" w:rsidRPr="0007389D" w:rsidRDefault="00045563" w:rsidP="00C20DE9">
                  <w:pPr>
                    <w:pStyle w:val="a0"/>
                  </w:pPr>
                  <w:r w:rsidRPr="0007389D">
                    <w:t>9.2 (8.0, 9.7)</w:t>
                  </w:r>
                </w:p>
              </w:tc>
            </w:tr>
            <w:tr w:rsidR="00045563" w:rsidRPr="0007389D" w:rsidTr="00C20DE9">
              <w:trPr>
                <w:cantSplit/>
              </w:trPr>
              <w:tc>
                <w:tcPr>
                  <w:tcW w:w="1585" w:type="pct"/>
                </w:tcPr>
                <w:p w:rsidR="00045563" w:rsidRPr="0007389D" w:rsidRDefault="00045563" w:rsidP="00C20DE9">
                  <w:pPr>
                    <w:pStyle w:val="a0"/>
                  </w:pPr>
                  <w:r w:rsidRPr="0007389D">
                    <w:t>Hazard ratio (95% CI)</w:t>
                  </w:r>
                </w:p>
              </w:tc>
              <w:tc>
                <w:tcPr>
                  <w:tcW w:w="1751" w:type="pct"/>
                  <w:gridSpan w:val="3"/>
                </w:tcPr>
                <w:p w:rsidR="00045563" w:rsidRPr="0007389D" w:rsidRDefault="00045563" w:rsidP="00C20DE9">
                  <w:pPr>
                    <w:pStyle w:val="a0"/>
                  </w:pPr>
                  <w:r w:rsidRPr="0007389D">
                    <w:t>0.76 (0.62, 0.92)</w:t>
                  </w:r>
                </w:p>
              </w:tc>
              <w:tc>
                <w:tcPr>
                  <w:tcW w:w="1664" w:type="pct"/>
                  <w:gridSpan w:val="3"/>
                </w:tcPr>
                <w:p w:rsidR="00045563" w:rsidRPr="0007389D" w:rsidRDefault="00045563" w:rsidP="00C20DE9">
                  <w:pPr>
                    <w:pStyle w:val="a0"/>
                  </w:pPr>
                  <w:r w:rsidRPr="0007389D">
                    <w:t>1.24 (0.98,1.58)</w:t>
                  </w:r>
                </w:p>
              </w:tc>
            </w:tr>
            <w:tr w:rsidR="00045563" w:rsidRPr="0007389D" w:rsidTr="00C20DE9">
              <w:trPr>
                <w:cantSplit/>
              </w:trPr>
              <w:tc>
                <w:tcPr>
                  <w:tcW w:w="5000" w:type="pct"/>
                  <w:gridSpan w:val="7"/>
                </w:tcPr>
                <w:p w:rsidR="00045563" w:rsidRPr="0007389D" w:rsidRDefault="00045563" w:rsidP="00C20DE9">
                  <w:pPr>
                    <w:pStyle w:val="a0"/>
                  </w:pPr>
                  <w:r w:rsidRPr="0007389D">
                    <w:rPr>
                      <w:b/>
                    </w:rPr>
                    <w:t>OS</w:t>
                  </w:r>
                </w:p>
              </w:tc>
            </w:tr>
            <w:tr w:rsidR="00045563" w:rsidRPr="0007389D" w:rsidTr="00C20DE9">
              <w:trPr>
                <w:cantSplit/>
              </w:trPr>
              <w:tc>
                <w:tcPr>
                  <w:tcW w:w="1585" w:type="pct"/>
                </w:tcPr>
                <w:p w:rsidR="00045563" w:rsidRPr="0007389D" w:rsidRDefault="00045563" w:rsidP="00C20DE9">
                  <w:pPr>
                    <w:pStyle w:val="a0"/>
                  </w:pPr>
                  <w:r w:rsidRPr="0007389D">
                    <w:t>Median (months) (95% CI)</w:t>
                  </w:r>
                </w:p>
              </w:tc>
              <w:tc>
                <w:tcPr>
                  <w:tcW w:w="943" w:type="pct"/>
                  <w:gridSpan w:val="2"/>
                </w:tcPr>
                <w:p w:rsidR="00045563" w:rsidRPr="0007389D" w:rsidRDefault="00045563" w:rsidP="00C20DE9">
                  <w:pPr>
                    <w:pStyle w:val="a0"/>
                  </w:pPr>
                  <w:r w:rsidRPr="0007389D">
                    <w:t>23.9</w:t>
                  </w:r>
                </w:p>
                <w:p w:rsidR="00045563" w:rsidRPr="0007389D" w:rsidRDefault="00045563" w:rsidP="00C20DE9">
                  <w:pPr>
                    <w:pStyle w:val="a0"/>
                  </w:pPr>
                  <w:r w:rsidRPr="0007389D">
                    <w:t>(20.3, 27.7)</w:t>
                  </w:r>
                </w:p>
              </w:tc>
              <w:tc>
                <w:tcPr>
                  <w:tcW w:w="808" w:type="pct"/>
                </w:tcPr>
                <w:p w:rsidR="00045563" w:rsidRPr="0007389D" w:rsidRDefault="00045563" w:rsidP="00C20DE9">
                  <w:pPr>
                    <w:pStyle w:val="a0"/>
                  </w:pPr>
                  <w:r w:rsidRPr="0007389D">
                    <w:t>19.7</w:t>
                  </w:r>
                </w:p>
                <w:p w:rsidR="00045563" w:rsidRPr="0007389D" w:rsidRDefault="00045563" w:rsidP="00C20DE9">
                  <w:pPr>
                    <w:pStyle w:val="a0"/>
                  </w:pPr>
                  <w:r w:rsidRPr="0007389D">
                    <w:t>(17.6, 22.7)</w:t>
                  </w:r>
                </w:p>
              </w:tc>
              <w:tc>
                <w:tcPr>
                  <w:tcW w:w="808" w:type="pct"/>
                </w:tcPr>
                <w:p w:rsidR="00045563" w:rsidRPr="0007389D" w:rsidRDefault="00045563" w:rsidP="00C20DE9">
                  <w:pPr>
                    <w:pStyle w:val="a0"/>
                  </w:pPr>
                  <w:r w:rsidRPr="0007389D">
                    <w:t>15.5</w:t>
                  </w:r>
                </w:p>
                <w:p w:rsidR="00045563" w:rsidRPr="0007389D" w:rsidRDefault="00045563" w:rsidP="00C20DE9">
                  <w:pPr>
                    <w:pStyle w:val="a0"/>
                  </w:pPr>
                  <w:r w:rsidRPr="0007389D">
                    <w:t>(13.1, 17.6)</w:t>
                  </w:r>
                </w:p>
              </w:tc>
              <w:tc>
                <w:tcPr>
                  <w:tcW w:w="856" w:type="pct"/>
                  <w:gridSpan w:val="2"/>
                </w:tcPr>
                <w:p w:rsidR="00045563" w:rsidRPr="0007389D" w:rsidRDefault="00045563" w:rsidP="00C20DE9">
                  <w:pPr>
                    <w:pStyle w:val="a0"/>
                  </w:pPr>
                  <w:r w:rsidRPr="0007389D">
                    <w:t>19.2</w:t>
                  </w:r>
                </w:p>
                <w:p w:rsidR="00045563" w:rsidRPr="0007389D" w:rsidRDefault="00045563" w:rsidP="00C20DE9">
                  <w:pPr>
                    <w:pStyle w:val="a0"/>
                  </w:pPr>
                  <w:r w:rsidRPr="0007389D">
                    <w:t>(16.5, 21.7)</w:t>
                  </w:r>
                </w:p>
              </w:tc>
            </w:tr>
            <w:tr w:rsidR="00045563" w:rsidRPr="0007389D" w:rsidTr="00C20DE9">
              <w:trPr>
                <w:cantSplit/>
              </w:trPr>
              <w:tc>
                <w:tcPr>
                  <w:tcW w:w="1585" w:type="pct"/>
                </w:tcPr>
                <w:p w:rsidR="00045563" w:rsidRPr="0007389D" w:rsidRDefault="00045563" w:rsidP="00C20DE9">
                  <w:pPr>
                    <w:pStyle w:val="a0"/>
                  </w:pPr>
                  <w:r w:rsidRPr="0007389D">
                    <w:t>Difference in median (months)</w:t>
                  </w:r>
                </w:p>
              </w:tc>
              <w:tc>
                <w:tcPr>
                  <w:tcW w:w="1751" w:type="pct"/>
                  <w:gridSpan w:val="3"/>
                </w:tcPr>
                <w:p w:rsidR="00045563" w:rsidRPr="0007389D" w:rsidRDefault="00045563" w:rsidP="00C20DE9">
                  <w:pPr>
                    <w:pStyle w:val="a0"/>
                  </w:pPr>
                  <w:r w:rsidRPr="0007389D">
                    <w:t>4.2</w:t>
                  </w:r>
                </w:p>
              </w:tc>
              <w:tc>
                <w:tcPr>
                  <w:tcW w:w="1664" w:type="pct"/>
                  <w:gridSpan w:val="3"/>
                </w:tcPr>
                <w:p w:rsidR="00045563" w:rsidRPr="0007389D" w:rsidRDefault="00045563" w:rsidP="00C20DE9">
                  <w:pPr>
                    <w:pStyle w:val="a0"/>
                  </w:pPr>
                  <w:r w:rsidRPr="0007389D">
                    <w:t>-3.7</w:t>
                  </w:r>
                </w:p>
              </w:tc>
            </w:tr>
            <w:tr w:rsidR="00045563" w:rsidRPr="0007389D" w:rsidTr="00C20DE9">
              <w:trPr>
                <w:cantSplit/>
              </w:trPr>
              <w:tc>
                <w:tcPr>
                  <w:tcW w:w="1585" w:type="pct"/>
                </w:tcPr>
                <w:p w:rsidR="00045563" w:rsidRPr="0007389D" w:rsidRDefault="00045563" w:rsidP="00C20DE9">
                  <w:pPr>
                    <w:pStyle w:val="a0"/>
                  </w:pPr>
                  <w:r w:rsidRPr="0007389D">
                    <w:t>Hazard ratio (95% CI); p-value</w:t>
                  </w:r>
                </w:p>
              </w:tc>
              <w:tc>
                <w:tcPr>
                  <w:tcW w:w="1751" w:type="pct"/>
                  <w:gridSpan w:val="3"/>
                </w:tcPr>
                <w:p w:rsidR="00045563" w:rsidRPr="0007389D" w:rsidRDefault="00045563" w:rsidP="00C20DE9">
                  <w:pPr>
                    <w:pStyle w:val="a0"/>
                  </w:pPr>
                  <w:r w:rsidRPr="0007389D">
                    <w:t>0.88 (0.73, 1.06); p = 0.1710</w:t>
                  </w:r>
                </w:p>
              </w:tc>
              <w:tc>
                <w:tcPr>
                  <w:tcW w:w="1664" w:type="pct"/>
                  <w:gridSpan w:val="3"/>
                </w:tcPr>
                <w:p w:rsidR="00045563" w:rsidRPr="0007389D" w:rsidRDefault="00045563" w:rsidP="00C20DE9">
                  <w:pPr>
                    <w:pStyle w:val="a0"/>
                  </w:pPr>
                  <w:r w:rsidRPr="0007389D">
                    <w:t>1.17 (0.95, 1.45); p = 0.1444</w:t>
                  </w:r>
                </w:p>
              </w:tc>
            </w:tr>
            <w:tr w:rsidR="00045563" w:rsidRPr="0007389D" w:rsidTr="00C20DE9">
              <w:trPr>
                <w:cantSplit/>
              </w:trPr>
              <w:tc>
                <w:tcPr>
                  <w:tcW w:w="1585" w:type="pct"/>
                </w:tcPr>
                <w:p w:rsidR="00045563" w:rsidRPr="0007389D" w:rsidRDefault="00045563" w:rsidP="00C20DE9">
                  <w:pPr>
                    <w:pStyle w:val="a0"/>
                  </w:pPr>
                  <w:r w:rsidRPr="0007389D">
                    <w:t>Estimated rate at 24 months</w:t>
                  </w:r>
                </w:p>
                <w:p w:rsidR="00045563" w:rsidRPr="0007389D" w:rsidRDefault="00045563" w:rsidP="00C20DE9">
                  <w:pPr>
                    <w:pStyle w:val="a0"/>
                  </w:pPr>
                  <w:r w:rsidRPr="0007389D">
                    <w:t>(95% CI)</w:t>
                  </w:r>
                </w:p>
              </w:tc>
              <w:tc>
                <w:tcPr>
                  <w:tcW w:w="943" w:type="pct"/>
                  <w:gridSpan w:val="2"/>
                </w:tcPr>
                <w:p w:rsidR="00045563" w:rsidRPr="0007389D" w:rsidRDefault="00045563" w:rsidP="00C20DE9">
                  <w:pPr>
                    <w:pStyle w:val="a0"/>
                  </w:pPr>
                  <w:r w:rsidRPr="0007389D">
                    <w:t>50%</w:t>
                  </w:r>
                </w:p>
                <w:p w:rsidR="00045563" w:rsidRPr="0007389D" w:rsidRDefault="00045563" w:rsidP="00C20DE9">
                  <w:pPr>
                    <w:pStyle w:val="a0"/>
                  </w:pPr>
                  <w:r w:rsidRPr="0007389D">
                    <w:t>(44%, 55%)</w:t>
                  </w:r>
                </w:p>
              </w:tc>
              <w:tc>
                <w:tcPr>
                  <w:tcW w:w="808" w:type="pct"/>
                </w:tcPr>
                <w:p w:rsidR="00045563" w:rsidRPr="0007389D" w:rsidRDefault="00045563" w:rsidP="00C20DE9">
                  <w:pPr>
                    <w:pStyle w:val="a0"/>
                  </w:pPr>
                  <w:r w:rsidRPr="0007389D">
                    <w:t>41%</w:t>
                  </w:r>
                </w:p>
                <w:p w:rsidR="00045563" w:rsidRPr="0007389D" w:rsidRDefault="00045563" w:rsidP="00C20DE9">
                  <w:pPr>
                    <w:pStyle w:val="a0"/>
                  </w:pPr>
                  <w:r w:rsidRPr="0007389D">
                    <w:t>(36%, 47%)</w:t>
                  </w:r>
                </w:p>
              </w:tc>
              <w:tc>
                <w:tcPr>
                  <w:tcW w:w="808" w:type="pct"/>
                </w:tcPr>
                <w:p w:rsidR="00045563" w:rsidRPr="0007389D" w:rsidRDefault="00045563" w:rsidP="00C20DE9">
                  <w:pPr>
                    <w:pStyle w:val="a0"/>
                  </w:pPr>
                  <w:r w:rsidRPr="0007389D">
                    <w:t>29%</w:t>
                  </w:r>
                </w:p>
                <w:p w:rsidR="00045563" w:rsidRPr="0007389D" w:rsidRDefault="00045563" w:rsidP="00C20DE9">
                  <w:pPr>
                    <w:pStyle w:val="a0"/>
                  </w:pPr>
                  <w:r w:rsidRPr="0007389D">
                    <w:t>(23%, 36%)</w:t>
                  </w:r>
                </w:p>
              </w:tc>
              <w:tc>
                <w:tcPr>
                  <w:tcW w:w="856" w:type="pct"/>
                  <w:gridSpan w:val="2"/>
                </w:tcPr>
                <w:p w:rsidR="00045563" w:rsidRPr="0007389D" w:rsidRDefault="00045563" w:rsidP="00C20DE9">
                  <w:pPr>
                    <w:pStyle w:val="a0"/>
                    <w:rPr>
                      <w:lang w:val="en-US"/>
                    </w:rPr>
                  </w:pPr>
                  <w:r w:rsidRPr="0007389D">
                    <w:t>39%</w:t>
                  </w:r>
                </w:p>
                <w:p w:rsidR="00045563" w:rsidRPr="0007389D" w:rsidRDefault="00045563" w:rsidP="00C20DE9">
                  <w:pPr>
                    <w:pStyle w:val="a0"/>
                    <w:rPr>
                      <w:lang w:val="en-US"/>
                    </w:rPr>
                  </w:pPr>
                  <w:r w:rsidRPr="0007389D">
                    <w:t>(32%, 45%)</w:t>
                  </w:r>
                </w:p>
              </w:tc>
            </w:tr>
            <w:tr w:rsidR="00045563" w:rsidRPr="0007389D" w:rsidTr="00C20DE9">
              <w:trPr>
                <w:cantSplit/>
              </w:trPr>
              <w:tc>
                <w:tcPr>
                  <w:tcW w:w="1585" w:type="pct"/>
                </w:tcPr>
                <w:p w:rsidR="00045563" w:rsidRPr="0007389D" w:rsidRDefault="00045563" w:rsidP="00C20DE9">
                  <w:pPr>
                    <w:pStyle w:val="a0"/>
                    <w:rPr>
                      <w:lang w:val="en-US"/>
                    </w:rPr>
                  </w:pPr>
                  <w:r w:rsidRPr="0007389D">
                    <w:lastRenderedPageBreak/>
                    <w:t xml:space="preserve">Subjects receiving chemotherapy after the protocol </w:t>
                  </w:r>
                </w:p>
                <w:p w:rsidR="00045563" w:rsidRPr="0007389D" w:rsidRDefault="00045563" w:rsidP="00C20DE9">
                  <w:pPr>
                    <w:pStyle w:val="a0"/>
                    <w:rPr>
                      <w:b/>
                      <w:lang w:val="en-US"/>
                    </w:rPr>
                  </w:pPr>
                  <w:proofErr w:type="gramStart"/>
                  <w:r w:rsidRPr="0007389D">
                    <w:t>treatment</w:t>
                  </w:r>
                  <w:proofErr w:type="gramEnd"/>
                  <w:r w:rsidRPr="0007389D">
                    <w:t xml:space="preserve"> phase – (%)</w:t>
                  </w:r>
                </w:p>
              </w:tc>
              <w:tc>
                <w:tcPr>
                  <w:tcW w:w="943" w:type="pct"/>
                  <w:gridSpan w:val="2"/>
                </w:tcPr>
                <w:p w:rsidR="00045563" w:rsidRPr="0007389D" w:rsidRDefault="00045563" w:rsidP="00C20DE9">
                  <w:pPr>
                    <w:pStyle w:val="a0"/>
                    <w:rPr>
                      <w:lang w:val="en-US"/>
                    </w:rPr>
                  </w:pPr>
                  <w:r w:rsidRPr="0007389D">
                    <w:t>59%</w:t>
                  </w:r>
                </w:p>
              </w:tc>
              <w:tc>
                <w:tcPr>
                  <w:tcW w:w="808" w:type="pct"/>
                </w:tcPr>
                <w:p w:rsidR="00045563" w:rsidRPr="0007389D" w:rsidRDefault="00045563" w:rsidP="00C20DE9">
                  <w:pPr>
                    <w:pStyle w:val="a0"/>
                    <w:rPr>
                      <w:lang w:val="en-US"/>
                    </w:rPr>
                  </w:pPr>
                  <w:r w:rsidRPr="0007389D">
                    <w:t>65%</w:t>
                  </w:r>
                </w:p>
              </w:tc>
              <w:tc>
                <w:tcPr>
                  <w:tcW w:w="808" w:type="pct"/>
                </w:tcPr>
                <w:p w:rsidR="00045563" w:rsidRPr="0007389D" w:rsidRDefault="00045563" w:rsidP="00C20DE9">
                  <w:pPr>
                    <w:pStyle w:val="a0"/>
                    <w:rPr>
                      <w:lang w:val="en-US"/>
                    </w:rPr>
                  </w:pPr>
                  <w:r w:rsidRPr="0007389D">
                    <w:t>60%</w:t>
                  </w:r>
                </w:p>
              </w:tc>
              <w:tc>
                <w:tcPr>
                  <w:tcW w:w="856" w:type="pct"/>
                  <w:gridSpan w:val="2"/>
                </w:tcPr>
                <w:p w:rsidR="00045563" w:rsidRPr="0007389D" w:rsidRDefault="00045563" w:rsidP="00C20DE9">
                  <w:pPr>
                    <w:pStyle w:val="a0"/>
                    <w:rPr>
                      <w:lang w:val="en-US"/>
                    </w:rPr>
                  </w:pPr>
                  <w:r w:rsidRPr="0007389D">
                    <w:t>70%</w:t>
                  </w:r>
                </w:p>
              </w:tc>
            </w:tr>
            <w:tr w:rsidR="00045563" w:rsidRPr="0007389D" w:rsidTr="00C20DE9">
              <w:trPr>
                <w:cantSplit/>
              </w:trPr>
              <w:tc>
                <w:tcPr>
                  <w:tcW w:w="1585" w:type="pct"/>
                </w:tcPr>
                <w:p w:rsidR="00045563" w:rsidRPr="0007389D" w:rsidRDefault="00045563" w:rsidP="00C20DE9">
                  <w:pPr>
                    <w:pStyle w:val="a0"/>
                    <w:rPr>
                      <w:b/>
                      <w:lang w:val="en-US"/>
                    </w:rPr>
                  </w:pPr>
                  <w:r w:rsidRPr="0007389D">
                    <w:t>Subjects receiving anti-EGFR therapy after the protocol treatment phase - (%)</w:t>
                  </w:r>
                </w:p>
              </w:tc>
              <w:tc>
                <w:tcPr>
                  <w:tcW w:w="943" w:type="pct"/>
                  <w:gridSpan w:val="2"/>
                </w:tcPr>
                <w:p w:rsidR="00045563" w:rsidRPr="0007389D" w:rsidRDefault="00045563" w:rsidP="00C20DE9">
                  <w:pPr>
                    <w:pStyle w:val="a0"/>
                    <w:rPr>
                      <w:lang w:val="en-US"/>
                    </w:rPr>
                  </w:pPr>
                  <w:r w:rsidRPr="0007389D">
                    <w:t>13%</w:t>
                  </w:r>
                </w:p>
              </w:tc>
              <w:tc>
                <w:tcPr>
                  <w:tcW w:w="808" w:type="pct"/>
                </w:tcPr>
                <w:p w:rsidR="00045563" w:rsidRPr="0007389D" w:rsidRDefault="00045563" w:rsidP="00C20DE9">
                  <w:pPr>
                    <w:pStyle w:val="a0"/>
                    <w:rPr>
                      <w:lang w:val="en-US"/>
                    </w:rPr>
                  </w:pPr>
                  <w:r w:rsidRPr="0007389D">
                    <w:t>25%</w:t>
                  </w:r>
                </w:p>
              </w:tc>
              <w:tc>
                <w:tcPr>
                  <w:tcW w:w="808" w:type="pct"/>
                </w:tcPr>
                <w:p w:rsidR="00045563" w:rsidRPr="0007389D" w:rsidRDefault="00045563" w:rsidP="00C20DE9">
                  <w:pPr>
                    <w:pStyle w:val="a0"/>
                    <w:rPr>
                      <w:lang w:val="en-US"/>
                    </w:rPr>
                  </w:pPr>
                  <w:r w:rsidRPr="0007389D">
                    <w:t>7%</w:t>
                  </w:r>
                </w:p>
              </w:tc>
              <w:tc>
                <w:tcPr>
                  <w:tcW w:w="856" w:type="pct"/>
                  <w:gridSpan w:val="2"/>
                </w:tcPr>
                <w:p w:rsidR="00045563" w:rsidRPr="0007389D" w:rsidRDefault="00045563" w:rsidP="00C20DE9">
                  <w:pPr>
                    <w:pStyle w:val="a0"/>
                    <w:rPr>
                      <w:lang w:val="en-US"/>
                    </w:rPr>
                  </w:pPr>
                  <w:r w:rsidRPr="0007389D">
                    <w:t>16%</w:t>
                  </w:r>
                </w:p>
              </w:tc>
            </w:tr>
          </w:tbl>
          <w:p w:rsidR="00045563" w:rsidRPr="0007389D" w:rsidRDefault="00045563" w:rsidP="00C20DE9">
            <w:pPr>
              <w:pStyle w:val="a0"/>
            </w:pPr>
            <w:r w:rsidRPr="0007389D">
              <w:t>CI = confidence interval</w:t>
            </w:r>
          </w:p>
          <w:p w:rsidR="00045563" w:rsidRPr="0007389D" w:rsidRDefault="00045563" w:rsidP="00C20DE9">
            <w:pPr>
              <w:pStyle w:val="a0"/>
            </w:pPr>
            <w:proofErr w:type="gramStart"/>
            <w:r w:rsidRPr="0007389D">
              <w:rPr>
                <w:vertAlign w:val="superscript"/>
              </w:rPr>
              <w:t>a</w:t>
            </w:r>
            <w:proofErr w:type="gramEnd"/>
            <w:r w:rsidRPr="0007389D">
              <w:rPr>
                <w:vertAlign w:val="superscript"/>
              </w:rPr>
              <w:t xml:space="preserve"> </w:t>
            </w:r>
            <w:r w:rsidRPr="0007389D">
              <w:t>Censoring death events if they occurred &gt; 60 days after the last evaluable tumour assessment or randomization date, whichever is later.</w:t>
            </w:r>
          </w:p>
          <w:p w:rsidR="00045563" w:rsidRDefault="00045563" w:rsidP="00C20DE9">
            <w:pPr>
              <w:pStyle w:val="a0"/>
            </w:pPr>
          </w:p>
          <w:p w:rsidR="00045563" w:rsidRDefault="00045563" w:rsidP="00C20DE9">
            <w:pPr>
              <w:pStyle w:val="ae"/>
              <w:keepNext/>
              <w:ind w:left="0"/>
            </w:pPr>
            <w:r w:rsidRPr="008B27EE">
              <w:t xml:space="preserve">The results of an exploratory covariate analysis according to ECOG status in subjects with wild-type </w:t>
            </w:r>
            <w:r w:rsidRPr="008B27EE">
              <w:rPr>
                <w:i/>
              </w:rPr>
              <w:t>KRAS</w:t>
            </w:r>
            <w:r w:rsidRPr="008B27EE">
              <w:t xml:space="preserve"> </w:t>
            </w:r>
            <w:r>
              <w:t xml:space="preserve">(exon 2) </w:t>
            </w:r>
            <w:proofErr w:type="spellStart"/>
            <w:r w:rsidRPr="008B27EE">
              <w:t>mCRC</w:t>
            </w:r>
            <w:proofErr w:type="spellEnd"/>
            <w:r w:rsidRPr="008B27EE">
              <w:t xml:space="preserve"> are shown below:</w:t>
            </w:r>
          </w:p>
          <w:p w:rsidR="00045563" w:rsidRPr="008B27EE" w:rsidRDefault="00045563" w:rsidP="00C20DE9">
            <w:pPr>
              <w:pStyle w:val="ae"/>
              <w:keepNext/>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267"/>
              <w:gridCol w:w="1203"/>
              <w:gridCol w:w="1140"/>
              <w:gridCol w:w="1266"/>
            </w:tblGrid>
            <w:tr w:rsidR="00045563" w:rsidRPr="008B27EE" w:rsidTr="00C20DE9">
              <w:tc>
                <w:tcPr>
                  <w:tcW w:w="1340" w:type="pct"/>
                </w:tcPr>
                <w:p w:rsidR="00045563" w:rsidRPr="008B27EE" w:rsidRDefault="00045563" w:rsidP="00C20DE9">
                  <w:pPr>
                    <w:pStyle w:val="ae"/>
                    <w:keepNext/>
                    <w:ind w:left="0"/>
                  </w:pPr>
                </w:p>
              </w:tc>
              <w:tc>
                <w:tcPr>
                  <w:tcW w:w="1854" w:type="pct"/>
                  <w:gridSpan w:val="2"/>
                </w:tcPr>
                <w:p w:rsidR="00045563" w:rsidRPr="008B27EE" w:rsidRDefault="00045563" w:rsidP="00C20DE9">
                  <w:pPr>
                    <w:pStyle w:val="ae"/>
                    <w:keepNext/>
                    <w:ind w:left="0"/>
                    <w:jc w:val="center"/>
                    <w:rPr>
                      <w:b/>
                    </w:rPr>
                  </w:pPr>
                  <w:r w:rsidRPr="008B27EE">
                    <w:rPr>
                      <w:b/>
                    </w:rPr>
                    <w:t>ECOG PS of 0 or 1 (n</w:t>
                  </w:r>
                  <w:r w:rsidRPr="008B27EE">
                    <w:t> </w:t>
                  </w:r>
                  <w:r w:rsidRPr="008B27EE">
                    <w:rPr>
                      <w:b/>
                    </w:rPr>
                    <w:t>=</w:t>
                  </w:r>
                  <w:r w:rsidRPr="008B27EE">
                    <w:t> </w:t>
                  </w:r>
                  <w:r w:rsidRPr="008B27EE">
                    <w:rPr>
                      <w:b/>
                    </w:rPr>
                    <w:t>616)</w:t>
                  </w:r>
                </w:p>
              </w:tc>
              <w:tc>
                <w:tcPr>
                  <w:tcW w:w="1806" w:type="pct"/>
                  <w:gridSpan w:val="2"/>
                </w:tcPr>
                <w:p w:rsidR="00045563" w:rsidRPr="008B27EE" w:rsidRDefault="00045563" w:rsidP="00C20DE9">
                  <w:pPr>
                    <w:pStyle w:val="ae"/>
                    <w:keepNext/>
                    <w:tabs>
                      <w:tab w:val="center" w:pos="1600"/>
                      <w:tab w:val="right" w:pos="3201"/>
                    </w:tabs>
                    <w:ind w:left="0"/>
                    <w:jc w:val="center"/>
                    <w:rPr>
                      <w:b/>
                    </w:rPr>
                  </w:pPr>
                  <w:r w:rsidRPr="008B27EE">
                    <w:rPr>
                      <w:b/>
                    </w:rPr>
                    <w:t>ECOG 2 PS (n</w:t>
                  </w:r>
                  <w:r w:rsidRPr="008B27EE">
                    <w:t> </w:t>
                  </w:r>
                  <w:r w:rsidRPr="008B27EE">
                    <w:rPr>
                      <w:b/>
                    </w:rPr>
                    <w:t>=</w:t>
                  </w:r>
                  <w:r w:rsidRPr="008B27EE">
                    <w:t> </w:t>
                  </w:r>
                  <w:r w:rsidRPr="008B27EE">
                    <w:rPr>
                      <w:b/>
                    </w:rPr>
                    <w:t>40)</w:t>
                  </w:r>
                </w:p>
              </w:tc>
            </w:tr>
            <w:tr w:rsidR="00045563" w:rsidRPr="008B27EE" w:rsidTr="00C20DE9">
              <w:tc>
                <w:tcPr>
                  <w:tcW w:w="1340" w:type="pct"/>
                </w:tcPr>
                <w:p w:rsidR="00045563" w:rsidRPr="008B27EE" w:rsidRDefault="00045563" w:rsidP="00C20DE9">
                  <w:pPr>
                    <w:pStyle w:val="ae"/>
                    <w:keepNext/>
                    <w:ind w:left="0"/>
                  </w:pPr>
                </w:p>
              </w:tc>
              <w:tc>
                <w:tcPr>
                  <w:tcW w:w="951" w:type="pct"/>
                </w:tcPr>
                <w:p w:rsidR="00045563" w:rsidRPr="008B27EE" w:rsidRDefault="00045563" w:rsidP="00C20DE9">
                  <w:pPr>
                    <w:keepNext/>
                    <w:jc w:val="center"/>
                    <w:rPr>
                      <w:b/>
                      <w:szCs w:val="22"/>
                    </w:rPr>
                  </w:pPr>
                  <w:r w:rsidRPr="008B27EE">
                    <w:rPr>
                      <w:b/>
                      <w:bCs/>
                      <w:szCs w:val="22"/>
                    </w:rPr>
                    <w:t>Vectibix plus FOLFOX</w:t>
                  </w:r>
                </w:p>
                <w:p w:rsidR="00045563" w:rsidRPr="008B27EE" w:rsidRDefault="00045563" w:rsidP="00C20DE9">
                  <w:pPr>
                    <w:pStyle w:val="ae"/>
                    <w:keepNext/>
                    <w:ind w:left="0"/>
                    <w:jc w:val="center"/>
                  </w:pPr>
                  <w:r w:rsidRPr="008B27EE">
                    <w:rPr>
                      <w:b/>
                    </w:rPr>
                    <w:t>(n</w:t>
                  </w:r>
                  <w:r w:rsidRPr="008B27EE">
                    <w:t> </w:t>
                  </w:r>
                  <w:r w:rsidRPr="008B27EE">
                    <w:rPr>
                      <w:b/>
                    </w:rPr>
                    <w:t>=</w:t>
                  </w:r>
                  <w:r w:rsidRPr="008B27EE">
                    <w:t> </w:t>
                  </w:r>
                  <w:r w:rsidRPr="008B27EE">
                    <w:rPr>
                      <w:b/>
                    </w:rPr>
                    <w:t>305)</w:t>
                  </w:r>
                </w:p>
              </w:tc>
              <w:tc>
                <w:tcPr>
                  <w:tcW w:w="903" w:type="pct"/>
                </w:tcPr>
                <w:p w:rsidR="00045563" w:rsidRPr="008B27EE" w:rsidRDefault="00045563" w:rsidP="00C20DE9">
                  <w:pPr>
                    <w:pStyle w:val="ae"/>
                    <w:keepNext/>
                    <w:ind w:left="0"/>
                    <w:jc w:val="center"/>
                    <w:rPr>
                      <w:b/>
                      <w:bCs/>
                    </w:rPr>
                  </w:pPr>
                  <w:r w:rsidRPr="008B27EE">
                    <w:rPr>
                      <w:b/>
                      <w:bCs/>
                    </w:rPr>
                    <w:t>FOLFOX</w:t>
                  </w:r>
                </w:p>
                <w:p w:rsidR="00045563" w:rsidRPr="008B27EE" w:rsidRDefault="00045563" w:rsidP="00C20DE9">
                  <w:pPr>
                    <w:pStyle w:val="ae"/>
                    <w:keepNext/>
                    <w:ind w:left="0"/>
                    <w:jc w:val="center"/>
                    <w:rPr>
                      <w:b/>
                      <w:bCs/>
                    </w:rPr>
                  </w:pPr>
                  <w:r w:rsidRPr="008B27EE">
                    <w:rPr>
                      <w:b/>
                      <w:bCs/>
                    </w:rPr>
                    <w:t>(n</w:t>
                  </w:r>
                  <w:r w:rsidRPr="008B27EE">
                    <w:t> </w:t>
                  </w:r>
                  <w:r w:rsidRPr="008B27EE">
                    <w:rPr>
                      <w:b/>
                      <w:bCs/>
                    </w:rPr>
                    <w:t>=</w:t>
                  </w:r>
                  <w:r w:rsidRPr="008B27EE">
                    <w:t> </w:t>
                  </w:r>
                  <w:r w:rsidRPr="008B27EE">
                    <w:rPr>
                      <w:b/>
                      <w:bCs/>
                    </w:rPr>
                    <w:t>311)</w:t>
                  </w:r>
                </w:p>
              </w:tc>
              <w:tc>
                <w:tcPr>
                  <w:tcW w:w="856" w:type="pct"/>
                </w:tcPr>
                <w:p w:rsidR="00045563" w:rsidRPr="008B27EE" w:rsidRDefault="00045563" w:rsidP="00C20DE9">
                  <w:pPr>
                    <w:keepNext/>
                    <w:jc w:val="center"/>
                    <w:rPr>
                      <w:szCs w:val="22"/>
                    </w:rPr>
                  </w:pPr>
                  <w:r w:rsidRPr="008B27EE">
                    <w:rPr>
                      <w:b/>
                      <w:bCs/>
                      <w:szCs w:val="22"/>
                    </w:rPr>
                    <w:t>Vectibix plus FOLFOX</w:t>
                  </w:r>
                </w:p>
                <w:p w:rsidR="00045563" w:rsidRPr="008B27EE" w:rsidRDefault="00045563" w:rsidP="00C20DE9">
                  <w:pPr>
                    <w:pStyle w:val="ae"/>
                    <w:keepNext/>
                    <w:ind w:left="0"/>
                    <w:jc w:val="center"/>
                    <w:rPr>
                      <w:b/>
                      <w:bCs/>
                    </w:rPr>
                  </w:pPr>
                  <w:r w:rsidRPr="008B27EE">
                    <w:rPr>
                      <w:b/>
                    </w:rPr>
                    <w:t>(n = 20)</w:t>
                  </w:r>
                </w:p>
              </w:tc>
              <w:tc>
                <w:tcPr>
                  <w:tcW w:w="951" w:type="pct"/>
                </w:tcPr>
                <w:p w:rsidR="00045563" w:rsidRPr="008B27EE" w:rsidRDefault="00045563" w:rsidP="00C20DE9">
                  <w:pPr>
                    <w:pStyle w:val="ae"/>
                    <w:keepNext/>
                    <w:ind w:left="0"/>
                    <w:jc w:val="center"/>
                    <w:rPr>
                      <w:b/>
                      <w:bCs/>
                    </w:rPr>
                  </w:pPr>
                  <w:r w:rsidRPr="008B27EE">
                    <w:rPr>
                      <w:b/>
                      <w:bCs/>
                    </w:rPr>
                    <w:t>FOLFOX</w:t>
                  </w:r>
                </w:p>
                <w:p w:rsidR="00045563" w:rsidRPr="008B27EE" w:rsidRDefault="00045563" w:rsidP="00C20DE9">
                  <w:pPr>
                    <w:pStyle w:val="ae"/>
                    <w:keepNext/>
                    <w:ind w:left="0"/>
                    <w:jc w:val="center"/>
                    <w:rPr>
                      <w:b/>
                    </w:rPr>
                  </w:pPr>
                  <w:r w:rsidRPr="008B27EE">
                    <w:rPr>
                      <w:b/>
                      <w:bCs/>
                    </w:rPr>
                    <w:t>(n</w:t>
                  </w:r>
                  <w:r w:rsidRPr="008B27EE">
                    <w:t> </w:t>
                  </w:r>
                  <w:r w:rsidRPr="008B27EE">
                    <w:rPr>
                      <w:b/>
                      <w:bCs/>
                    </w:rPr>
                    <w:t>=</w:t>
                  </w:r>
                  <w:r w:rsidRPr="008B27EE">
                    <w:t> </w:t>
                  </w:r>
                  <w:r w:rsidRPr="008B27EE">
                    <w:rPr>
                      <w:b/>
                      <w:bCs/>
                    </w:rPr>
                    <w:t>20)</w:t>
                  </w:r>
                </w:p>
              </w:tc>
            </w:tr>
            <w:tr w:rsidR="00045563" w:rsidRPr="008B27EE" w:rsidTr="00C20DE9">
              <w:tc>
                <w:tcPr>
                  <w:tcW w:w="1340" w:type="pct"/>
                </w:tcPr>
                <w:p w:rsidR="00045563" w:rsidRPr="008B27EE" w:rsidRDefault="00045563" w:rsidP="00C20DE9">
                  <w:pPr>
                    <w:pStyle w:val="ae"/>
                    <w:keepNext/>
                    <w:ind w:left="0"/>
                  </w:pPr>
                  <w:r w:rsidRPr="008B27EE">
                    <w:t>Median PFS (months)</w:t>
                  </w:r>
                </w:p>
              </w:tc>
              <w:tc>
                <w:tcPr>
                  <w:tcW w:w="951" w:type="pct"/>
                </w:tcPr>
                <w:p w:rsidR="00045563" w:rsidRPr="008B27EE" w:rsidRDefault="00045563" w:rsidP="00C20DE9">
                  <w:pPr>
                    <w:pStyle w:val="ae"/>
                    <w:keepNext/>
                    <w:ind w:left="0"/>
                    <w:jc w:val="center"/>
                  </w:pPr>
                  <w:r w:rsidRPr="008B27EE">
                    <w:t>10.8</w:t>
                  </w:r>
                </w:p>
              </w:tc>
              <w:tc>
                <w:tcPr>
                  <w:tcW w:w="903" w:type="pct"/>
                </w:tcPr>
                <w:p w:rsidR="00045563" w:rsidRPr="008B27EE" w:rsidRDefault="00045563" w:rsidP="00C20DE9">
                  <w:pPr>
                    <w:pStyle w:val="ae"/>
                    <w:keepNext/>
                    <w:ind w:left="0"/>
                    <w:jc w:val="center"/>
                  </w:pPr>
                  <w:r w:rsidRPr="008B27EE">
                    <w:t>8.7</w:t>
                  </w:r>
                </w:p>
              </w:tc>
              <w:tc>
                <w:tcPr>
                  <w:tcW w:w="856" w:type="pct"/>
                </w:tcPr>
                <w:p w:rsidR="00045563" w:rsidRPr="008B27EE" w:rsidRDefault="00045563" w:rsidP="00C20DE9">
                  <w:pPr>
                    <w:pStyle w:val="ae"/>
                    <w:keepNext/>
                    <w:ind w:left="0"/>
                    <w:jc w:val="center"/>
                  </w:pPr>
                  <w:r w:rsidRPr="008B27EE">
                    <w:t>4.8</w:t>
                  </w:r>
                </w:p>
              </w:tc>
              <w:tc>
                <w:tcPr>
                  <w:tcW w:w="951" w:type="pct"/>
                </w:tcPr>
                <w:p w:rsidR="00045563" w:rsidRPr="008B27EE" w:rsidRDefault="00045563" w:rsidP="00C20DE9">
                  <w:pPr>
                    <w:pStyle w:val="ae"/>
                    <w:keepNext/>
                    <w:ind w:left="0"/>
                    <w:jc w:val="center"/>
                  </w:pPr>
                  <w:r w:rsidRPr="008B27EE">
                    <w:t>7.5</w:t>
                  </w:r>
                </w:p>
              </w:tc>
            </w:tr>
            <w:tr w:rsidR="00045563" w:rsidRPr="008B27EE" w:rsidTr="00C20DE9">
              <w:tc>
                <w:tcPr>
                  <w:tcW w:w="1340" w:type="pct"/>
                </w:tcPr>
                <w:p w:rsidR="00045563" w:rsidRPr="008B27EE" w:rsidRDefault="00045563" w:rsidP="00C20DE9">
                  <w:pPr>
                    <w:pStyle w:val="ae"/>
                    <w:keepNext/>
                    <w:ind w:left="0"/>
                  </w:pPr>
                  <w:r w:rsidRPr="008B27EE">
                    <w:t>Difference in median (months)</w:t>
                  </w:r>
                </w:p>
              </w:tc>
              <w:tc>
                <w:tcPr>
                  <w:tcW w:w="1854" w:type="pct"/>
                  <w:gridSpan w:val="2"/>
                </w:tcPr>
                <w:p w:rsidR="00045563" w:rsidRPr="008B27EE" w:rsidRDefault="00045563" w:rsidP="00C20DE9">
                  <w:pPr>
                    <w:pStyle w:val="ae"/>
                    <w:keepNext/>
                    <w:ind w:left="0"/>
                    <w:jc w:val="center"/>
                  </w:pPr>
                  <w:r w:rsidRPr="008B27EE">
                    <w:t>2.1</w:t>
                  </w:r>
                </w:p>
              </w:tc>
              <w:tc>
                <w:tcPr>
                  <w:tcW w:w="1806" w:type="pct"/>
                  <w:gridSpan w:val="2"/>
                </w:tcPr>
                <w:p w:rsidR="00045563" w:rsidRPr="008B27EE" w:rsidRDefault="00045563" w:rsidP="00C20DE9">
                  <w:pPr>
                    <w:pStyle w:val="ae"/>
                    <w:keepNext/>
                    <w:ind w:left="0"/>
                    <w:jc w:val="center"/>
                  </w:pPr>
                  <w:r w:rsidRPr="008B27EE">
                    <w:t>-2.7</w:t>
                  </w:r>
                </w:p>
              </w:tc>
            </w:tr>
            <w:tr w:rsidR="00045563" w:rsidRPr="008B27EE" w:rsidTr="00C20DE9">
              <w:tc>
                <w:tcPr>
                  <w:tcW w:w="1340" w:type="pct"/>
                </w:tcPr>
                <w:p w:rsidR="00045563" w:rsidRPr="008B27EE" w:rsidRDefault="00045563" w:rsidP="00C20DE9">
                  <w:pPr>
                    <w:pStyle w:val="ae"/>
                    <w:keepNext/>
                    <w:ind w:left="0"/>
                  </w:pPr>
                  <w:r w:rsidRPr="008B27EE">
                    <w:t xml:space="preserve">PFS Hazard ratio </w:t>
                  </w:r>
                  <w:r w:rsidRPr="008B27EE">
                    <w:br/>
                    <w:t>(95% CI); p-value</w:t>
                  </w:r>
                </w:p>
              </w:tc>
              <w:tc>
                <w:tcPr>
                  <w:tcW w:w="1854" w:type="pct"/>
                  <w:gridSpan w:val="2"/>
                </w:tcPr>
                <w:p w:rsidR="00045563" w:rsidRPr="008B27EE" w:rsidRDefault="00045563" w:rsidP="00C20DE9">
                  <w:pPr>
                    <w:pStyle w:val="ae"/>
                    <w:keepNext/>
                    <w:ind w:left="0"/>
                    <w:jc w:val="center"/>
                  </w:pPr>
                  <w:r w:rsidRPr="008B27EE">
                    <w:t>0.76</w:t>
                  </w:r>
                </w:p>
                <w:p w:rsidR="00045563" w:rsidRPr="008B27EE" w:rsidRDefault="00045563" w:rsidP="00C20DE9">
                  <w:pPr>
                    <w:pStyle w:val="ae"/>
                    <w:keepNext/>
                    <w:ind w:left="0"/>
                    <w:jc w:val="center"/>
                  </w:pPr>
                  <w:r w:rsidRPr="008B27EE">
                    <w:t>(0.64, 0.91); p = 0.0022</w:t>
                  </w:r>
                </w:p>
              </w:tc>
              <w:tc>
                <w:tcPr>
                  <w:tcW w:w="1806" w:type="pct"/>
                  <w:gridSpan w:val="2"/>
                </w:tcPr>
                <w:p w:rsidR="00045563" w:rsidRPr="008B27EE" w:rsidRDefault="00045563" w:rsidP="00C20DE9">
                  <w:pPr>
                    <w:pStyle w:val="ae"/>
                    <w:keepNext/>
                    <w:ind w:left="0"/>
                    <w:jc w:val="center"/>
                  </w:pPr>
                  <w:r w:rsidRPr="008B27EE">
                    <w:t>1.80</w:t>
                  </w:r>
                </w:p>
                <w:p w:rsidR="00045563" w:rsidRPr="008B27EE" w:rsidRDefault="00045563" w:rsidP="00C20DE9">
                  <w:pPr>
                    <w:pStyle w:val="ae"/>
                    <w:keepNext/>
                    <w:ind w:left="0"/>
                    <w:jc w:val="center"/>
                  </w:pPr>
                  <w:r w:rsidRPr="008B27EE">
                    <w:t>(0.88, 3.69); p = 0.1060</w:t>
                  </w:r>
                </w:p>
              </w:tc>
            </w:tr>
            <w:tr w:rsidR="00045563" w:rsidRPr="008B27EE" w:rsidTr="00C20DE9">
              <w:tc>
                <w:tcPr>
                  <w:tcW w:w="1340" w:type="pct"/>
                </w:tcPr>
                <w:p w:rsidR="00045563" w:rsidRPr="008B27EE" w:rsidRDefault="00045563" w:rsidP="00C20DE9">
                  <w:pPr>
                    <w:pStyle w:val="ae"/>
                    <w:keepNext/>
                    <w:ind w:left="0"/>
                  </w:pPr>
                  <w:r w:rsidRPr="008B27EE">
                    <w:t>Median OS (months)</w:t>
                  </w:r>
                </w:p>
              </w:tc>
              <w:tc>
                <w:tcPr>
                  <w:tcW w:w="951" w:type="pct"/>
                </w:tcPr>
                <w:p w:rsidR="00045563" w:rsidRPr="008B27EE" w:rsidRDefault="00045563" w:rsidP="00C20DE9">
                  <w:pPr>
                    <w:pStyle w:val="ae"/>
                    <w:keepNext/>
                    <w:ind w:left="0"/>
                    <w:jc w:val="center"/>
                  </w:pPr>
                  <w:r w:rsidRPr="008B27EE">
                    <w:t>25.8</w:t>
                  </w:r>
                </w:p>
              </w:tc>
              <w:tc>
                <w:tcPr>
                  <w:tcW w:w="903" w:type="pct"/>
                </w:tcPr>
                <w:p w:rsidR="00045563" w:rsidRPr="008B27EE" w:rsidRDefault="00045563" w:rsidP="00C20DE9">
                  <w:pPr>
                    <w:pStyle w:val="ae"/>
                    <w:keepNext/>
                    <w:ind w:left="0"/>
                    <w:jc w:val="center"/>
                    <w:rPr>
                      <w:b/>
                      <w:bCs/>
                    </w:rPr>
                  </w:pPr>
                  <w:r w:rsidRPr="008B27EE">
                    <w:t>20.6</w:t>
                  </w:r>
                </w:p>
              </w:tc>
              <w:tc>
                <w:tcPr>
                  <w:tcW w:w="856" w:type="pct"/>
                </w:tcPr>
                <w:p w:rsidR="00045563" w:rsidRPr="008B27EE" w:rsidRDefault="00045563" w:rsidP="00C20DE9">
                  <w:pPr>
                    <w:pStyle w:val="ae"/>
                    <w:keepNext/>
                    <w:ind w:left="0"/>
                    <w:jc w:val="center"/>
                    <w:rPr>
                      <w:bCs/>
                    </w:rPr>
                  </w:pPr>
                  <w:r w:rsidRPr="008B27EE">
                    <w:rPr>
                      <w:bCs/>
                    </w:rPr>
                    <w:t>7.0</w:t>
                  </w:r>
                </w:p>
              </w:tc>
              <w:tc>
                <w:tcPr>
                  <w:tcW w:w="951" w:type="pct"/>
                </w:tcPr>
                <w:p w:rsidR="00045563" w:rsidRPr="008B27EE" w:rsidRDefault="00045563" w:rsidP="00C20DE9">
                  <w:pPr>
                    <w:pStyle w:val="ae"/>
                    <w:keepNext/>
                    <w:ind w:left="0"/>
                    <w:jc w:val="center"/>
                  </w:pPr>
                  <w:r w:rsidRPr="008B27EE">
                    <w:rPr>
                      <w:bCs/>
                    </w:rPr>
                    <w:t>11.7</w:t>
                  </w:r>
                </w:p>
              </w:tc>
            </w:tr>
            <w:tr w:rsidR="00045563" w:rsidRPr="008B27EE" w:rsidTr="00C20DE9">
              <w:tc>
                <w:tcPr>
                  <w:tcW w:w="1340" w:type="pct"/>
                </w:tcPr>
                <w:p w:rsidR="00045563" w:rsidRPr="008B27EE" w:rsidRDefault="00045563" w:rsidP="00C20DE9">
                  <w:pPr>
                    <w:pStyle w:val="ae"/>
                    <w:keepNext/>
                    <w:ind w:left="0"/>
                  </w:pPr>
                  <w:r w:rsidRPr="008B27EE">
                    <w:t>Difference in median (months)</w:t>
                  </w:r>
                </w:p>
              </w:tc>
              <w:tc>
                <w:tcPr>
                  <w:tcW w:w="1854" w:type="pct"/>
                  <w:gridSpan w:val="2"/>
                </w:tcPr>
                <w:p w:rsidR="00045563" w:rsidRPr="008B27EE" w:rsidRDefault="00045563" w:rsidP="00C20DE9">
                  <w:pPr>
                    <w:pStyle w:val="ae"/>
                    <w:keepNext/>
                    <w:ind w:left="0"/>
                    <w:jc w:val="center"/>
                  </w:pPr>
                  <w:r w:rsidRPr="008B27EE">
                    <w:t>5.2</w:t>
                  </w:r>
                </w:p>
              </w:tc>
              <w:tc>
                <w:tcPr>
                  <w:tcW w:w="1806" w:type="pct"/>
                  <w:gridSpan w:val="2"/>
                </w:tcPr>
                <w:p w:rsidR="00045563" w:rsidRPr="008B27EE" w:rsidRDefault="00045563" w:rsidP="00C20DE9">
                  <w:pPr>
                    <w:pStyle w:val="ae"/>
                    <w:keepNext/>
                    <w:ind w:left="0"/>
                    <w:jc w:val="center"/>
                    <w:rPr>
                      <w:bCs/>
                    </w:rPr>
                  </w:pPr>
                  <w:r w:rsidRPr="008B27EE">
                    <w:rPr>
                      <w:bCs/>
                    </w:rPr>
                    <w:t>-4.7</w:t>
                  </w:r>
                </w:p>
              </w:tc>
            </w:tr>
            <w:tr w:rsidR="00045563" w:rsidRPr="008B27EE" w:rsidTr="00C20DE9">
              <w:tc>
                <w:tcPr>
                  <w:tcW w:w="1340" w:type="pct"/>
                </w:tcPr>
                <w:p w:rsidR="00045563" w:rsidRPr="008B27EE" w:rsidRDefault="00045563" w:rsidP="00C20DE9">
                  <w:pPr>
                    <w:pStyle w:val="ae"/>
                    <w:keepNext/>
                    <w:ind w:left="0"/>
                  </w:pPr>
                  <w:r w:rsidRPr="008B27EE">
                    <w:t xml:space="preserve">OS Hazard ratio </w:t>
                  </w:r>
                  <w:r w:rsidRPr="008B27EE">
                    <w:br/>
                  </w:r>
                  <w:r w:rsidRPr="008B27EE">
                    <w:lastRenderedPageBreak/>
                    <w:t>(95% CI); p-value</w:t>
                  </w:r>
                </w:p>
              </w:tc>
              <w:tc>
                <w:tcPr>
                  <w:tcW w:w="1854" w:type="pct"/>
                  <w:gridSpan w:val="2"/>
                </w:tcPr>
                <w:p w:rsidR="00045563" w:rsidRPr="008B27EE" w:rsidRDefault="00045563" w:rsidP="00C20DE9">
                  <w:pPr>
                    <w:pStyle w:val="ae"/>
                    <w:keepNext/>
                    <w:ind w:left="0"/>
                    <w:jc w:val="center"/>
                  </w:pPr>
                  <w:r w:rsidRPr="008B27EE">
                    <w:lastRenderedPageBreak/>
                    <w:t>0.84</w:t>
                  </w:r>
                </w:p>
                <w:p w:rsidR="00045563" w:rsidRPr="008B27EE" w:rsidRDefault="00045563" w:rsidP="00C20DE9">
                  <w:pPr>
                    <w:pStyle w:val="ae"/>
                    <w:keepNext/>
                    <w:ind w:left="0"/>
                    <w:jc w:val="center"/>
                  </w:pPr>
                  <w:r w:rsidRPr="008B27EE">
                    <w:lastRenderedPageBreak/>
                    <w:t>(0.69, 1.02); p = 0.0735</w:t>
                  </w:r>
                </w:p>
              </w:tc>
              <w:tc>
                <w:tcPr>
                  <w:tcW w:w="1806" w:type="pct"/>
                  <w:gridSpan w:val="2"/>
                </w:tcPr>
                <w:p w:rsidR="00045563" w:rsidRPr="008B27EE" w:rsidRDefault="00045563" w:rsidP="00C20DE9">
                  <w:pPr>
                    <w:keepNext/>
                    <w:jc w:val="center"/>
                    <w:rPr>
                      <w:szCs w:val="22"/>
                    </w:rPr>
                  </w:pPr>
                  <w:r w:rsidRPr="008B27EE">
                    <w:rPr>
                      <w:szCs w:val="22"/>
                    </w:rPr>
                    <w:lastRenderedPageBreak/>
                    <w:t>1.59</w:t>
                  </w:r>
                </w:p>
                <w:p w:rsidR="00045563" w:rsidRPr="008B27EE" w:rsidRDefault="00045563" w:rsidP="00C20DE9">
                  <w:pPr>
                    <w:pStyle w:val="a0"/>
                    <w:keepNext/>
                    <w:jc w:val="center"/>
                    <w:rPr>
                      <w:szCs w:val="22"/>
                    </w:rPr>
                  </w:pPr>
                  <w:r w:rsidRPr="008B27EE">
                    <w:rPr>
                      <w:szCs w:val="22"/>
                    </w:rPr>
                    <w:lastRenderedPageBreak/>
                    <w:t>(0.80, 3.16); p</w:t>
                  </w:r>
                  <w:r w:rsidRPr="008B27EE">
                    <w:t> </w:t>
                  </w:r>
                  <w:r w:rsidRPr="008B27EE">
                    <w:rPr>
                      <w:szCs w:val="22"/>
                    </w:rPr>
                    <w:t>=</w:t>
                  </w:r>
                  <w:r w:rsidRPr="008B27EE">
                    <w:t> </w:t>
                  </w:r>
                  <w:r w:rsidRPr="008B27EE">
                    <w:rPr>
                      <w:szCs w:val="22"/>
                    </w:rPr>
                    <w:t>0.1850</w:t>
                  </w:r>
                </w:p>
              </w:tc>
            </w:tr>
          </w:tbl>
          <w:p w:rsidR="00045563" w:rsidRPr="008B27EE" w:rsidRDefault="00045563" w:rsidP="00C20DE9">
            <w:pPr>
              <w:keepNext/>
              <w:rPr>
                <w:sz w:val="20"/>
              </w:rPr>
            </w:pPr>
            <w:r w:rsidRPr="008B27EE">
              <w:rPr>
                <w:sz w:val="20"/>
              </w:rPr>
              <w:lastRenderedPageBreak/>
              <w:t>CI = confidence interval; PS = Performance Status</w:t>
            </w:r>
          </w:p>
          <w:p w:rsidR="00045563" w:rsidRPr="008B27EE" w:rsidRDefault="00045563" w:rsidP="00C20DE9">
            <w:pPr>
              <w:rPr>
                <w:rFonts w:cs="Arial"/>
              </w:rPr>
            </w:pPr>
          </w:p>
          <w:p w:rsidR="00045563" w:rsidRPr="00E929F9" w:rsidRDefault="00045563" w:rsidP="00C20DE9">
            <w:r w:rsidRPr="008B27EE">
              <w:t xml:space="preserve">In a post-hoc analysis, the complete resection rate in wild-type </w:t>
            </w:r>
            <w:r w:rsidRPr="00316106">
              <w:t xml:space="preserve">KRAS </w:t>
            </w:r>
            <w:r w:rsidRPr="008B27EE">
              <w:t xml:space="preserve">subjects who had metastases to the liver only at baseline was 27.9% (95% CI: 17.2, 40.8) in the panitumumab plus FOLFOX arm and </w:t>
            </w:r>
            <w:r>
              <w:t>17.5% (95% CI: 8.8, 29.9) in the FOLFOX alone arm.</w:t>
            </w:r>
          </w:p>
          <w:p w:rsidR="00045563" w:rsidRDefault="00045563" w:rsidP="00C20DE9">
            <w:pPr>
              <w:pStyle w:val="a0"/>
            </w:pPr>
          </w:p>
          <w:p w:rsidR="00045563" w:rsidRPr="00A210AD" w:rsidRDefault="00045563" w:rsidP="00C20DE9">
            <w:pPr>
              <w:rPr>
                <w:i/>
                <w:u w:val="single"/>
              </w:rPr>
            </w:pPr>
            <w:r w:rsidRPr="00A210AD">
              <w:rPr>
                <w:i/>
                <w:u w:val="single"/>
              </w:rPr>
              <w:t>Predefined retrospective subset analysis of efficacy and safety by RAS (</w:t>
            </w:r>
            <w:proofErr w:type="spellStart"/>
            <w:r w:rsidRPr="00A210AD">
              <w:rPr>
                <w:i/>
                <w:u w:val="single"/>
              </w:rPr>
              <w:t>ie</w:t>
            </w:r>
            <w:proofErr w:type="spellEnd"/>
            <w:r w:rsidRPr="00A210AD">
              <w:rPr>
                <w:i/>
                <w:u w:val="single"/>
              </w:rPr>
              <w:t>, KRAS and NRAS) and RAS/BRAF biomarker status</w:t>
            </w:r>
          </w:p>
          <w:p w:rsidR="00045563" w:rsidRPr="00A210AD" w:rsidRDefault="00045563" w:rsidP="00C20DE9">
            <w:pPr>
              <w:rPr>
                <w:i/>
                <w:u w:val="single"/>
              </w:rPr>
            </w:pPr>
          </w:p>
          <w:p w:rsidR="00045563" w:rsidRPr="00A210AD" w:rsidRDefault="00045563" w:rsidP="00C20DE9">
            <w:r w:rsidRPr="00A210AD">
              <w:t xml:space="preserve">A predefined retrospective subset analysis of 641 patients of the 656 patients with wild-type </w:t>
            </w:r>
            <w:r w:rsidRPr="00A210AD">
              <w:rPr>
                <w:i/>
              </w:rPr>
              <w:t xml:space="preserve">KRAS </w:t>
            </w:r>
            <w:r w:rsidRPr="00A210AD">
              <w:t xml:space="preserve">(exon 2) </w:t>
            </w:r>
            <w:proofErr w:type="spellStart"/>
            <w:r w:rsidRPr="00A210AD">
              <w:t>mCRC</w:t>
            </w:r>
            <w:proofErr w:type="spellEnd"/>
            <w:r w:rsidRPr="00A210AD">
              <w:t xml:space="preserve"> was performed. Patient tumour samples with wild-type </w:t>
            </w:r>
            <w:r w:rsidRPr="00A210AD">
              <w:rPr>
                <w:i/>
                <w:iCs/>
              </w:rPr>
              <w:t>KRAS</w:t>
            </w:r>
            <w:r w:rsidRPr="00A210AD">
              <w:t xml:space="preserve"> exon 2 (codons 12/13) status were tested for additional </w:t>
            </w:r>
            <w:r w:rsidRPr="00A210AD">
              <w:rPr>
                <w:i/>
              </w:rPr>
              <w:t xml:space="preserve">RAS </w:t>
            </w:r>
            <w:r w:rsidRPr="00A210AD">
              <w:t xml:space="preserve">mutations in </w:t>
            </w:r>
            <w:r w:rsidRPr="00A210AD">
              <w:rPr>
                <w:i/>
                <w:iCs/>
              </w:rPr>
              <w:t>KRAS</w:t>
            </w:r>
            <w:r w:rsidRPr="00A210AD">
              <w:t xml:space="preserve"> exon 3 (codons 61) and exon 4 (codons 117/146) and </w:t>
            </w:r>
            <w:r w:rsidRPr="00A210AD">
              <w:rPr>
                <w:i/>
                <w:iCs/>
              </w:rPr>
              <w:t xml:space="preserve">NRAS </w:t>
            </w:r>
            <w:r w:rsidRPr="00A210AD">
              <w:t xml:space="preserve">exon 2 (codons 12/13), exon 3 (codon 61), and exon 4 (codons 117/146). The incidence of these additional </w:t>
            </w:r>
            <w:r w:rsidRPr="00A210AD">
              <w:rPr>
                <w:i/>
              </w:rPr>
              <w:t>RAS</w:t>
            </w:r>
            <w:r w:rsidRPr="00A210AD">
              <w:t xml:space="preserve"> mutations in the wild-type </w:t>
            </w:r>
            <w:r w:rsidRPr="00A210AD">
              <w:rPr>
                <w:i/>
              </w:rPr>
              <w:t>KRAS</w:t>
            </w:r>
            <w:r w:rsidRPr="00A210AD">
              <w:t xml:space="preserve"> exon 2 </w:t>
            </w:r>
            <w:proofErr w:type="gramStart"/>
            <w:r w:rsidRPr="00A210AD">
              <w:t>population</w:t>
            </w:r>
            <w:proofErr w:type="gramEnd"/>
            <w:r w:rsidRPr="00A210AD">
              <w:t xml:space="preserve"> was approximately 16%.</w:t>
            </w:r>
          </w:p>
          <w:p w:rsidR="00045563" w:rsidRPr="00A210AD" w:rsidRDefault="00045563" w:rsidP="00C20DE9"/>
          <w:p w:rsidR="00045563" w:rsidRDefault="00045563" w:rsidP="00C20DE9">
            <w:r w:rsidRPr="00A210AD">
              <w:t xml:space="preserve">Results in patients with wild-type </w:t>
            </w:r>
            <w:r w:rsidRPr="00A210AD">
              <w:rPr>
                <w:i/>
                <w:iCs/>
              </w:rPr>
              <w:t>RAS</w:t>
            </w:r>
            <w:r w:rsidRPr="00A210AD">
              <w:t xml:space="preserve"> </w:t>
            </w:r>
            <w:proofErr w:type="spellStart"/>
            <w:r w:rsidRPr="00A210AD">
              <w:t>mCRC</w:t>
            </w:r>
            <w:proofErr w:type="spellEnd"/>
            <w:r w:rsidRPr="00A210AD">
              <w:t xml:space="preserve"> and mutant </w:t>
            </w:r>
            <w:r w:rsidRPr="00A210AD">
              <w:rPr>
                <w:i/>
                <w:iCs/>
              </w:rPr>
              <w:t>RAS</w:t>
            </w:r>
            <w:r w:rsidRPr="00A210AD">
              <w:t xml:space="preserve"> </w:t>
            </w:r>
            <w:proofErr w:type="spellStart"/>
            <w:r w:rsidRPr="00A210AD">
              <w:t>mCRC</w:t>
            </w:r>
            <w:proofErr w:type="spellEnd"/>
            <w:r w:rsidRPr="00A210AD">
              <w:t xml:space="preserve"> from the primary analysis are presented in the table below.</w:t>
            </w:r>
          </w:p>
          <w:p w:rsidR="00045563" w:rsidRPr="00153CBB" w:rsidRDefault="00045563" w:rsidP="00C20DE9">
            <w:pPr>
              <w:pStyle w:val="a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417"/>
              <w:gridCol w:w="1417"/>
              <w:gridCol w:w="1455"/>
              <w:gridCol w:w="1287"/>
            </w:tblGrid>
            <w:tr w:rsidR="00045563" w:rsidRPr="00A210AD" w:rsidTr="00C20DE9">
              <w:trPr>
                <w:cantSplit/>
                <w:trHeight w:val="287"/>
                <w:tblHeader/>
              </w:trPr>
              <w:tc>
                <w:tcPr>
                  <w:tcW w:w="1629" w:type="dxa"/>
                </w:tcPr>
                <w:p w:rsidR="00045563" w:rsidRPr="00A210AD" w:rsidRDefault="00045563" w:rsidP="00C20DE9">
                  <w:pPr>
                    <w:rPr>
                      <w:b/>
                    </w:rPr>
                  </w:pPr>
                </w:p>
              </w:tc>
              <w:tc>
                <w:tcPr>
                  <w:tcW w:w="1887" w:type="dxa"/>
                </w:tcPr>
                <w:p w:rsidR="00045563" w:rsidRPr="00A210AD" w:rsidRDefault="00045563" w:rsidP="00C20DE9">
                  <w:pPr>
                    <w:rPr>
                      <w:b/>
                    </w:rPr>
                  </w:pPr>
                  <w:r w:rsidRPr="00A210AD">
                    <w:rPr>
                      <w:b/>
                      <w:bCs/>
                    </w:rPr>
                    <w:t>Vectibix plus FOLFOX</w:t>
                  </w:r>
                </w:p>
                <w:p w:rsidR="00045563" w:rsidRPr="00A210AD" w:rsidRDefault="00045563" w:rsidP="00C20DE9">
                  <w:pPr>
                    <w:rPr>
                      <w:b/>
                    </w:rPr>
                  </w:pPr>
                  <w:r w:rsidRPr="00A210AD">
                    <w:rPr>
                      <w:b/>
                    </w:rPr>
                    <w:t>(months)</w:t>
                  </w:r>
                </w:p>
                <w:p w:rsidR="00045563" w:rsidRPr="00A210AD" w:rsidRDefault="00045563" w:rsidP="00C20DE9">
                  <w:pPr>
                    <w:rPr>
                      <w:b/>
                    </w:rPr>
                  </w:pPr>
                  <w:r w:rsidRPr="00A210AD">
                    <w:rPr>
                      <w:b/>
                    </w:rPr>
                    <w:t>Median (95% CI)</w:t>
                  </w:r>
                </w:p>
              </w:tc>
              <w:tc>
                <w:tcPr>
                  <w:tcW w:w="1887" w:type="dxa"/>
                </w:tcPr>
                <w:p w:rsidR="00045563" w:rsidRPr="00A210AD" w:rsidRDefault="00045563" w:rsidP="00C20DE9">
                  <w:pPr>
                    <w:rPr>
                      <w:b/>
                      <w:bCs/>
                    </w:rPr>
                  </w:pPr>
                  <w:r w:rsidRPr="00A210AD">
                    <w:rPr>
                      <w:b/>
                      <w:bCs/>
                    </w:rPr>
                    <w:t>FOLFOX</w:t>
                  </w:r>
                </w:p>
                <w:p w:rsidR="00045563" w:rsidRPr="00A210AD" w:rsidRDefault="00045563" w:rsidP="00C20DE9">
                  <w:pPr>
                    <w:rPr>
                      <w:b/>
                    </w:rPr>
                  </w:pPr>
                  <w:r w:rsidRPr="00A210AD">
                    <w:rPr>
                      <w:b/>
                    </w:rPr>
                    <w:t>(months)</w:t>
                  </w:r>
                </w:p>
                <w:p w:rsidR="00045563" w:rsidRPr="00A210AD" w:rsidRDefault="00045563" w:rsidP="00C20DE9">
                  <w:pPr>
                    <w:rPr>
                      <w:b/>
                    </w:rPr>
                  </w:pPr>
                  <w:r w:rsidRPr="00A210AD">
                    <w:rPr>
                      <w:b/>
                    </w:rPr>
                    <w:t xml:space="preserve"> Median (95% CI)</w:t>
                  </w:r>
                </w:p>
              </w:tc>
              <w:tc>
                <w:tcPr>
                  <w:tcW w:w="1887" w:type="dxa"/>
                </w:tcPr>
                <w:p w:rsidR="00045563" w:rsidRPr="00A210AD" w:rsidRDefault="00045563" w:rsidP="00C20DE9">
                  <w:pPr>
                    <w:rPr>
                      <w:b/>
                    </w:rPr>
                  </w:pPr>
                  <w:r w:rsidRPr="00A210AD">
                    <w:rPr>
                      <w:b/>
                    </w:rPr>
                    <w:t>Difference (months)</w:t>
                  </w:r>
                </w:p>
              </w:tc>
              <w:tc>
                <w:tcPr>
                  <w:tcW w:w="1888" w:type="dxa"/>
                </w:tcPr>
                <w:p w:rsidR="00045563" w:rsidRPr="00A210AD" w:rsidRDefault="00045563" w:rsidP="00C20DE9">
                  <w:pPr>
                    <w:rPr>
                      <w:b/>
                    </w:rPr>
                  </w:pPr>
                  <w:r w:rsidRPr="00A210AD">
                    <w:rPr>
                      <w:b/>
                    </w:rPr>
                    <w:t xml:space="preserve">Hazard ratio </w:t>
                  </w:r>
                  <w:r w:rsidRPr="00A210AD">
                    <w:rPr>
                      <w:b/>
                    </w:rPr>
                    <w:br/>
                    <w:t>(95% CI)</w:t>
                  </w:r>
                </w:p>
              </w:tc>
            </w:tr>
            <w:tr w:rsidR="00045563" w:rsidRPr="00A210AD" w:rsidTr="00C20DE9">
              <w:trPr>
                <w:cantSplit/>
                <w:trHeight w:val="287"/>
              </w:trPr>
              <w:tc>
                <w:tcPr>
                  <w:tcW w:w="9178" w:type="dxa"/>
                  <w:gridSpan w:val="5"/>
                </w:tcPr>
                <w:p w:rsidR="00045563" w:rsidRPr="00A210AD" w:rsidRDefault="00045563" w:rsidP="00C20DE9">
                  <w:r w:rsidRPr="00A210AD">
                    <w:rPr>
                      <w:b/>
                      <w:iCs/>
                    </w:rPr>
                    <w:t xml:space="preserve">Wild-type </w:t>
                  </w:r>
                  <w:r w:rsidRPr="00A210AD">
                    <w:rPr>
                      <w:b/>
                      <w:i/>
                      <w:iCs/>
                    </w:rPr>
                    <w:t>RAS</w:t>
                  </w:r>
                  <w:r w:rsidRPr="00A210AD">
                    <w:rPr>
                      <w:b/>
                      <w:iCs/>
                    </w:rPr>
                    <w:t xml:space="preserve"> population</w:t>
                  </w:r>
                </w:p>
              </w:tc>
            </w:tr>
            <w:tr w:rsidR="00045563" w:rsidRPr="00A210AD" w:rsidTr="00C20DE9">
              <w:trPr>
                <w:cantSplit/>
                <w:trHeight w:val="287"/>
              </w:trPr>
              <w:tc>
                <w:tcPr>
                  <w:tcW w:w="1629" w:type="dxa"/>
                </w:tcPr>
                <w:p w:rsidR="00045563" w:rsidRPr="00A210AD" w:rsidRDefault="00045563" w:rsidP="00C20DE9">
                  <w:r w:rsidRPr="00A210AD">
                    <w:t>PFS</w:t>
                  </w:r>
                </w:p>
              </w:tc>
              <w:tc>
                <w:tcPr>
                  <w:tcW w:w="1887" w:type="dxa"/>
                </w:tcPr>
                <w:p w:rsidR="00045563" w:rsidRPr="00A210AD" w:rsidRDefault="00045563" w:rsidP="00C20DE9">
                  <w:r w:rsidRPr="00A210AD">
                    <w:t>10.1</w:t>
                  </w:r>
                </w:p>
                <w:p w:rsidR="00045563" w:rsidRPr="00A210AD" w:rsidRDefault="00045563" w:rsidP="00C20DE9">
                  <w:r w:rsidRPr="00A210AD">
                    <w:t>(9.3, 12.0)</w:t>
                  </w:r>
                </w:p>
              </w:tc>
              <w:tc>
                <w:tcPr>
                  <w:tcW w:w="1887" w:type="dxa"/>
                </w:tcPr>
                <w:p w:rsidR="00045563" w:rsidRPr="00A210AD" w:rsidRDefault="00045563" w:rsidP="00C20DE9">
                  <w:r w:rsidRPr="00A210AD">
                    <w:t>7.9</w:t>
                  </w:r>
                </w:p>
                <w:p w:rsidR="00045563" w:rsidRPr="00A210AD" w:rsidRDefault="00045563" w:rsidP="00C20DE9">
                  <w:r w:rsidRPr="00A210AD">
                    <w:t>(7.2, 9.3)</w:t>
                  </w:r>
                </w:p>
              </w:tc>
              <w:tc>
                <w:tcPr>
                  <w:tcW w:w="1887" w:type="dxa"/>
                </w:tcPr>
                <w:p w:rsidR="00045563" w:rsidRPr="00A210AD" w:rsidRDefault="00045563" w:rsidP="00C20DE9">
                  <w:r w:rsidRPr="00A210AD">
                    <w:t>2.2</w:t>
                  </w:r>
                </w:p>
              </w:tc>
              <w:tc>
                <w:tcPr>
                  <w:tcW w:w="1888" w:type="dxa"/>
                </w:tcPr>
                <w:p w:rsidR="00045563" w:rsidRPr="00A210AD" w:rsidRDefault="00045563" w:rsidP="00C20DE9">
                  <w:r w:rsidRPr="00A210AD">
                    <w:t>0.72</w:t>
                  </w:r>
                </w:p>
                <w:p w:rsidR="00045563" w:rsidRPr="00A210AD" w:rsidRDefault="00045563" w:rsidP="00C20DE9">
                  <w:r w:rsidRPr="00A210AD">
                    <w:t>(0.58, 0.90)</w:t>
                  </w:r>
                </w:p>
              </w:tc>
            </w:tr>
            <w:tr w:rsidR="00045563" w:rsidRPr="00A210AD" w:rsidTr="00C20DE9">
              <w:trPr>
                <w:cantSplit/>
                <w:trHeight w:val="287"/>
              </w:trPr>
              <w:tc>
                <w:tcPr>
                  <w:tcW w:w="1629" w:type="dxa"/>
                </w:tcPr>
                <w:p w:rsidR="00045563" w:rsidRPr="00A210AD" w:rsidRDefault="00045563" w:rsidP="00C20DE9">
                  <w:r w:rsidRPr="00A210AD">
                    <w:t>OS</w:t>
                  </w:r>
                </w:p>
              </w:tc>
              <w:tc>
                <w:tcPr>
                  <w:tcW w:w="1887" w:type="dxa"/>
                </w:tcPr>
                <w:p w:rsidR="00045563" w:rsidRPr="00A210AD" w:rsidRDefault="00045563" w:rsidP="00C20DE9">
                  <w:r w:rsidRPr="00A210AD">
                    <w:t>26.0</w:t>
                  </w:r>
                </w:p>
                <w:p w:rsidR="00045563" w:rsidRPr="00A210AD" w:rsidRDefault="00045563" w:rsidP="00C20DE9">
                  <w:r w:rsidRPr="00A210AD">
                    <w:t>(21.7, 30.4)</w:t>
                  </w:r>
                </w:p>
              </w:tc>
              <w:tc>
                <w:tcPr>
                  <w:tcW w:w="1887" w:type="dxa"/>
                </w:tcPr>
                <w:p w:rsidR="00045563" w:rsidRPr="00A210AD" w:rsidRDefault="00045563" w:rsidP="00C20DE9">
                  <w:r w:rsidRPr="00A210AD">
                    <w:t>20.2</w:t>
                  </w:r>
                </w:p>
                <w:p w:rsidR="00045563" w:rsidRPr="00A210AD" w:rsidRDefault="00045563" w:rsidP="00C20DE9">
                  <w:r w:rsidRPr="00A210AD">
                    <w:t>(17.7, 23.1)</w:t>
                  </w:r>
                </w:p>
              </w:tc>
              <w:tc>
                <w:tcPr>
                  <w:tcW w:w="1887" w:type="dxa"/>
                </w:tcPr>
                <w:p w:rsidR="00045563" w:rsidRPr="00A210AD" w:rsidRDefault="00045563" w:rsidP="00C20DE9">
                  <w:r w:rsidRPr="00A210AD">
                    <w:t>5.8</w:t>
                  </w:r>
                </w:p>
              </w:tc>
              <w:tc>
                <w:tcPr>
                  <w:tcW w:w="1888" w:type="dxa"/>
                </w:tcPr>
                <w:p w:rsidR="00045563" w:rsidRPr="00A210AD" w:rsidRDefault="00045563" w:rsidP="00C20DE9">
                  <w:r w:rsidRPr="00A210AD">
                    <w:t>0.78</w:t>
                  </w:r>
                </w:p>
                <w:p w:rsidR="00045563" w:rsidRPr="00A210AD" w:rsidRDefault="00045563" w:rsidP="00C20DE9">
                  <w:r w:rsidRPr="00A210AD">
                    <w:t>(0.62, 0.99)</w:t>
                  </w:r>
                </w:p>
              </w:tc>
            </w:tr>
            <w:tr w:rsidR="00045563" w:rsidRPr="00A210AD" w:rsidTr="00C20DE9">
              <w:trPr>
                <w:cantSplit/>
                <w:trHeight w:val="287"/>
              </w:trPr>
              <w:tc>
                <w:tcPr>
                  <w:tcW w:w="9178" w:type="dxa"/>
                  <w:gridSpan w:val="5"/>
                </w:tcPr>
                <w:p w:rsidR="00045563" w:rsidRPr="00153CBB" w:rsidRDefault="00045563" w:rsidP="00C20DE9">
                  <w:r w:rsidRPr="00153CBB">
                    <w:rPr>
                      <w:b/>
                      <w:iCs/>
                    </w:rPr>
                    <w:lastRenderedPageBreak/>
                    <w:t xml:space="preserve">Mutant </w:t>
                  </w:r>
                  <w:r w:rsidRPr="00153CBB">
                    <w:rPr>
                      <w:b/>
                      <w:i/>
                      <w:iCs/>
                    </w:rPr>
                    <w:t>RAS</w:t>
                  </w:r>
                  <w:r w:rsidRPr="00153CBB">
                    <w:rPr>
                      <w:b/>
                      <w:iCs/>
                    </w:rPr>
                    <w:t xml:space="preserve"> population</w:t>
                  </w:r>
                </w:p>
              </w:tc>
            </w:tr>
            <w:tr w:rsidR="00045563" w:rsidRPr="00A210AD" w:rsidTr="00C20DE9">
              <w:trPr>
                <w:cantSplit/>
                <w:trHeight w:val="287"/>
              </w:trPr>
              <w:tc>
                <w:tcPr>
                  <w:tcW w:w="1629" w:type="dxa"/>
                </w:tcPr>
                <w:p w:rsidR="00045563" w:rsidRPr="00A210AD" w:rsidRDefault="00045563" w:rsidP="00C20DE9">
                  <w:r w:rsidRPr="00A210AD">
                    <w:t>PFS</w:t>
                  </w:r>
                </w:p>
              </w:tc>
              <w:tc>
                <w:tcPr>
                  <w:tcW w:w="1887" w:type="dxa"/>
                </w:tcPr>
                <w:p w:rsidR="00045563" w:rsidRPr="00A210AD" w:rsidRDefault="00045563" w:rsidP="00C20DE9">
                  <w:r w:rsidRPr="00A210AD">
                    <w:t>7.3</w:t>
                  </w:r>
                </w:p>
                <w:p w:rsidR="00045563" w:rsidRPr="00A210AD" w:rsidRDefault="00045563" w:rsidP="00C20DE9">
                  <w:r w:rsidRPr="00A210AD">
                    <w:t>(6.3, 7.9)</w:t>
                  </w:r>
                </w:p>
              </w:tc>
              <w:tc>
                <w:tcPr>
                  <w:tcW w:w="1887" w:type="dxa"/>
                </w:tcPr>
                <w:p w:rsidR="00045563" w:rsidRPr="00A210AD" w:rsidRDefault="00045563" w:rsidP="00C20DE9">
                  <w:r w:rsidRPr="00A210AD">
                    <w:t>8.7</w:t>
                  </w:r>
                </w:p>
                <w:p w:rsidR="00045563" w:rsidRPr="00A210AD" w:rsidRDefault="00045563" w:rsidP="00C20DE9">
                  <w:r w:rsidRPr="00A210AD">
                    <w:t>(7.6, 9.4)</w:t>
                  </w:r>
                </w:p>
              </w:tc>
              <w:tc>
                <w:tcPr>
                  <w:tcW w:w="1887" w:type="dxa"/>
                </w:tcPr>
                <w:p w:rsidR="00045563" w:rsidRPr="00A210AD" w:rsidRDefault="00045563" w:rsidP="00C20DE9">
                  <w:r w:rsidRPr="00A210AD">
                    <w:t>-1.4</w:t>
                  </w:r>
                </w:p>
              </w:tc>
              <w:tc>
                <w:tcPr>
                  <w:tcW w:w="1888" w:type="dxa"/>
                </w:tcPr>
                <w:p w:rsidR="00045563" w:rsidRPr="00A210AD" w:rsidRDefault="00045563" w:rsidP="00C20DE9">
                  <w:r w:rsidRPr="00A210AD">
                    <w:t>1.31</w:t>
                  </w:r>
                </w:p>
                <w:p w:rsidR="00045563" w:rsidRPr="00A210AD" w:rsidRDefault="00045563" w:rsidP="00C20DE9">
                  <w:r w:rsidRPr="00A210AD">
                    <w:t>(1.07, 1.60)</w:t>
                  </w:r>
                </w:p>
              </w:tc>
            </w:tr>
            <w:tr w:rsidR="00045563" w:rsidRPr="00A210AD" w:rsidTr="00C20DE9">
              <w:trPr>
                <w:cantSplit/>
                <w:trHeight w:val="287"/>
              </w:trPr>
              <w:tc>
                <w:tcPr>
                  <w:tcW w:w="1629" w:type="dxa"/>
                </w:tcPr>
                <w:p w:rsidR="00045563" w:rsidRPr="00A210AD" w:rsidRDefault="00045563" w:rsidP="00C20DE9">
                  <w:r w:rsidRPr="00A210AD">
                    <w:t>OS</w:t>
                  </w:r>
                </w:p>
              </w:tc>
              <w:tc>
                <w:tcPr>
                  <w:tcW w:w="1887" w:type="dxa"/>
                </w:tcPr>
                <w:p w:rsidR="00045563" w:rsidRPr="00A210AD" w:rsidRDefault="00045563" w:rsidP="00C20DE9">
                  <w:r w:rsidRPr="00A210AD">
                    <w:t>15.6</w:t>
                  </w:r>
                </w:p>
                <w:p w:rsidR="00045563" w:rsidRPr="00A210AD" w:rsidRDefault="00045563" w:rsidP="00C20DE9">
                  <w:r w:rsidRPr="00A210AD">
                    <w:t>(13.4, 17.9)</w:t>
                  </w:r>
                </w:p>
              </w:tc>
              <w:tc>
                <w:tcPr>
                  <w:tcW w:w="1887" w:type="dxa"/>
                </w:tcPr>
                <w:p w:rsidR="00045563" w:rsidRPr="00A210AD" w:rsidRDefault="00045563" w:rsidP="00C20DE9">
                  <w:r w:rsidRPr="00A210AD">
                    <w:t>19.2</w:t>
                  </w:r>
                </w:p>
                <w:p w:rsidR="00045563" w:rsidRPr="00A210AD" w:rsidRDefault="00045563" w:rsidP="00C20DE9">
                  <w:r w:rsidRPr="00A210AD">
                    <w:t>(16.7, 21.8)</w:t>
                  </w:r>
                </w:p>
              </w:tc>
              <w:tc>
                <w:tcPr>
                  <w:tcW w:w="1887" w:type="dxa"/>
                </w:tcPr>
                <w:p w:rsidR="00045563" w:rsidRPr="00A210AD" w:rsidRDefault="00045563" w:rsidP="00C20DE9">
                  <w:r w:rsidRPr="00A210AD">
                    <w:t>-3.6</w:t>
                  </w:r>
                </w:p>
              </w:tc>
              <w:tc>
                <w:tcPr>
                  <w:tcW w:w="1888" w:type="dxa"/>
                </w:tcPr>
                <w:p w:rsidR="00045563" w:rsidRPr="00A210AD" w:rsidRDefault="00045563" w:rsidP="00C20DE9">
                  <w:r w:rsidRPr="00A210AD">
                    <w:t>1.25</w:t>
                  </w:r>
                </w:p>
                <w:p w:rsidR="00045563" w:rsidRPr="00A210AD" w:rsidRDefault="00045563" w:rsidP="00C20DE9">
                  <w:r w:rsidRPr="00A210AD">
                    <w:t>(1.02, 1.55)</w:t>
                  </w:r>
                </w:p>
              </w:tc>
            </w:tr>
          </w:tbl>
          <w:p w:rsidR="00045563" w:rsidRPr="00A210AD" w:rsidRDefault="00045563" w:rsidP="00C20DE9">
            <w:r w:rsidRPr="00A210AD">
              <w:t>CI = confidence interval</w:t>
            </w:r>
          </w:p>
          <w:p w:rsidR="00045563" w:rsidRPr="00A210AD" w:rsidRDefault="00045563" w:rsidP="00C20DE9"/>
          <w:p w:rsidR="00045563" w:rsidRPr="00A210AD" w:rsidRDefault="00045563" w:rsidP="00C20DE9">
            <w:r w:rsidRPr="00A210AD">
              <w:t xml:space="preserve">Additional mutations in </w:t>
            </w:r>
            <w:r w:rsidRPr="00A210AD">
              <w:rPr>
                <w:i/>
              </w:rPr>
              <w:t>KRAS</w:t>
            </w:r>
            <w:r w:rsidRPr="00A210AD">
              <w:t xml:space="preserve"> and </w:t>
            </w:r>
            <w:r w:rsidRPr="00A210AD">
              <w:rPr>
                <w:i/>
              </w:rPr>
              <w:t>NRAS</w:t>
            </w:r>
            <w:r w:rsidRPr="00A210AD">
              <w:t xml:space="preserve"> at exon 3 (codon 59) were subsequently identified (n = 7).  </w:t>
            </w:r>
            <w:r w:rsidRPr="00A210AD">
              <w:rPr>
                <w:lang w:val="en-US"/>
              </w:rPr>
              <w:t xml:space="preserve">An exploratory analysis showed similar results to those in the previous table. </w:t>
            </w:r>
          </w:p>
          <w:p w:rsidR="00045563" w:rsidRPr="00A210AD" w:rsidRDefault="00045563" w:rsidP="00C20DE9"/>
          <w:p w:rsidR="00045563" w:rsidRPr="00A210AD" w:rsidRDefault="00045563" w:rsidP="00C20DE9">
            <w:r w:rsidRPr="00A210AD">
              <w:t xml:space="preserve">In these analyses, </w:t>
            </w:r>
            <w:r w:rsidRPr="00A210AD">
              <w:rPr>
                <w:i/>
              </w:rPr>
              <w:t>BRAF</w:t>
            </w:r>
            <w:r w:rsidRPr="00A210AD">
              <w:t xml:space="preserve"> mutations in exon 15 were found to be prognostic of worse outcome but not predictive of negative outcome for panitumumab treatment. </w:t>
            </w:r>
          </w:p>
          <w:p w:rsidR="00045563" w:rsidRDefault="00045563" w:rsidP="00C20DE9"/>
          <w:p w:rsidR="00045563" w:rsidRPr="00A210AD" w:rsidRDefault="00045563" w:rsidP="00C20DE9">
            <w:pPr>
              <w:pStyle w:val="a0"/>
              <w:rPr>
                <w:i/>
                <w:u w:val="single"/>
              </w:rPr>
            </w:pPr>
            <w:r w:rsidRPr="00A210AD">
              <w:rPr>
                <w:i/>
                <w:u w:val="single"/>
              </w:rPr>
              <w:t>Second-line combination with FOLFIRI</w:t>
            </w:r>
          </w:p>
          <w:p w:rsidR="00045563" w:rsidRPr="00A210AD" w:rsidRDefault="00045563" w:rsidP="00C20DE9">
            <w:pPr>
              <w:pStyle w:val="a0"/>
            </w:pPr>
          </w:p>
          <w:p w:rsidR="00045563" w:rsidRPr="00E335C8" w:rsidRDefault="00045563" w:rsidP="00C20DE9">
            <w:pPr>
              <w:pStyle w:val="a0"/>
            </w:pPr>
            <w:r w:rsidRPr="00E335C8">
              <w:t xml:space="preserve">The efficacy of Vectibix in combination with </w:t>
            </w:r>
            <w:proofErr w:type="spellStart"/>
            <w:r w:rsidRPr="00E335C8">
              <w:t>irinotecan</w:t>
            </w:r>
            <w:proofErr w:type="spellEnd"/>
            <w:r w:rsidRPr="00E335C8">
              <w:t xml:space="preserve">, 5-fluorouracil (5-FU) and </w:t>
            </w:r>
            <w:proofErr w:type="spellStart"/>
            <w:r w:rsidRPr="00E335C8">
              <w:t>leucovorin</w:t>
            </w:r>
            <w:proofErr w:type="spellEnd"/>
            <w:r w:rsidRPr="00E335C8">
              <w:t xml:space="preserve"> (FOLFIRI) was evaluated in a randomised, controlled trial of 1186 patients with </w:t>
            </w:r>
            <w:proofErr w:type="spellStart"/>
            <w:r w:rsidRPr="00E335C8">
              <w:t>mCRC</w:t>
            </w:r>
            <w:proofErr w:type="spellEnd"/>
            <w:r w:rsidRPr="00E335C8">
              <w:t xml:space="preserve"> with the primary endpoints of overall survival (OS) and progression-free survival (PFS). Other key endpoints included the objective response rate (ORR), time to response, time to progression (TTP), and duration of response. The study was prospectively analysed by tumour </w:t>
            </w:r>
            <w:r w:rsidRPr="00E335C8">
              <w:rPr>
                <w:i/>
              </w:rPr>
              <w:t xml:space="preserve">KRAS </w:t>
            </w:r>
            <w:r>
              <w:t xml:space="preserve">(exon 2) </w:t>
            </w:r>
            <w:r w:rsidRPr="00E335C8">
              <w:t>status</w:t>
            </w:r>
            <w:r>
              <w:t xml:space="preserve"> which was evaluable in 91% of the patients</w:t>
            </w:r>
            <w:r w:rsidRPr="00E335C8">
              <w:t xml:space="preserve">.  </w:t>
            </w:r>
          </w:p>
          <w:p w:rsidR="00045563" w:rsidRPr="00E335C8" w:rsidRDefault="00045563" w:rsidP="00C20DE9"/>
          <w:p w:rsidR="00045563" w:rsidRPr="00A210AD" w:rsidRDefault="00045563" w:rsidP="00C20DE9">
            <w:pPr>
              <w:rPr>
                <w:iCs/>
              </w:rPr>
            </w:pPr>
            <w:r w:rsidRPr="00A210AD">
              <w:rPr>
                <w:iCs/>
              </w:rPr>
              <w:t xml:space="preserve">The efficacy results in patients with wild-type </w:t>
            </w:r>
            <w:r w:rsidRPr="00A210AD">
              <w:rPr>
                <w:i/>
                <w:iCs/>
              </w:rPr>
              <w:t>KRAS</w:t>
            </w:r>
            <w:r w:rsidRPr="00A210AD">
              <w:rPr>
                <w:iCs/>
              </w:rPr>
              <w:t xml:space="preserve"> </w:t>
            </w:r>
            <w:proofErr w:type="spellStart"/>
            <w:r w:rsidRPr="00A210AD">
              <w:rPr>
                <w:iCs/>
              </w:rPr>
              <w:t>mCRC</w:t>
            </w:r>
            <w:proofErr w:type="spellEnd"/>
            <w:r w:rsidRPr="00A210AD">
              <w:rPr>
                <w:iCs/>
              </w:rPr>
              <w:t xml:space="preserve"> and mutant </w:t>
            </w:r>
            <w:r w:rsidRPr="00A210AD">
              <w:rPr>
                <w:i/>
                <w:iCs/>
              </w:rPr>
              <w:t>KRAS</w:t>
            </w:r>
            <w:r w:rsidRPr="00A210AD">
              <w:rPr>
                <w:iCs/>
              </w:rPr>
              <w:t xml:space="preserve"> </w:t>
            </w:r>
            <w:proofErr w:type="spellStart"/>
            <w:r w:rsidRPr="00A210AD">
              <w:rPr>
                <w:iCs/>
              </w:rPr>
              <w:t>mCRC</w:t>
            </w:r>
            <w:proofErr w:type="spellEnd"/>
            <w:r w:rsidRPr="00A210AD">
              <w:rPr>
                <w:iCs/>
              </w:rPr>
              <w:t xml:space="preserve"> are presented in the table below. Eighteen (18) % (n = 115) of patients with wild-type </w:t>
            </w:r>
            <w:r w:rsidRPr="00A210AD">
              <w:rPr>
                <w:i/>
                <w:iCs/>
              </w:rPr>
              <w:t>KRAS</w:t>
            </w:r>
            <w:r w:rsidRPr="00A210AD">
              <w:rPr>
                <w:iCs/>
              </w:rPr>
              <w:t xml:space="preserve"> </w:t>
            </w:r>
            <w:proofErr w:type="spellStart"/>
            <w:r w:rsidRPr="00A210AD">
              <w:rPr>
                <w:iCs/>
              </w:rPr>
              <w:t>mCRC</w:t>
            </w:r>
            <w:proofErr w:type="spellEnd"/>
            <w:r w:rsidRPr="00A210AD">
              <w:rPr>
                <w:iCs/>
              </w:rPr>
              <w:t xml:space="preserve"> had been exposed to prior bevacizumab treatment. PFS and Response Rate were similar regardless of prior bevacizumab treatment.  </w:t>
            </w:r>
          </w:p>
          <w:p w:rsidR="00045563" w:rsidRPr="00A210AD" w:rsidRDefault="00045563" w:rsidP="00C20DE9">
            <w:pPr>
              <w:rPr>
                <w:iCs/>
              </w:rPr>
            </w:pPr>
          </w:p>
          <w:p w:rsidR="00045563" w:rsidRDefault="00045563" w:rsidP="00C20DE9">
            <w:pPr>
              <w:rPr>
                <w:iCs/>
              </w:rPr>
            </w:pPr>
            <w:r w:rsidRPr="00A210AD">
              <w:rPr>
                <w:iCs/>
              </w:rPr>
              <w:t>The table below also summarises subsequent chemotherapy (</w:t>
            </w:r>
            <w:proofErr w:type="spellStart"/>
            <w:r w:rsidRPr="00A210AD">
              <w:rPr>
                <w:iCs/>
              </w:rPr>
              <w:t>irinotecan</w:t>
            </w:r>
            <w:proofErr w:type="spellEnd"/>
            <w:r w:rsidRPr="00A210AD">
              <w:rPr>
                <w:iCs/>
              </w:rPr>
              <w:t xml:space="preserve">, </w:t>
            </w:r>
            <w:proofErr w:type="spellStart"/>
            <w:r w:rsidRPr="00A210AD">
              <w:rPr>
                <w:iCs/>
              </w:rPr>
              <w:t>oxaliplatin</w:t>
            </w:r>
            <w:proofErr w:type="spellEnd"/>
            <w:r w:rsidRPr="00A210AD">
              <w:rPr>
                <w:iCs/>
              </w:rPr>
              <w:t xml:space="preserve">, or </w:t>
            </w:r>
            <w:proofErr w:type="spellStart"/>
            <w:r w:rsidRPr="00A210AD">
              <w:rPr>
                <w:iCs/>
              </w:rPr>
              <w:t>fluoropyrimidine</w:t>
            </w:r>
            <w:proofErr w:type="spellEnd"/>
            <w:r w:rsidRPr="00A210AD">
              <w:rPr>
                <w:iCs/>
              </w:rPr>
              <w:t xml:space="preserve">) and anti-EGFR therapy. The role of subsequent anti-EGFR therapy or chemotherapy on the estimated OS </w:t>
            </w:r>
            <w:r w:rsidRPr="00A210AD">
              <w:rPr>
                <w:iCs/>
              </w:rPr>
              <w:lastRenderedPageBreak/>
              <w:t>treatment effect is unknown.</w:t>
            </w:r>
          </w:p>
          <w:p w:rsidR="00045563" w:rsidRDefault="00045563" w:rsidP="00C20DE9">
            <w:pPr>
              <w:pStyle w:val="a0"/>
            </w:pPr>
          </w:p>
          <w:p w:rsidR="00045563" w:rsidRDefault="00045563" w:rsidP="00C20DE9"/>
          <w:p w:rsidR="00045563" w:rsidRDefault="00045563" w:rsidP="00C20DE9">
            <w:pPr>
              <w:pStyle w:val="a0"/>
            </w:pPr>
          </w:p>
          <w:p w:rsidR="00045563" w:rsidRPr="00C54622" w:rsidRDefault="00045563" w:rsidP="00C20DE9"/>
          <w:p w:rsidR="00045563" w:rsidRDefault="00045563" w:rsidP="00C20DE9"/>
          <w:tbl>
            <w:tblPr>
              <w:tblW w:w="6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373"/>
              <w:gridCol w:w="1178"/>
              <w:gridCol w:w="1701"/>
              <w:gridCol w:w="851"/>
            </w:tblGrid>
            <w:tr w:rsidR="00045563" w:rsidRPr="00B46D87" w:rsidTr="00C20DE9">
              <w:trPr>
                <w:cantSplit/>
                <w:tblHeader/>
              </w:trPr>
              <w:tc>
                <w:tcPr>
                  <w:tcW w:w="1473" w:type="dxa"/>
                </w:tcPr>
                <w:p w:rsidR="00045563" w:rsidRPr="00B46D87" w:rsidRDefault="00045563" w:rsidP="00C20DE9">
                  <w:pPr>
                    <w:rPr>
                      <w:iCs/>
                      <w:sz w:val="12"/>
                      <w:szCs w:val="12"/>
                    </w:rPr>
                  </w:pPr>
                </w:p>
              </w:tc>
              <w:tc>
                <w:tcPr>
                  <w:tcW w:w="2551" w:type="dxa"/>
                  <w:gridSpan w:val="2"/>
                </w:tcPr>
                <w:p w:rsidR="00045563" w:rsidRPr="00B46D87" w:rsidRDefault="00045563" w:rsidP="00C20DE9">
                  <w:pPr>
                    <w:rPr>
                      <w:b/>
                      <w:bCs/>
                      <w:iCs/>
                      <w:sz w:val="12"/>
                      <w:szCs w:val="12"/>
                    </w:rPr>
                  </w:pPr>
                  <w:r w:rsidRPr="00B46D87">
                    <w:rPr>
                      <w:b/>
                      <w:iCs/>
                      <w:sz w:val="12"/>
                      <w:szCs w:val="12"/>
                    </w:rPr>
                    <w:t xml:space="preserve">Second-line </w:t>
                  </w:r>
                  <w:proofErr w:type="spellStart"/>
                  <w:r w:rsidRPr="00B46D87">
                    <w:rPr>
                      <w:b/>
                      <w:iCs/>
                      <w:sz w:val="12"/>
                      <w:szCs w:val="12"/>
                    </w:rPr>
                    <w:t>mCRC</w:t>
                  </w:r>
                  <w:proofErr w:type="spellEnd"/>
                </w:p>
                <w:p w:rsidR="00045563" w:rsidRPr="00B46D87" w:rsidRDefault="00045563" w:rsidP="00C20DE9">
                  <w:pPr>
                    <w:rPr>
                      <w:iCs/>
                      <w:sz w:val="12"/>
                      <w:szCs w:val="12"/>
                    </w:rPr>
                  </w:pPr>
                  <w:r w:rsidRPr="00B46D87">
                    <w:rPr>
                      <w:b/>
                      <w:bCs/>
                      <w:iCs/>
                      <w:sz w:val="12"/>
                      <w:szCs w:val="12"/>
                    </w:rPr>
                    <w:t xml:space="preserve">wild-type </w:t>
                  </w:r>
                  <w:r w:rsidRPr="00B46D87">
                    <w:rPr>
                      <w:b/>
                      <w:bCs/>
                      <w:i/>
                      <w:iCs/>
                      <w:sz w:val="12"/>
                      <w:szCs w:val="12"/>
                    </w:rPr>
                    <w:t>KRAS</w:t>
                  </w:r>
                  <w:r w:rsidRPr="00B46D87">
                    <w:rPr>
                      <w:b/>
                      <w:bCs/>
                      <w:iCs/>
                      <w:sz w:val="12"/>
                      <w:szCs w:val="12"/>
                    </w:rPr>
                    <w:t xml:space="preserve"> (exon 2) population</w:t>
                  </w:r>
                </w:p>
              </w:tc>
              <w:tc>
                <w:tcPr>
                  <w:tcW w:w="2552" w:type="dxa"/>
                  <w:gridSpan w:val="2"/>
                </w:tcPr>
                <w:p w:rsidR="00045563" w:rsidRPr="00B46D87" w:rsidRDefault="00045563" w:rsidP="00C20DE9">
                  <w:pPr>
                    <w:rPr>
                      <w:b/>
                      <w:iCs/>
                      <w:sz w:val="12"/>
                      <w:szCs w:val="12"/>
                    </w:rPr>
                  </w:pPr>
                  <w:r w:rsidRPr="00B46D87">
                    <w:rPr>
                      <w:b/>
                      <w:iCs/>
                      <w:sz w:val="12"/>
                      <w:szCs w:val="12"/>
                    </w:rPr>
                    <w:t xml:space="preserve">Second-line </w:t>
                  </w:r>
                  <w:proofErr w:type="spellStart"/>
                  <w:r w:rsidRPr="00B46D87">
                    <w:rPr>
                      <w:b/>
                      <w:iCs/>
                      <w:sz w:val="12"/>
                      <w:szCs w:val="12"/>
                    </w:rPr>
                    <w:t>mCRC</w:t>
                  </w:r>
                  <w:proofErr w:type="spellEnd"/>
                </w:p>
                <w:p w:rsidR="00045563" w:rsidRPr="00B46D87" w:rsidRDefault="00045563" w:rsidP="00C20DE9">
                  <w:pPr>
                    <w:rPr>
                      <w:iCs/>
                      <w:sz w:val="12"/>
                      <w:szCs w:val="12"/>
                    </w:rPr>
                  </w:pPr>
                  <w:r w:rsidRPr="00B46D87">
                    <w:rPr>
                      <w:b/>
                      <w:iCs/>
                      <w:sz w:val="12"/>
                      <w:szCs w:val="12"/>
                    </w:rPr>
                    <w:t xml:space="preserve">mutant </w:t>
                  </w:r>
                  <w:r w:rsidRPr="00B46D87">
                    <w:rPr>
                      <w:b/>
                      <w:i/>
                      <w:iCs/>
                      <w:sz w:val="12"/>
                      <w:szCs w:val="12"/>
                    </w:rPr>
                    <w:t>KRAS</w:t>
                  </w:r>
                  <w:r w:rsidRPr="00B46D87">
                    <w:rPr>
                      <w:b/>
                      <w:iCs/>
                      <w:sz w:val="12"/>
                      <w:szCs w:val="12"/>
                    </w:rPr>
                    <w:t xml:space="preserve"> (exon 2) population</w:t>
                  </w:r>
                </w:p>
              </w:tc>
            </w:tr>
            <w:tr w:rsidR="00045563" w:rsidRPr="00B46D87" w:rsidTr="00C20DE9">
              <w:trPr>
                <w:cantSplit/>
                <w:tblHeader/>
              </w:trPr>
              <w:tc>
                <w:tcPr>
                  <w:tcW w:w="1473" w:type="dxa"/>
                </w:tcPr>
                <w:p w:rsidR="00045563" w:rsidRPr="00B46D87" w:rsidRDefault="00045563" w:rsidP="00C20DE9">
                  <w:pPr>
                    <w:rPr>
                      <w:iCs/>
                      <w:sz w:val="12"/>
                      <w:szCs w:val="12"/>
                    </w:rPr>
                  </w:pPr>
                </w:p>
              </w:tc>
              <w:tc>
                <w:tcPr>
                  <w:tcW w:w="1373" w:type="dxa"/>
                </w:tcPr>
                <w:p w:rsidR="00045563" w:rsidRPr="00B46D87" w:rsidRDefault="00045563" w:rsidP="00C20DE9">
                  <w:pPr>
                    <w:rPr>
                      <w:iCs/>
                      <w:sz w:val="12"/>
                      <w:szCs w:val="12"/>
                    </w:rPr>
                  </w:pPr>
                  <w:r w:rsidRPr="00B46D87">
                    <w:rPr>
                      <w:b/>
                      <w:bCs/>
                      <w:iCs/>
                      <w:sz w:val="12"/>
                      <w:szCs w:val="12"/>
                    </w:rPr>
                    <w:t>Vectibix plus FOLFIRI</w:t>
                  </w:r>
                </w:p>
                <w:p w:rsidR="00045563" w:rsidRPr="00B46D87" w:rsidRDefault="00045563" w:rsidP="00C20DE9">
                  <w:pPr>
                    <w:rPr>
                      <w:iCs/>
                      <w:sz w:val="12"/>
                      <w:szCs w:val="12"/>
                    </w:rPr>
                  </w:pPr>
                  <w:r w:rsidRPr="00B46D87">
                    <w:rPr>
                      <w:b/>
                      <w:bCs/>
                      <w:iCs/>
                      <w:sz w:val="12"/>
                      <w:szCs w:val="12"/>
                    </w:rPr>
                    <w:t>(n = 303)</w:t>
                  </w:r>
                </w:p>
              </w:tc>
              <w:tc>
                <w:tcPr>
                  <w:tcW w:w="1178" w:type="dxa"/>
                </w:tcPr>
                <w:p w:rsidR="00045563" w:rsidRPr="00B46D87" w:rsidRDefault="00045563" w:rsidP="00C20DE9">
                  <w:pPr>
                    <w:rPr>
                      <w:iCs/>
                      <w:sz w:val="12"/>
                      <w:szCs w:val="12"/>
                    </w:rPr>
                  </w:pPr>
                  <w:r w:rsidRPr="00B46D87">
                    <w:rPr>
                      <w:b/>
                      <w:bCs/>
                      <w:iCs/>
                      <w:sz w:val="12"/>
                      <w:szCs w:val="12"/>
                    </w:rPr>
                    <w:t>FOLFIRI (n = 294)</w:t>
                  </w:r>
                </w:p>
              </w:tc>
              <w:tc>
                <w:tcPr>
                  <w:tcW w:w="1701" w:type="dxa"/>
                </w:tcPr>
                <w:p w:rsidR="00045563" w:rsidRPr="00B46D87" w:rsidRDefault="00045563" w:rsidP="00C20DE9">
                  <w:pPr>
                    <w:rPr>
                      <w:iCs/>
                      <w:sz w:val="12"/>
                      <w:szCs w:val="12"/>
                    </w:rPr>
                  </w:pPr>
                  <w:r w:rsidRPr="00B46D87">
                    <w:rPr>
                      <w:b/>
                      <w:bCs/>
                      <w:iCs/>
                      <w:sz w:val="12"/>
                      <w:szCs w:val="12"/>
                    </w:rPr>
                    <w:t>Vectibix plus FOLFIRI</w:t>
                  </w:r>
                </w:p>
                <w:p w:rsidR="00045563" w:rsidRPr="00B46D87" w:rsidRDefault="00045563" w:rsidP="00C20DE9">
                  <w:pPr>
                    <w:rPr>
                      <w:iCs/>
                      <w:sz w:val="12"/>
                      <w:szCs w:val="12"/>
                    </w:rPr>
                  </w:pPr>
                  <w:r w:rsidRPr="00B46D87">
                    <w:rPr>
                      <w:b/>
                      <w:bCs/>
                      <w:iCs/>
                      <w:sz w:val="12"/>
                      <w:szCs w:val="12"/>
                    </w:rPr>
                    <w:t>(n = 238)</w:t>
                  </w:r>
                </w:p>
              </w:tc>
              <w:tc>
                <w:tcPr>
                  <w:tcW w:w="851" w:type="dxa"/>
                </w:tcPr>
                <w:p w:rsidR="00045563" w:rsidRPr="00B46D87" w:rsidRDefault="00045563" w:rsidP="00C20DE9">
                  <w:pPr>
                    <w:rPr>
                      <w:b/>
                      <w:bCs/>
                      <w:iCs/>
                      <w:sz w:val="12"/>
                      <w:szCs w:val="12"/>
                    </w:rPr>
                  </w:pPr>
                  <w:r w:rsidRPr="00B46D87">
                    <w:rPr>
                      <w:b/>
                      <w:bCs/>
                      <w:iCs/>
                      <w:sz w:val="12"/>
                      <w:szCs w:val="12"/>
                    </w:rPr>
                    <w:t>FOLFIRI</w:t>
                  </w:r>
                </w:p>
                <w:p w:rsidR="00045563" w:rsidRPr="00B46D87" w:rsidRDefault="00045563" w:rsidP="00C20DE9">
                  <w:pPr>
                    <w:rPr>
                      <w:iCs/>
                      <w:sz w:val="12"/>
                      <w:szCs w:val="12"/>
                    </w:rPr>
                  </w:pPr>
                  <w:r w:rsidRPr="00B46D87">
                    <w:rPr>
                      <w:b/>
                      <w:bCs/>
                      <w:iCs/>
                      <w:sz w:val="12"/>
                      <w:szCs w:val="12"/>
                    </w:rPr>
                    <w:t>(n = 248)</w:t>
                  </w:r>
                </w:p>
              </w:tc>
            </w:tr>
            <w:tr w:rsidR="00045563" w:rsidRPr="00B46D87" w:rsidTr="00C20DE9">
              <w:trPr>
                <w:cantSplit/>
              </w:trPr>
              <w:tc>
                <w:tcPr>
                  <w:tcW w:w="6576" w:type="dxa"/>
                  <w:gridSpan w:val="5"/>
                </w:tcPr>
                <w:p w:rsidR="00045563" w:rsidRPr="00B46D87" w:rsidRDefault="00045563" w:rsidP="00C20DE9">
                  <w:pPr>
                    <w:rPr>
                      <w:iCs/>
                      <w:sz w:val="12"/>
                      <w:szCs w:val="12"/>
                    </w:rPr>
                  </w:pPr>
                  <w:r w:rsidRPr="00B46D87">
                    <w:rPr>
                      <w:b/>
                      <w:iCs/>
                      <w:sz w:val="12"/>
                      <w:szCs w:val="12"/>
                    </w:rPr>
                    <w:t>ORR</w:t>
                  </w:r>
                </w:p>
              </w:tc>
            </w:tr>
            <w:tr w:rsidR="00045563" w:rsidRPr="00B46D87" w:rsidTr="00C20DE9">
              <w:trPr>
                <w:cantSplit/>
              </w:trPr>
              <w:tc>
                <w:tcPr>
                  <w:tcW w:w="1473" w:type="dxa"/>
                </w:tcPr>
                <w:p w:rsidR="00045563" w:rsidRPr="00B46D87" w:rsidRDefault="00045563" w:rsidP="00C20DE9">
                  <w:pPr>
                    <w:rPr>
                      <w:iCs/>
                      <w:sz w:val="12"/>
                      <w:szCs w:val="12"/>
                    </w:rPr>
                  </w:pPr>
                  <w:r w:rsidRPr="00B46D87">
                    <w:rPr>
                      <w:iCs/>
                      <w:sz w:val="12"/>
                      <w:szCs w:val="12"/>
                    </w:rPr>
                    <w:t xml:space="preserve">% </w:t>
                  </w:r>
                </w:p>
                <w:p w:rsidR="00045563" w:rsidRPr="00B46D87" w:rsidRDefault="00045563" w:rsidP="00C20DE9">
                  <w:pPr>
                    <w:rPr>
                      <w:iCs/>
                      <w:sz w:val="12"/>
                      <w:szCs w:val="12"/>
                    </w:rPr>
                  </w:pPr>
                  <w:r w:rsidRPr="00B46D87">
                    <w:rPr>
                      <w:iCs/>
                      <w:sz w:val="12"/>
                      <w:szCs w:val="12"/>
                    </w:rPr>
                    <w:t>(95% CI)</w:t>
                  </w:r>
                </w:p>
              </w:tc>
              <w:tc>
                <w:tcPr>
                  <w:tcW w:w="1373" w:type="dxa"/>
                </w:tcPr>
                <w:p w:rsidR="00045563" w:rsidRPr="00B46D87" w:rsidRDefault="00045563" w:rsidP="00C20DE9">
                  <w:pPr>
                    <w:rPr>
                      <w:iCs/>
                      <w:sz w:val="12"/>
                      <w:szCs w:val="12"/>
                    </w:rPr>
                  </w:pPr>
                  <w:r w:rsidRPr="00B46D87">
                    <w:rPr>
                      <w:iCs/>
                      <w:sz w:val="12"/>
                      <w:szCs w:val="12"/>
                    </w:rPr>
                    <w:t>36%</w:t>
                  </w:r>
                </w:p>
                <w:p w:rsidR="00045563" w:rsidRPr="00B46D87" w:rsidRDefault="00045563" w:rsidP="00C20DE9">
                  <w:pPr>
                    <w:rPr>
                      <w:iCs/>
                      <w:sz w:val="12"/>
                      <w:szCs w:val="12"/>
                    </w:rPr>
                  </w:pPr>
                  <w:r w:rsidRPr="00B46D87">
                    <w:rPr>
                      <w:iCs/>
                      <w:sz w:val="12"/>
                      <w:szCs w:val="12"/>
                    </w:rPr>
                    <w:t>(31%, 42%)</w:t>
                  </w:r>
                </w:p>
              </w:tc>
              <w:tc>
                <w:tcPr>
                  <w:tcW w:w="1178" w:type="dxa"/>
                </w:tcPr>
                <w:p w:rsidR="00045563" w:rsidRPr="00B46D87" w:rsidRDefault="00045563" w:rsidP="00C20DE9">
                  <w:pPr>
                    <w:rPr>
                      <w:iCs/>
                      <w:sz w:val="12"/>
                      <w:szCs w:val="12"/>
                    </w:rPr>
                  </w:pPr>
                  <w:r w:rsidRPr="00B46D87">
                    <w:rPr>
                      <w:iCs/>
                      <w:sz w:val="12"/>
                      <w:szCs w:val="12"/>
                    </w:rPr>
                    <w:t>10 %</w:t>
                  </w:r>
                </w:p>
                <w:p w:rsidR="00045563" w:rsidRPr="00B46D87" w:rsidRDefault="00045563" w:rsidP="00C20DE9">
                  <w:pPr>
                    <w:rPr>
                      <w:iCs/>
                      <w:sz w:val="12"/>
                      <w:szCs w:val="12"/>
                    </w:rPr>
                  </w:pPr>
                  <w:r w:rsidRPr="00B46D87">
                    <w:rPr>
                      <w:iCs/>
                      <w:sz w:val="12"/>
                      <w:szCs w:val="12"/>
                    </w:rPr>
                    <w:t>(7%, 14%)</w:t>
                  </w:r>
                </w:p>
              </w:tc>
              <w:tc>
                <w:tcPr>
                  <w:tcW w:w="1701" w:type="dxa"/>
                </w:tcPr>
                <w:p w:rsidR="00045563" w:rsidRPr="00B46D87" w:rsidRDefault="00045563" w:rsidP="00C20DE9">
                  <w:pPr>
                    <w:rPr>
                      <w:iCs/>
                      <w:sz w:val="12"/>
                      <w:szCs w:val="12"/>
                    </w:rPr>
                  </w:pPr>
                  <w:r w:rsidRPr="00B46D87">
                    <w:rPr>
                      <w:iCs/>
                      <w:sz w:val="12"/>
                      <w:szCs w:val="12"/>
                    </w:rPr>
                    <w:t>13%</w:t>
                  </w:r>
                </w:p>
                <w:p w:rsidR="00045563" w:rsidRPr="00B46D87" w:rsidRDefault="00045563" w:rsidP="00C20DE9">
                  <w:pPr>
                    <w:rPr>
                      <w:iCs/>
                      <w:sz w:val="12"/>
                      <w:szCs w:val="12"/>
                    </w:rPr>
                  </w:pPr>
                  <w:r w:rsidRPr="00B46D87">
                    <w:rPr>
                      <w:iCs/>
                      <w:sz w:val="12"/>
                      <w:szCs w:val="12"/>
                    </w:rPr>
                    <w:t>(9%, 18%)</w:t>
                  </w:r>
                </w:p>
              </w:tc>
              <w:tc>
                <w:tcPr>
                  <w:tcW w:w="851" w:type="dxa"/>
                </w:tcPr>
                <w:p w:rsidR="00045563" w:rsidRPr="00B46D87" w:rsidRDefault="00045563" w:rsidP="00C20DE9">
                  <w:pPr>
                    <w:rPr>
                      <w:iCs/>
                      <w:sz w:val="12"/>
                      <w:szCs w:val="12"/>
                    </w:rPr>
                  </w:pPr>
                  <w:r w:rsidRPr="00B46D87">
                    <w:rPr>
                      <w:iCs/>
                      <w:sz w:val="12"/>
                      <w:szCs w:val="12"/>
                    </w:rPr>
                    <w:t>15%</w:t>
                  </w:r>
                </w:p>
                <w:p w:rsidR="00045563" w:rsidRPr="00B46D87" w:rsidRDefault="00045563" w:rsidP="00C20DE9">
                  <w:pPr>
                    <w:rPr>
                      <w:iCs/>
                      <w:sz w:val="12"/>
                      <w:szCs w:val="12"/>
                    </w:rPr>
                  </w:pPr>
                  <w:r w:rsidRPr="00B46D87">
                    <w:rPr>
                      <w:iCs/>
                      <w:sz w:val="12"/>
                      <w:szCs w:val="12"/>
                    </w:rPr>
                    <w:t>(11%, 20%)</w:t>
                  </w:r>
                </w:p>
              </w:tc>
            </w:tr>
            <w:tr w:rsidR="00045563" w:rsidRPr="00B46D87" w:rsidTr="00C20DE9">
              <w:trPr>
                <w:cantSplit/>
              </w:trPr>
              <w:tc>
                <w:tcPr>
                  <w:tcW w:w="1473" w:type="dxa"/>
                </w:tcPr>
                <w:p w:rsidR="00045563" w:rsidRPr="00B46D87" w:rsidRDefault="00045563" w:rsidP="00C20DE9">
                  <w:pPr>
                    <w:rPr>
                      <w:iCs/>
                      <w:sz w:val="12"/>
                      <w:szCs w:val="12"/>
                    </w:rPr>
                  </w:pPr>
                  <w:r w:rsidRPr="00B46D87">
                    <w:rPr>
                      <w:iCs/>
                      <w:sz w:val="12"/>
                      <w:szCs w:val="12"/>
                    </w:rPr>
                    <w:t>Odds ratio (95% CI)</w:t>
                  </w:r>
                </w:p>
              </w:tc>
              <w:tc>
                <w:tcPr>
                  <w:tcW w:w="2551" w:type="dxa"/>
                  <w:gridSpan w:val="2"/>
                </w:tcPr>
                <w:p w:rsidR="00045563" w:rsidRPr="00B46D87" w:rsidRDefault="00045563" w:rsidP="00C20DE9">
                  <w:pPr>
                    <w:rPr>
                      <w:iCs/>
                      <w:sz w:val="12"/>
                      <w:szCs w:val="12"/>
                    </w:rPr>
                  </w:pPr>
                  <w:r w:rsidRPr="00B46D87">
                    <w:rPr>
                      <w:iCs/>
                      <w:sz w:val="12"/>
                      <w:szCs w:val="12"/>
                    </w:rPr>
                    <w:t>5.50 (3.32, 8.87)</w:t>
                  </w:r>
                </w:p>
              </w:tc>
              <w:tc>
                <w:tcPr>
                  <w:tcW w:w="2552" w:type="dxa"/>
                  <w:gridSpan w:val="2"/>
                </w:tcPr>
                <w:p w:rsidR="00045563" w:rsidRPr="00B46D87" w:rsidRDefault="00045563" w:rsidP="00C20DE9">
                  <w:pPr>
                    <w:rPr>
                      <w:iCs/>
                      <w:sz w:val="12"/>
                      <w:szCs w:val="12"/>
                    </w:rPr>
                  </w:pPr>
                  <w:r w:rsidRPr="00B46D87">
                    <w:rPr>
                      <w:iCs/>
                      <w:sz w:val="12"/>
                      <w:szCs w:val="12"/>
                    </w:rPr>
                    <w:t>0.93 (0.53, 1.63)</w:t>
                  </w:r>
                </w:p>
              </w:tc>
            </w:tr>
            <w:tr w:rsidR="00045563" w:rsidRPr="00B46D87" w:rsidTr="00C20DE9">
              <w:trPr>
                <w:cantSplit/>
              </w:trPr>
              <w:tc>
                <w:tcPr>
                  <w:tcW w:w="1473" w:type="dxa"/>
                </w:tcPr>
                <w:p w:rsidR="00045563" w:rsidRPr="00B46D87" w:rsidRDefault="00045563" w:rsidP="00C20DE9">
                  <w:pPr>
                    <w:rPr>
                      <w:iCs/>
                      <w:sz w:val="12"/>
                      <w:szCs w:val="12"/>
                    </w:rPr>
                  </w:pPr>
                  <w:r w:rsidRPr="00B46D87">
                    <w:rPr>
                      <w:iCs/>
                      <w:sz w:val="12"/>
                      <w:szCs w:val="12"/>
                    </w:rPr>
                    <w:t>Median duration of response (months) (95% CI)</w:t>
                  </w:r>
                </w:p>
              </w:tc>
              <w:tc>
                <w:tcPr>
                  <w:tcW w:w="1373" w:type="dxa"/>
                </w:tcPr>
                <w:p w:rsidR="00045563" w:rsidRPr="00B46D87" w:rsidRDefault="00045563" w:rsidP="00C20DE9">
                  <w:pPr>
                    <w:rPr>
                      <w:iCs/>
                      <w:sz w:val="12"/>
                      <w:szCs w:val="12"/>
                    </w:rPr>
                  </w:pPr>
                  <w:r w:rsidRPr="00B46D87">
                    <w:rPr>
                      <w:iCs/>
                      <w:sz w:val="12"/>
                      <w:szCs w:val="12"/>
                    </w:rPr>
                    <w:t>7.6 (6.5, 9.4)</w:t>
                  </w:r>
                </w:p>
              </w:tc>
              <w:tc>
                <w:tcPr>
                  <w:tcW w:w="1178" w:type="dxa"/>
                </w:tcPr>
                <w:p w:rsidR="00045563" w:rsidRPr="00B46D87" w:rsidRDefault="00045563" w:rsidP="00C20DE9">
                  <w:pPr>
                    <w:rPr>
                      <w:iCs/>
                      <w:sz w:val="12"/>
                      <w:szCs w:val="12"/>
                    </w:rPr>
                  </w:pPr>
                  <w:r w:rsidRPr="00B46D87">
                    <w:rPr>
                      <w:iCs/>
                      <w:sz w:val="12"/>
                      <w:szCs w:val="12"/>
                    </w:rPr>
                    <w:t>6.6 (5.7, 10.9)</w:t>
                  </w:r>
                </w:p>
              </w:tc>
              <w:tc>
                <w:tcPr>
                  <w:tcW w:w="1701" w:type="dxa"/>
                </w:tcPr>
                <w:p w:rsidR="00045563" w:rsidRPr="00B46D87" w:rsidRDefault="00045563" w:rsidP="00C20DE9">
                  <w:pPr>
                    <w:rPr>
                      <w:iCs/>
                      <w:sz w:val="12"/>
                      <w:szCs w:val="12"/>
                    </w:rPr>
                  </w:pPr>
                  <w:r w:rsidRPr="00B46D87">
                    <w:rPr>
                      <w:iCs/>
                      <w:sz w:val="12"/>
                      <w:szCs w:val="12"/>
                    </w:rPr>
                    <w:t>5.8 (5.5, 7.4)</w:t>
                  </w:r>
                </w:p>
              </w:tc>
              <w:tc>
                <w:tcPr>
                  <w:tcW w:w="851" w:type="dxa"/>
                </w:tcPr>
                <w:p w:rsidR="00045563" w:rsidRPr="00B46D87" w:rsidRDefault="00045563" w:rsidP="00C20DE9">
                  <w:pPr>
                    <w:rPr>
                      <w:iCs/>
                      <w:sz w:val="12"/>
                      <w:szCs w:val="12"/>
                    </w:rPr>
                  </w:pPr>
                  <w:r w:rsidRPr="00B46D87">
                    <w:rPr>
                      <w:iCs/>
                      <w:sz w:val="12"/>
                      <w:szCs w:val="12"/>
                    </w:rPr>
                    <w:t>5.3 (4.6, 7.9)</w:t>
                  </w:r>
                </w:p>
              </w:tc>
            </w:tr>
            <w:tr w:rsidR="00045563" w:rsidRPr="00B46D87" w:rsidTr="00C20DE9">
              <w:trPr>
                <w:cantSplit/>
              </w:trPr>
              <w:tc>
                <w:tcPr>
                  <w:tcW w:w="6576" w:type="dxa"/>
                  <w:gridSpan w:val="5"/>
                </w:tcPr>
                <w:p w:rsidR="00045563" w:rsidRPr="00B46D87" w:rsidRDefault="00045563" w:rsidP="00C20DE9">
                  <w:pPr>
                    <w:rPr>
                      <w:iCs/>
                      <w:sz w:val="12"/>
                      <w:szCs w:val="12"/>
                    </w:rPr>
                  </w:pPr>
                  <w:r w:rsidRPr="00B46D87">
                    <w:rPr>
                      <w:b/>
                      <w:iCs/>
                      <w:sz w:val="12"/>
                      <w:szCs w:val="12"/>
                    </w:rPr>
                    <w:t>PFS</w:t>
                  </w:r>
                </w:p>
              </w:tc>
            </w:tr>
            <w:tr w:rsidR="00045563" w:rsidRPr="00B46D87" w:rsidTr="00C20DE9">
              <w:trPr>
                <w:cantSplit/>
              </w:trPr>
              <w:tc>
                <w:tcPr>
                  <w:tcW w:w="1473" w:type="dxa"/>
                </w:tcPr>
                <w:p w:rsidR="00045563" w:rsidRPr="00B46D87" w:rsidRDefault="00045563" w:rsidP="00C20DE9">
                  <w:pPr>
                    <w:rPr>
                      <w:iCs/>
                      <w:sz w:val="12"/>
                      <w:szCs w:val="12"/>
                    </w:rPr>
                  </w:pPr>
                  <w:r w:rsidRPr="00B46D87">
                    <w:rPr>
                      <w:iCs/>
                      <w:sz w:val="12"/>
                      <w:szCs w:val="12"/>
                    </w:rPr>
                    <w:t>Median (months) (95% CI)</w:t>
                  </w:r>
                </w:p>
              </w:tc>
              <w:tc>
                <w:tcPr>
                  <w:tcW w:w="1373" w:type="dxa"/>
                </w:tcPr>
                <w:p w:rsidR="00045563" w:rsidRPr="00B46D87" w:rsidRDefault="00045563" w:rsidP="00C20DE9">
                  <w:pPr>
                    <w:rPr>
                      <w:iCs/>
                      <w:sz w:val="12"/>
                      <w:szCs w:val="12"/>
                    </w:rPr>
                  </w:pPr>
                  <w:r w:rsidRPr="00B46D87">
                    <w:rPr>
                      <w:iCs/>
                      <w:sz w:val="12"/>
                      <w:szCs w:val="12"/>
                    </w:rPr>
                    <w:t>6.7 (5.8, 7.4)</w:t>
                  </w:r>
                </w:p>
              </w:tc>
              <w:tc>
                <w:tcPr>
                  <w:tcW w:w="1178" w:type="dxa"/>
                </w:tcPr>
                <w:p w:rsidR="00045563" w:rsidRPr="00B46D87" w:rsidRDefault="00045563" w:rsidP="00C20DE9">
                  <w:pPr>
                    <w:rPr>
                      <w:iCs/>
                      <w:sz w:val="12"/>
                      <w:szCs w:val="12"/>
                    </w:rPr>
                  </w:pPr>
                  <w:r w:rsidRPr="00B46D87">
                    <w:rPr>
                      <w:iCs/>
                      <w:sz w:val="12"/>
                      <w:szCs w:val="12"/>
                    </w:rPr>
                    <w:t>4.9 (3.8, 5.5)</w:t>
                  </w:r>
                </w:p>
              </w:tc>
              <w:tc>
                <w:tcPr>
                  <w:tcW w:w="1701" w:type="dxa"/>
                </w:tcPr>
                <w:p w:rsidR="00045563" w:rsidRPr="00B46D87" w:rsidRDefault="00045563" w:rsidP="00C20DE9">
                  <w:pPr>
                    <w:rPr>
                      <w:iCs/>
                      <w:sz w:val="12"/>
                      <w:szCs w:val="12"/>
                    </w:rPr>
                  </w:pPr>
                  <w:r w:rsidRPr="00B46D87">
                    <w:rPr>
                      <w:iCs/>
                      <w:sz w:val="12"/>
                      <w:szCs w:val="12"/>
                    </w:rPr>
                    <w:t>5.3 (4.2, 5.7)</w:t>
                  </w:r>
                </w:p>
              </w:tc>
              <w:tc>
                <w:tcPr>
                  <w:tcW w:w="851" w:type="dxa"/>
                </w:tcPr>
                <w:p w:rsidR="00045563" w:rsidRPr="00B46D87" w:rsidRDefault="00045563" w:rsidP="00C20DE9">
                  <w:pPr>
                    <w:rPr>
                      <w:iCs/>
                      <w:sz w:val="12"/>
                      <w:szCs w:val="12"/>
                    </w:rPr>
                  </w:pPr>
                  <w:r w:rsidRPr="00B46D87">
                    <w:rPr>
                      <w:iCs/>
                      <w:sz w:val="12"/>
                      <w:szCs w:val="12"/>
                    </w:rPr>
                    <w:t>5.4 (4.0, 5.6)</w:t>
                  </w:r>
                </w:p>
              </w:tc>
            </w:tr>
            <w:tr w:rsidR="00045563" w:rsidRPr="00B46D87" w:rsidTr="00C20DE9">
              <w:trPr>
                <w:cantSplit/>
              </w:trPr>
              <w:tc>
                <w:tcPr>
                  <w:tcW w:w="1473" w:type="dxa"/>
                </w:tcPr>
                <w:p w:rsidR="00045563" w:rsidRPr="00B46D87" w:rsidRDefault="00045563" w:rsidP="00C20DE9">
                  <w:pPr>
                    <w:rPr>
                      <w:iCs/>
                      <w:sz w:val="12"/>
                      <w:szCs w:val="12"/>
                    </w:rPr>
                  </w:pPr>
                  <w:r w:rsidRPr="00B46D87">
                    <w:rPr>
                      <w:iCs/>
                      <w:sz w:val="12"/>
                      <w:szCs w:val="12"/>
                    </w:rPr>
                    <w:t>Difference in median (months)</w:t>
                  </w:r>
                </w:p>
              </w:tc>
              <w:tc>
                <w:tcPr>
                  <w:tcW w:w="2551" w:type="dxa"/>
                  <w:gridSpan w:val="2"/>
                </w:tcPr>
                <w:p w:rsidR="00045563" w:rsidRPr="00B46D87" w:rsidRDefault="00045563" w:rsidP="00C20DE9">
                  <w:pPr>
                    <w:rPr>
                      <w:iCs/>
                      <w:sz w:val="12"/>
                      <w:szCs w:val="12"/>
                    </w:rPr>
                  </w:pPr>
                  <w:r w:rsidRPr="00B46D87">
                    <w:rPr>
                      <w:iCs/>
                      <w:sz w:val="12"/>
                      <w:szCs w:val="12"/>
                    </w:rPr>
                    <w:t>1.8</w:t>
                  </w:r>
                </w:p>
              </w:tc>
              <w:tc>
                <w:tcPr>
                  <w:tcW w:w="2552" w:type="dxa"/>
                  <w:gridSpan w:val="2"/>
                </w:tcPr>
                <w:p w:rsidR="00045563" w:rsidRPr="00B46D87" w:rsidRDefault="00045563" w:rsidP="00C20DE9">
                  <w:pPr>
                    <w:rPr>
                      <w:iCs/>
                      <w:sz w:val="12"/>
                      <w:szCs w:val="12"/>
                    </w:rPr>
                  </w:pPr>
                  <w:r w:rsidRPr="00B46D87">
                    <w:rPr>
                      <w:iCs/>
                      <w:sz w:val="12"/>
                      <w:szCs w:val="12"/>
                    </w:rPr>
                    <w:t>-0.1</w:t>
                  </w:r>
                </w:p>
              </w:tc>
            </w:tr>
            <w:tr w:rsidR="00045563" w:rsidRPr="00B46D87" w:rsidTr="00C20DE9">
              <w:trPr>
                <w:cantSplit/>
              </w:trPr>
              <w:tc>
                <w:tcPr>
                  <w:tcW w:w="1473" w:type="dxa"/>
                </w:tcPr>
                <w:p w:rsidR="00045563" w:rsidRPr="00B46D87" w:rsidRDefault="00045563" w:rsidP="00C20DE9">
                  <w:pPr>
                    <w:rPr>
                      <w:iCs/>
                      <w:sz w:val="12"/>
                      <w:szCs w:val="12"/>
                    </w:rPr>
                  </w:pPr>
                  <w:r w:rsidRPr="00B46D87">
                    <w:rPr>
                      <w:iCs/>
                      <w:sz w:val="12"/>
                      <w:szCs w:val="12"/>
                    </w:rPr>
                    <w:t>Hazard ratio (95% CI); p-value</w:t>
                  </w:r>
                </w:p>
              </w:tc>
              <w:tc>
                <w:tcPr>
                  <w:tcW w:w="2551" w:type="dxa"/>
                  <w:gridSpan w:val="2"/>
                </w:tcPr>
                <w:p w:rsidR="00045563" w:rsidRPr="00B46D87" w:rsidRDefault="00045563" w:rsidP="00C20DE9">
                  <w:pPr>
                    <w:rPr>
                      <w:iCs/>
                      <w:sz w:val="12"/>
                      <w:szCs w:val="12"/>
                    </w:rPr>
                  </w:pPr>
                  <w:r w:rsidRPr="00B46D87">
                    <w:rPr>
                      <w:iCs/>
                      <w:sz w:val="12"/>
                      <w:szCs w:val="12"/>
                    </w:rPr>
                    <w:t>0.82 (0.69, 0.97); p = 0.0231</w:t>
                  </w:r>
                </w:p>
              </w:tc>
              <w:tc>
                <w:tcPr>
                  <w:tcW w:w="2552" w:type="dxa"/>
                  <w:gridSpan w:val="2"/>
                </w:tcPr>
                <w:p w:rsidR="00045563" w:rsidRPr="00B46D87" w:rsidRDefault="00045563" w:rsidP="00C20DE9">
                  <w:pPr>
                    <w:rPr>
                      <w:iCs/>
                      <w:sz w:val="12"/>
                      <w:szCs w:val="12"/>
                    </w:rPr>
                  </w:pPr>
                  <w:r w:rsidRPr="00B46D87">
                    <w:rPr>
                      <w:iCs/>
                      <w:sz w:val="12"/>
                      <w:szCs w:val="12"/>
                    </w:rPr>
                    <w:t>0.95 (0.78, 1.14); p = 0.5611</w:t>
                  </w:r>
                </w:p>
              </w:tc>
            </w:tr>
            <w:tr w:rsidR="00045563" w:rsidRPr="00B46D87" w:rsidTr="00C20DE9">
              <w:trPr>
                <w:cantSplit/>
                <w:trHeight w:val="521"/>
              </w:trPr>
              <w:tc>
                <w:tcPr>
                  <w:tcW w:w="1473" w:type="dxa"/>
                </w:tcPr>
                <w:p w:rsidR="00045563" w:rsidRPr="00B46D87" w:rsidRDefault="00045563" w:rsidP="00C20DE9">
                  <w:pPr>
                    <w:rPr>
                      <w:iCs/>
                      <w:sz w:val="12"/>
                      <w:szCs w:val="12"/>
                    </w:rPr>
                  </w:pPr>
                  <w:r w:rsidRPr="00B46D87">
                    <w:rPr>
                      <w:iCs/>
                      <w:sz w:val="12"/>
                      <w:szCs w:val="12"/>
                    </w:rPr>
                    <w:t>Estimated rate at six months (95% CI)</w:t>
                  </w:r>
                </w:p>
              </w:tc>
              <w:tc>
                <w:tcPr>
                  <w:tcW w:w="1373" w:type="dxa"/>
                </w:tcPr>
                <w:p w:rsidR="00045563" w:rsidRPr="00B46D87" w:rsidRDefault="00045563" w:rsidP="00C20DE9">
                  <w:pPr>
                    <w:rPr>
                      <w:iCs/>
                      <w:sz w:val="12"/>
                      <w:szCs w:val="12"/>
                    </w:rPr>
                  </w:pPr>
                  <w:r w:rsidRPr="00B46D87">
                    <w:rPr>
                      <w:iCs/>
                      <w:sz w:val="12"/>
                      <w:szCs w:val="12"/>
                    </w:rPr>
                    <w:t>54%</w:t>
                  </w:r>
                </w:p>
                <w:p w:rsidR="00045563" w:rsidRPr="00B46D87" w:rsidRDefault="00045563" w:rsidP="00C20DE9">
                  <w:pPr>
                    <w:rPr>
                      <w:iCs/>
                      <w:sz w:val="12"/>
                      <w:szCs w:val="12"/>
                    </w:rPr>
                  </w:pPr>
                  <w:r w:rsidRPr="00B46D87">
                    <w:rPr>
                      <w:iCs/>
                      <w:sz w:val="12"/>
                      <w:szCs w:val="12"/>
                    </w:rPr>
                    <w:t>(48%, 60%)</w:t>
                  </w:r>
                </w:p>
              </w:tc>
              <w:tc>
                <w:tcPr>
                  <w:tcW w:w="1178" w:type="dxa"/>
                </w:tcPr>
                <w:p w:rsidR="00045563" w:rsidRPr="00B46D87" w:rsidRDefault="00045563" w:rsidP="00C20DE9">
                  <w:pPr>
                    <w:rPr>
                      <w:iCs/>
                      <w:sz w:val="12"/>
                      <w:szCs w:val="12"/>
                    </w:rPr>
                  </w:pPr>
                  <w:r w:rsidRPr="00B46D87">
                    <w:rPr>
                      <w:iCs/>
                      <w:sz w:val="12"/>
                      <w:szCs w:val="12"/>
                    </w:rPr>
                    <w:t>39%</w:t>
                  </w:r>
                </w:p>
                <w:p w:rsidR="00045563" w:rsidRPr="00B46D87" w:rsidRDefault="00045563" w:rsidP="00C20DE9">
                  <w:pPr>
                    <w:rPr>
                      <w:iCs/>
                      <w:sz w:val="12"/>
                      <w:szCs w:val="12"/>
                    </w:rPr>
                  </w:pPr>
                  <w:r w:rsidRPr="00B46D87">
                    <w:rPr>
                      <w:iCs/>
                      <w:sz w:val="12"/>
                      <w:szCs w:val="12"/>
                    </w:rPr>
                    <w:t>(33%, 44%)</w:t>
                  </w:r>
                </w:p>
              </w:tc>
              <w:tc>
                <w:tcPr>
                  <w:tcW w:w="1701" w:type="dxa"/>
                </w:tcPr>
                <w:p w:rsidR="00045563" w:rsidRPr="00B46D87" w:rsidRDefault="00045563" w:rsidP="00C20DE9">
                  <w:pPr>
                    <w:rPr>
                      <w:iCs/>
                      <w:sz w:val="12"/>
                      <w:szCs w:val="12"/>
                    </w:rPr>
                  </w:pPr>
                  <w:r w:rsidRPr="00B46D87">
                    <w:rPr>
                      <w:iCs/>
                      <w:sz w:val="12"/>
                      <w:szCs w:val="12"/>
                    </w:rPr>
                    <w:t>40%</w:t>
                  </w:r>
                </w:p>
                <w:p w:rsidR="00045563" w:rsidRPr="00B46D87" w:rsidRDefault="00045563" w:rsidP="00C20DE9">
                  <w:pPr>
                    <w:rPr>
                      <w:iCs/>
                      <w:sz w:val="12"/>
                      <w:szCs w:val="12"/>
                    </w:rPr>
                  </w:pPr>
                  <w:r w:rsidRPr="00B46D87">
                    <w:rPr>
                      <w:iCs/>
                      <w:sz w:val="12"/>
                      <w:szCs w:val="12"/>
                    </w:rPr>
                    <w:t>(34%, 47%)</w:t>
                  </w:r>
                </w:p>
              </w:tc>
              <w:tc>
                <w:tcPr>
                  <w:tcW w:w="851" w:type="dxa"/>
                </w:tcPr>
                <w:p w:rsidR="00045563" w:rsidRPr="00B46D87" w:rsidRDefault="00045563" w:rsidP="00C20DE9">
                  <w:pPr>
                    <w:rPr>
                      <w:iCs/>
                      <w:sz w:val="12"/>
                      <w:szCs w:val="12"/>
                    </w:rPr>
                  </w:pPr>
                  <w:r w:rsidRPr="00B46D87">
                    <w:rPr>
                      <w:iCs/>
                      <w:sz w:val="12"/>
                      <w:szCs w:val="12"/>
                    </w:rPr>
                    <w:t>38%</w:t>
                  </w:r>
                </w:p>
                <w:p w:rsidR="00045563" w:rsidRPr="00B46D87" w:rsidRDefault="00045563" w:rsidP="00C20DE9">
                  <w:pPr>
                    <w:rPr>
                      <w:iCs/>
                      <w:sz w:val="12"/>
                      <w:szCs w:val="12"/>
                    </w:rPr>
                  </w:pPr>
                  <w:r w:rsidRPr="00B46D87">
                    <w:rPr>
                      <w:iCs/>
                      <w:sz w:val="12"/>
                      <w:szCs w:val="12"/>
                    </w:rPr>
                    <w:t>(32%, 44%)</w:t>
                  </w:r>
                </w:p>
              </w:tc>
            </w:tr>
            <w:tr w:rsidR="00045563" w:rsidRPr="00B46D87" w:rsidTr="00C20DE9">
              <w:trPr>
                <w:cantSplit/>
                <w:trHeight w:val="521"/>
              </w:trPr>
              <w:tc>
                <w:tcPr>
                  <w:tcW w:w="1473" w:type="dxa"/>
                </w:tcPr>
                <w:p w:rsidR="00045563" w:rsidRPr="00B46D87" w:rsidRDefault="00045563" w:rsidP="00C20DE9">
                  <w:pPr>
                    <w:rPr>
                      <w:iCs/>
                      <w:sz w:val="12"/>
                      <w:szCs w:val="12"/>
                    </w:rPr>
                  </w:pPr>
                  <w:r w:rsidRPr="00B46D87">
                    <w:rPr>
                      <w:iCs/>
                      <w:sz w:val="12"/>
                      <w:szCs w:val="12"/>
                    </w:rPr>
                    <w:t>On-treatment PFS hazard</w:t>
                  </w:r>
                </w:p>
                <w:p w:rsidR="00045563" w:rsidRPr="00B46D87" w:rsidRDefault="00045563" w:rsidP="00C20DE9">
                  <w:pPr>
                    <w:rPr>
                      <w:iCs/>
                      <w:sz w:val="12"/>
                      <w:szCs w:val="12"/>
                    </w:rPr>
                  </w:pPr>
                  <w:r w:rsidRPr="00B46D87">
                    <w:rPr>
                      <w:iCs/>
                      <w:sz w:val="12"/>
                      <w:szCs w:val="12"/>
                    </w:rPr>
                    <w:t>ratio (95%CI)</w:t>
                  </w:r>
                  <w:r w:rsidRPr="00B46D87">
                    <w:rPr>
                      <w:iCs/>
                      <w:sz w:val="12"/>
                      <w:szCs w:val="12"/>
                      <w:vertAlign w:val="superscript"/>
                    </w:rPr>
                    <w:t xml:space="preserve"> a</w:t>
                  </w:r>
                  <w:r w:rsidRPr="00B46D87">
                    <w:rPr>
                      <w:iCs/>
                      <w:sz w:val="12"/>
                      <w:szCs w:val="12"/>
                    </w:rPr>
                    <w:t>; p-value</w:t>
                  </w:r>
                </w:p>
              </w:tc>
              <w:tc>
                <w:tcPr>
                  <w:tcW w:w="2551" w:type="dxa"/>
                  <w:gridSpan w:val="2"/>
                </w:tcPr>
                <w:p w:rsidR="00045563" w:rsidRPr="00B46D87" w:rsidRDefault="00045563" w:rsidP="00C20DE9">
                  <w:pPr>
                    <w:rPr>
                      <w:iCs/>
                      <w:sz w:val="12"/>
                      <w:szCs w:val="12"/>
                    </w:rPr>
                  </w:pPr>
                  <w:r w:rsidRPr="00B46D87">
                    <w:rPr>
                      <w:iCs/>
                      <w:sz w:val="12"/>
                      <w:szCs w:val="12"/>
                    </w:rPr>
                    <w:t>0.73 (0.60, 0.88); p = 0.001</w:t>
                  </w:r>
                </w:p>
              </w:tc>
              <w:tc>
                <w:tcPr>
                  <w:tcW w:w="2552" w:type="dxa"/>
                  <w:gridSpan w:val="2"/>
                </w:tcPr>
                <w:p w:rsidR="00045563" w:rsidRPr="00B46D87" w:rsidRDefault="00045563" w:rsidP="00C20DE9">
                  <w:pPr>
                    <w:rPr>
                      <w:iCs/>
                      <w:sz w:val="12"/>
                      <w:szCs w:val="12"/>
                    </w:rPr>
                  </w:pPr>
                  <w:r w:rsidRPr="00B46D87">
                    <w:rPr>
                      <w:iCs/>
                      <w:sz w:val="12"/>
                      <w:szCs w:val="12"/>
                    </w:rPr>
                    <w:t>0.89 (0.72, 1.10); p = 0.2951</w:t>
                  </w:r>
                </w:p>
              </w:tc>
            </w:tr>
            <w:tr w:rsidR="00045563" w:rsidRPr="00B46D87" w:rsidTr="00C20DE9">
              <w:trPr>
                <w:cantSplit/>
                <w:trHeight w:val="242"/>
              </w:trPr>
              <w:tc>
                <w:tcPr>
                  <w:tcW w:w="1473" w:type="dxa"/>
                </w:tcPr>
                <w:p w:rsidR="00045563" w:rsidRPr="00B46D87" w:rsidRDefault="00045563" w:rsidP="00C20DE9">
                  <w:pPr>
                    <w:rPr>
                      <w:b/>
                      <w:iCs/>
                      <w:sz w:val="12"/>
                      <w:szCs w:val="12"/>
                    </w:rPr>
                  </w:pPr>
                  <w:r w:rsidRPr="00B46D87">
                    <w:rPr>
                      <w:b/>
                      <w:iCs/>
                      <w:sz w:val="12"/>
                      <w:szCs w:val="12"/>
                    </w:rPr>
                    <w:t>TTP</w:t>
                  </w:r>
                </w:p>
              </w:tc>
              <w:tc>
                <w:tcPr>
                  <w:tcW w:w="2551" w:type="dxa"/>
                  <w:gridSpan w:val="2"/>
                </w:tcPr>
                <w:p w:rsidR="00045563" w:rsidRPr="00B46D87" w:rsidRDefault="00045563" w:rsidP="00C20DE9">
                  <w:pPr>
                    <w:rPr>
                      <w:iCs/>
                      <w:sz w:val="12"/>
                      <w:szCs w:val="12"/>
                    </w:rPr>
                  </w:pPr>
                </w:p>
              </w:tc>
              <w:tc>
                <w:tcPr>
                  <w:tcW w:w="2552" w:type="dxa"/>
                  <w:gridSpan w:val="2"/>
                </w:tcPr>
                <w:p w:rsidR="00045563" w:rsidRPr="00B46D87" w:rsidRDefault="00045563" w:rsidP="00C20DE9">
                  <w:pPr>
                    <w:rPr>
                      <w:iCs/>
                      <w:sz w:val="12"/>
                      <w:szCs w:val="12"/>
                    </w:rPr>
                  </w:pPr>
                </w:p>
              </w:tc>
            </w:tr>
            <w:tr w:rsidR="00045563" w:rsidRPr="00B46D87" w:rsidTr="00C20DE9">
              <w:trPr>
                <w:cantSplit/>
                <w:trHeight w:val="323"/>
              </w:trPr>
              <w:tc>
                <w:tcPr>
                  <w:tcW w:w="1473" w:type="dxa"/>
                </w:tcPr>
                <w:p w:rsidR="00045563" w:rsidRPr="00B46D87" w:rsidRDefault="00045563" w:rsidP="00C20DE9">
                  <w:pPr>
                    <w:rPr>
                      <w:iCs/>
                      <w:sz w:val="12"/>
                      <w:szCs w:val="12"/>
                    </w:rPr>
                  </w:pPr>
                  <w:r w:rsidRPr="00B46D87">
                    <w:rPr>
                      <w:iCs/>
                      <w:sz w:val="12"/>
                      <w:szCs w:val="12"/>
                    </w:rPr>
                    <w:t>Median (months) (95% CI)</w:t>
                  </w:r>
                </w:p>
              </w:tc>
              <w:tc>
                <w:tcPr>
                  <w:tcW w:w="1373" w:type="dxa"/>
                </w:tcPr>
                <w:p w:rsidR="00045563" w:rsidRPr="00B46D87" w:rsidRDefault="00045563" w:rsidP="00C20DE9">
                  <w:pPr>
                    <w:rPr>
                      <w:iCs/>
                      <w:sz w:val="12"/>
                      <w:szCs w:val="12"/>
                    </w:rPr>
                  </w:pPr>
                  <w:r w:rsidRPr="00B46D87">
                    <w:rPr>
                      <w:iCs/>
                      <w:sz w:val="12"/>
                      <w:szCs w:val="12"/>
                    </w:rPr>
                    <w:t>7.3 (6.0, 7.5)</w:t>
                  </w:r>
                </w:p>
              </w:tc>
              <w:tc>
                <w:tcPr>
                  <w:tcW w:w="1178" w:type="dxa"/>
                </w:tcPr>
                <w:p w:rsidR="00045563" w:rsidRPr="00B46D87" w:rsidRDefault="00045563" w:rsidP="00C20DE9">
                  <w:pPr>
                    <w:rPr>
                      <w:iCs/>
                      <w:sz w:val="12"/>
                      <w:szCs w:val="12"/>
                    </w:rPr>
                  </w:pPr>
                  <w:r w:rsidRPr="00B46D87">
                    <w:rPr>
                      <w:iCs/>
                      <w:sz w:val="12"/>
                      <w:szCs w:val="12"/>
                    </w:rPr>
                    <w:t>5.3 (3.9, 5.7)</w:t>
                  </w:r>
                </w:p>
              </w:tc>
              <w:tc>
                <w:tcPr>
                  <w:tcW w:w="1701" w:type="dxa"/>
                </w:tcPr>
                <w:p w:rsidR="00045563" w:rsidRPr="00B46D87" w:rsidRDefault="00045563" w:rsidP="00C20DE9">
                  <w:pPr>
                    <w:rPr>
                      <w:iCs/>
                      <w:sz w:val="12"/>
                      <w:szCs w:val="12"/>
                    </w:rPr>
                  </w:pPr>
                  <w:r w:rsidRPr="00B46D87">
                    <w:rPr>
                      <w:iCs/>
                      <w:sz w:val="12"/>
                      <w:szCs w:val="12"/>
                    </w:rPr>
                    <w:t>5.5 (4.5, 5.7)</w:t>
                  </w:r>
                </w:p>
              </w:tc>
              <w:tc>
                <w:tcPr>
                  <w:tcW w:w="851" w:type="dxa"/>
                </w:tcPr>
                <w:p w:rsidR="00045563" w:rsidRPr="00B46D87" w:rsidRDefault="00045563" w:rsidP="00C20DE9">
                  <w:pPr>
                    <w:rPr>
                      <w:iCs/>
                      <w:sz w:val="12"/>
                      <w:szCs w:val="12"/>
                    </w:rPr>
                  </w:pPr>
                  <w:r w:rsidRPr="00B46D87">
                    <w:rPr>
                      <w:iCs/>
                      <w:sz w:val="12"/>
                      <w:szCs w:val="12"/>
                    </w:rPr>
                    <w:t>5.5 (4.8, 5.7)</w:t>
                  </w:r>
                </w:p>
              </w:tc>
            </w:tr>
            <w:tr w:rsidR="00045563" w:rsidRPr="00B46D87" w:rsidTr="00C20DE9">
              <w:trPr>
                <w:cantSplit/>
                <w:trHeight w:val="269"/>
              </w:trPr>
              <w:tc>
                <w:tcPr>
                  <w:tcW w:w="1473" w:type="dxa"/>
                </w:tcPr>
                <w:p w:rsidR="00045563" w:rsidRPr="00B46D87" w:rsidRDefault="00045563" w:rsidP="00C20DE9">
                  <w:pPr>
                    <w:rPr>
                      <w:iCs/>
                      <w:sz w:val="12"/>
                      <w:szCs w:val="12"/>
                    </w:rPr>
                  </w:pPr>
                  <w:r w:rsidRPr="00B46D87">
                    <w:rPr>
                      <w:iCs/>
                      <w:sz w:val="12"/>
                      <w:szCs w:val="12"/>
                    </w:rPr>
                    <w:t>Hazard ratio (95% CI)</w:t>
                  </w:r>
                </w:p>
              </w:tc>
              <w:tc>
                <w:tcPr>
                  <w:tcW w:w="2551" w:type="dxa"/>
                  <w:gridSpan w:val="2"/>
                </w:tcPr>
                <w:p w:rsidR="00045563" w:rsidRPr="00B46D87" w:rsidRDefault="00045563" w:rsidP="00C20DE9">
                  <w:pPr>
                    <w:rPr>
                      <w:iCs/>
                      <w:sz w:val="12"/>
                      <w:szCs w:val="12"/>
                    </w:rPr>
                  </w:pPr>
                  <w:r w:rsidRPr="00B46D87">
                    <w:rPr>
                      <w:iCs/>
                      <w:sz w:val="12"/>
                      <w:szCs w:val="12"/>
                    </w:rPr>
                    <w:t>0.72 (0.59, 0.88)</w:t>
                  </w:r>
                </w:p>
              </w:tc>
              <w:tc>
                <w:tcPr>
                  <w:tcW w:w="2552" w:type="dxa"/>
                  <w:gridSpan w:val="2"/>
                </w:tcPr>
                <w:p w:rsidR="00045563" w:rsidRPr="00B46D87" w:rsidRDefault="00045563" w:rsidP="00C20DE9">
                  <w:pPr>
                    <w:rPr>
                      <w:iCs/>
                      <w:sz w:val="12"/>
                      <w:szCs w:val="12"/>
                    </w:rPr>
                  </w:pPr>
                  <w:r w:rsidRPr="00B46D87">
                    <w:rPr>
                      <w:iCs/>
                      <w:sz w:val="12"/>
                      <w:szCs w:val="12"/>
                    </w:rPr>
                    <w:t>0.89 (0.71, 1.11)</w:t>
                  </w:r>
                </w:p>
              </w:tc>
            </w:tr>
            <w:tr w:rsidR="00045563" w:rsidRPr="00B46D87" w:rsidTr="00C20DE9">
              <w:trPr>
                <w:cantSplit/>
              </w:trPr>
              <w:tc>
                <w:tcPr>
                  <w:tcW w:w="6576" w:type="dxa"/>
                  <w:gridSpan w:val="5"/>
                </w:tcPr>
                <w:p w:rsidR="00045563" w:rsidRPr="00B46D87" w:rsidRDefault="00045563" w:rsidP="00C20DE9">
                  <w:pPr>
                    <w:rPr>
                      <w:iCs/>
                      <w:sz w:val="12"/>
                      <w:szCs w:val="12"/>
                    </w:rPr>
                  </w:pPr>
                  <w:r w:rsidRPr="00B46D87">
                    <w:rPr>
                      <w:b/>
                      <w:iCs/>
                      <w:sz w:val="12"/>
                      <w:szCs w:val="12"/>
                    </w:rPr>
                    <w:t>OS</w:t>
                  </w:r>
                </w:p>
              </w:tc>
            </w:tr>
            <w:tr w:rsidR="00045563" w:rsidRPr="00B46D87" w:rsidTr="00C20DE9">
              <w:trPr>
                <w:cantSplit/>
              </w:trPr>
              <w:tc>
                <w:tcPr>
                  <w:tcW w:w="1473" w:type="dxa"/>
                </w:tcPr>
                <w:p w:rsidR="00045563" w:rsidRPr="00B46D87" w:rsidRDefault="00045563" w:rsidP="00C20DE9">
                  <w:pPr>
                    <w:rPr>
                      <w:iCs/>
                      <w:sz w:val="12"/>
                      <w:szCs w:val="12"/>
                    </w:rPr>
                  </w:pPr>
                  <w:r w:rsidRPr="00B46D87">
                    <w:rPr>
                      <w:iCs/>
                      <w:sz w:val="12"/>
                      <w:szCs w:val="12"/>
                    </w:rPr>
                    <w:t xml:space="preserve">Median (months) </w:t>
                  </w:r>
                </w:p>
                <w:p w:rsidR="00045563" w:rsidRPr="00B46D87" w:rsidRDefault="00045563" w:rsidP="00C20DE9">
                  <w:pPr>
                    <w:rPr>
                      <w:iCs/>
                      <w:sz w:val="12"/>
                      <w:szCs w:val="12"/>
                    </w:rPr>
                  </w:pPr>
                  <w:r w:rsidRPr="00B46D87">
                    <w:rPr>
                      <w:iCs/>
                      <w:sz w:val="12"/>
                      <w:szCs w:val="12"/>
                    </w:rPr>
                    <w:t>(95% CI)</w:t>
                  </w:r>
                </w:p>
              </w:tc>
              <w:tc>
                <w:tcPr>
                  <w:tcW w:w="1373" w:type="dxa"/>
                </w:tcPr>
                <w:p w:rsidR="00045563" w:rsidRPr="00B46D87" w:rsidRDefault="00045563" w:rsidP="00C20DE9">
                  <w:pPr>
                    <w:rPr>
                      <w:iCs/>
                      <w:sz w:val="12"/>
                      <w:szCs w:val="12"/>
                    </w:rPr>
                  </w:pPr>
                  <w:r w:rsidRPr="00B46D87">
                    <w:rPr>
                      <w:iCs/>
                      <w:sz w:val="12"/>
                      <w:szCs w:val="12"/>
                    </w:rPr>
                    <w:t>14.5</w:t>
                  </w:r>
                </w:p>
                <w:p w:rsidR="00045563" w:rsidRPr="00B46D87" w:rsidRDefault="00045563" w:rsidP="00C20DE9">
                  <w:pPr>
                    <w:rPr>
                      <w:iCs/>
                      <w:sz w:val="12"/>
                      <w:szCs w:val="12"/>
                    </w:rPr>
                  </w:pPr>
                  <w:r w:rsidRPr="00B46D87">
                    <w:rPr>
                      <w:iCs/>
                      <w:sz w:val="12"/>
                      <w:szCs w:val="12"/>
                    </w:rPr>
                    <w:t>(13.0, 16.1)</w:t>
                  </w:r>
                </w:p>
              </w:tc>
              <w:tc>
                <w:tcPr>
                  <w:tcW w:w="1178" w:type="dxa"/>
                </w:tcPr>
                <w:p w:rsidR="00045563" w:rsidRPr="00B46D87" w:rsidRDefault="00045563" w:rsidP="00C20DE9">
                  <w:pPr>
                    <w:rPr>
                      <w:iCs/>
                      <w:sz w:val="12"/>
                      <w:szCs w:val="12"/>
                    </w:rPr>
                  </w:pPr>
                  <w:r w:rsidRPr="00B46D87">
                    <w:rPr>
                      <w:iCs/>
                      <w:sz w:val="12"/>
                      <w:szCs w:val="12"/>
                    </w:rPr>
                    <w:t>12.5</w:t>
                  </w:r>
                </w:p>
                <w:p w:rsidR="00045563" w:rsidRPr="00B46D87" w:rsidRDefault="00045563" w:rsidP="00C20DE9">
                  <w:pPr>
                    <w:rPr>
                      <w:iCs/>
                      <w:sz w:val="12"/>
                      <w:szCs w:val="12"/>
                    </w:rPr>
                  </w:pPr>
                  <w:r w:rsidRPr="00B46D87">
                    <w:rPr>
                      <w:iCs/>
                      <w:sz w:val="12"/>
                      <w:szCs w:val="12"/>
                    </w:rPr>
                    <w:t>(11.2, 14.2)</w:t>
                  </w:r>
                </w:p>
              </w:tc>
              <w:tc>
                <w:tcPr>
                  <w:tcW w:w="1701" w:type="dxa"/>
                </w:tcPr>
                <w:p w:rsidR="00045563" w:rsidRPr="00B46D87" w:rsidRDefault="00045563" w:rsidP="00C20DE9">
                  <w:pPr>
                    <w:rPr>
                      <w:iCs/>
                      <w:sz w:val="12"/>
                      <w:szCs w:val="12"/>
                    </w:rPr>
                  </w:pPr>
                  <w:r w:rsidRPr="00B46D87">
                    <w:rPr>
                      <w:iCs/>
                      <w:sz w:val="12"/>
                      <w:szCs w:val="12"/>
                    </w:rPr>
                    <w:t>11.8</w:t>
                  </w:r>
                </w:p>
                <w:p w:rsidR="00045563" w:rsidRPr="00B46D87" w:rsidRDefault="00045563" w:rsidP="00C20DE9">
                  <w:pPr>
                    <w:rPr>
                      <w:iCs/>
                      <w:sz w:val="12"/>
                      <w:szCs w:val="12"/>
                    </w:rPr>
                  </w:pPr>
                  <w:r w:rsidRPr="00B46D87">
                    <w:rPr>
                      <w:iCs/>
                      <w:sz w:val="12"/>
                      <w:szCs w:val="12"/>
                    </w:rPr>
                    <w:t>(10.4, 13.3)</w:t>
                  </w:r>
                </w:p>
              </w:tc>
              <w:tc>
                <w:tcPr>
                  <w:tcW w:w="851" w:type="dxa"/>
                </w:tcPr>
                <w:p w:rsidR="00045563" w:rsidRPr="00B46D87" w:rsidRDefault="00045563" w:rsidP="00C20DE9">
                  <w:pPr>
                    <w:rPr>
                      <w:iCs/>
                      <w:sz w:val="12"/>
                      <w:szCs w:val="12"/>
                    </w:rPr>
                  </w:pPr>
                  <w:r w:rsidRPr="00B46D87">
                    <w:rPr>
                      <w:iCs/>
                      <w:sz w:val="12"/>
                      <w:szCs w:val="12"/>
                    </w:rPr>
                    <w:t>11.1</w:t>
                  </w:r>
                </w:p>
                <w:p w:rsidR="00045563" w:rsidRPr="00B46D87" w:rsidRDefault="00045563" w:rsidP="00C20DE9">
                  <w:pPr>
                    <w:rPr>
                      <w:iCs/>
                      <w:sz w:val="12"/>
                      <w:szCs w:val="12"/>
                    </w:rPr>
                  </w:pPr>
                  <w:r w:rsidRPr="00B46D87">
                    <w:rPr>
                      <w:iCs/>
                      <w:sz w:val="12"/>
                      <w:szCs w:val="12"/>
                    </w:rPr>
                    <w:t>(10.3, 12.4)</w:t>
                  </w:r>
                </w:p>
              </w:tc>
            </w:tr>
            <w:tr w:rsidR="00045563" w:rsidRPr="00B46D87" w:rsidTr="00C20DE9">
              <w:trPr>
                <w:cantSplit/>
              </w:trPr>
              <w:tc>
                <w:tcPr>
                  <w:tcW w:w="1473" w:type="dxa"/>
                </w:tcPr>
                <w:p w:rsidR="00045563" w:rsidRPr="00B46D87" w:rsidRDefault="00045563" w:rsidP="00C20DE9">
                  <w:pPr>
                    <w:rPr>
                      <w:iCs/>
                      <w:sz w:val="12"/>
                      <w:szCs w:val="12"/>
                    </w:rPr>
                  </w:pPr>
                  <w:r w:rsidRPr="00B46D87">
                    <w:rPr>
                      <w:iCs/>
                      <w:sz w:val="12"/>
                      <w:szCs w:val="12"/>
                    </w:rPr>
                    <w:t>Difference in median (months)</w:t>
                  </w:r>
                </w:p>
              </w:tc>
              <w:tc>
                <w:tcPr>
                  <w:tcW w:w="2551" w:type="dxa"/>
                  <w:gridSpan w:val="2"/>
                </w:tcPr>
                <w:p w:rsidR="00045563" w:rsidRPr="00B46D87" w:rsidRDefault="00045563" w:rsidP="00C20DE9">
                  <w:pPr>
                    <w:rPr>
                      <w:iCs/>
                      <w:sz w:val="12"/>
                      <w:szCs w:val="12"/>
                    </w:rPr>
                  </w:pPr>
                  <w:r w:rsidRPr="00B46D87">
                    <w:rPr>
                      <w:iCs/>
                      <w:sz w:val="12"/>
                      <w:szCs w:val="12"/>
                    </w:rPr>
                    <w:t>2.0</w:t>
                  </w:r>
                </w:p>
              </w:tc>
              <w:tc>
                <w:tcPr>
                  <w:tcW w:w="2552" w:type="dxa"/>
                  <w:gridSpan w:val="2"/>
                </w:tcPr>
                <w:p w:rsidR="00045563" w:rsidRPr="00B46D87" w:rsidRDefault="00045563" w:rsidP="00C20DE9">
                  <w:pPr>
                    <w:rPr>
                      <w:iCs/>
                      <w:sz w:val="12"/>
                      <w:szCs w:val="12"/>
                    </w:rPr>
                  </w:pPr>
                  <w:r w:rsidRPr="00B46D87">
                    <w:rPr>
                      <w:iCs/>
                      <w:sz w:val="12"/>
                      <w:szCs w:val="12"/>
                    </w:rPr>
                    <w:t>0.7</w:t>
                  </w:r>
                </w:p>
              </w:tc>
            </w:tr>
            <w:tr w:rsidR="00045563" w:rsidRPr="00B46D87" w:rsidTr="00C20DE9">
              <w:trPr>
                <w:cantSplit/>
              </w:trPr>
              <w:tc>
                <w:tcPr>
                  <w:tcW w:w="1473" w:type="dxa"/>
                </w:tcPr>
                <w:p w:rsidR="00045563" w:rsidRPr="00B46D87" w:rsidRDefault="00045563" w:rsidP="00C20DE9">
                  <w:pPr>
                    <w:rPr>
                      <w:iCs/>
                      <w:sz w:val="12"/>
                      <w:szCs w:val="12"/>
                    </w:rPr>
                  </w:pPr>
                  <w:r w:rsidRPr="00B46D87">
                    <w:rPr>
                      <w:iCs/>
                      <w:sz w:val="12"/>
                      <w:szCs w:val="12"/>
                    </w:rPr>
                    <w:t>Hazard ratio (95% CI); p-value</w:t>
                  </w:r>
                </w:p>
              </w:tc>
              <w:tc>
                <w:tcPr>
                  <w:tcW w:w="2551" w:type="dxa"/>
                  <w:gridSpan w:val="2"/>
                </w:tcPr>
                <w:p w:rsidR="00045563" w:rsidRPr="00B46D87" w:rsidRDefault="00045563" w:rsidP="00C20DE9">
                  <w:pPr>
                    <w:rPr>
                      <w:iCs/>
                      <w:sz w:val="12"/>
                      <w:szCs w:val="12"/>
                    </w:rPr>
                  </w:pPr>
                  <w:r w:rsidRPr="00B46D87">
                    <w:rPr>
                      <w:iCs/>
                      <w:sz w:val="12"/>
                      <w:szCs w:val="12"/>
                    </w:rPr>
                    <w:t>0.92 (0.78, 1.10); p = 0.3660</w:t>
                  </w:r>
                </w:p>
              </w:tc>
              <w:tc>
                <w:tcPr>
                  <w:tcW w:w="2552" w:type="dxa"/>
                  <w:gridSpan w:val="2"/>
                </w:tcPr>
                <w:p w:rsidR="00045563" w:rsidRPr="00B46D87" w:rsidRDefault="00045563" w:rsidP="00C20DE9">
                  <w:pPr>
                    <w:rPr>
                      <w:iCs/>
                      <w:sz w:val="12"/>
                      <w:szCs w:val="12"/>
                    </w:rPr>
                  </w:pPr>
                  <w:r w:rsidRPr="00B46D87">
                    <w:rPr>
                      <w:iCs/>
                      <w:sz w:val="12"/>
                      <w:szCs w:val="12"/>
                    </w:rPr>
                    <w:t>0.93 (0.77, 1.13); p = 0.4815</w:t>
                  </w:r>
                </w:p>
              </w:tc>
            </w:tr>
            <w:tr w:rsidR="00045563" w:rsidRPr="00B46D87" w:rsidTr="00C20DE9">
              <w:trPr>
                <w:cantSplit/>
              </w:trPr>
              <w:tc>
                <w:tcPr>
                  <w:tcW w:w="1473" w:type="dxa"/>
                </w:tcPr>
                <w:p w:rsidR="00045563" w:rsidRPr="00B46D87" w:rsidRDefault="00045563" w:rsidP="00C20DE9">
                  <w:pPr>
                    <w:rPr>
                      <w:iCs/>
                      <w:sz w:val="12"/>
                      <w:szCs w:val="12"/>
                    </w:rPr>
                  </w:pPr>
                  <w:r w:rsidRPr="00B46D87">
                    <w:rPr>
                      <w:iCs/>
                      <w:sz w:val="12"/>
                      <w:szCs w:val="12"/>
                    </w:rPr>
                    <w:t>Estimated rate at 12 months</w:t>
                  </w:r>
                </w:p>
                <w:p w:rsidR="00045563" w:rsidRPr="00B46D87" w:rsidRDefault="00045563" w:rsidP="00C20DE9">
                  <w:pPr>
                    <w:rPr>
                      <w:iCs/>
                      <w:sz w:val="12"/>
                      <w:szCs w:val="12"/>
                    </w:rPr>
                  </w:pPr>
                  <w:r w:rsidRPr="00B46D87">
                    <w:rPr>
                      <w:iCs/>
                      <w:sz w:val="12"/>
                      <w:szCs w:val="12"/>
                    </w:rPr>
                    <w:t>(95% CI)</w:t>
                  </w:r>
                </w:p>
              </w:tc>
              <w:tc>
                <w:tcPr>
                  <w:tcW w:w="1373" w:type="dxa"/>
                </w:tcPr>
                <w:p w:rsidR="00045563" w:rsidRPr="00B46D87" w:rsidRDefault="00045563" w:rsidP="00C20DE9">
                  <w:pPr>
                    <w:rPr>
                      <w:iCs/>
                      <w:sz w:val="12"/>
                      <w:szCs w:val="12"/>
                    </w:rPr>
                  </w:pPr>
                  <w:r w:rsidRPr="00B46D87">
                    <w:rPr>
                      <w:iCs/>
                      <w:sz w:val="12"/>
                      <w:szCs w:val="12"/>
                    </w:rPr>
                    <w:t>59%</w:t>
                  </w:r>
                </w:p>
                <w:p w:rsidR="00045563" w:rsidRPr="00B46D87" w:rsidRDefault="00045563" w:rsidP="00C20DE9">
                  <w:pPr>
                    <w:rPr>
                      <w:iCs/>
                      <w:sz w:val="12"/>
                      <w:szCs w:val="12"/>
                    </w:rPr>
                  </w:pPr>
                  <w:r w:rsidRPr="00B46D87">
                    <w:rPr>
                      <w:iCs/>
                      <w:sz w:val="12"/>
                      <w:szCs w:val="12"/>
                    </w:rPr>
                    <w:t>(53%, 64%)</w:t>
                  </w:r>
                </w:p>
              </w:tc>
              <w:tc>
                <w:tcPr>
                  <w:tcW w:w="1178" w:type="dxa"/>
                </w:tcPr>
                <w:p w:rsidR="00045563" w:rsidRPr="00B46D87" w:rsidRDefault="00045563" w:rsidP="00C20DE9">
                  <w:pPr>
                    <w:rPr>
                      <w:iCs/>
                      <w:sz w:val="12"/>
                      <w:szCs w:val="12"/>
                    </w:rPr>
                  </w:pPr>
                  <w:r w:rsidRPr="00B46D87">
                    <w:rPr>
                      <w:iCs/>
                      <w:sz w:val="12"/>
                      <w:szCs w:val="12"/>
                    </w:rPr>
                    <w:t>53%</w:t>
                  </w:r>
                </w:p>
                <w:p w:rsidR="00045563" w:rsidRPr="00B46D87" w:rsidRDefault="00045563" w:rsidP="00C20DE9">
                  <w:pPr>
                    <w:rPr>
                      <w:iCs/>
                      <w:sz w:val="12"/>
                      <w:szCs w:val="12"/>
                    </w:rPr>
                  </w:pPr>
                  <w:r w:rsidRPr="00B46D87">
                    <w:rPr>
                      <w:iCs/>
                      <w:sz w:val="12"/>
                      <w:szCs w:val="12"/>
                    </w:rPr>
                    <w:t>(47%, 59%)</w:t>
                  </w:r>
                </w:p>
              </w:tc>
              <w:tc>
                <w:tcPr>
                  <w:tcW w:w="1701" w:type="dxa"/>
                </w:tcPr>
                <w:p w:rsidR="00045563" w:rsidRPr="00B46D87" w:rsidRDefault="00045563" w:rsidP="00C20DE9">
                  <w:pPr>
                    <w:rPr>
                      <w:iCs/>
                      <w:sz w:val="12"/>
                      <w:szCs w:val="12"/>
                    </w:rPr>
                  </w:pPr>
                  <w:r w:rsidRPr="00B46D87">
                    <w:rPr>
                      <w:iCs/>
                      <w:sz w:val="12"/>
                      <w:szCs w:val="12"/>
                    </w:rPr>
                    <w:t>49%</w:t>
                  </w:r>
                </w:p>
                <w:p w:rsidR="00045563" w:rsidRPr="00B46D87" w:rsidRDefault="00045563" w:rsidP="00C20DE9">
                  <w:pPr>
                    <w:rPr>
                      <w:iCs/>
                      <w:sz w:val="12"/>
                      <w:szCs w:val="12"/>
                    </w:rPr>
                  </w:pPr>
                  <w:r w:rsidRPr="00B46D87">
                    <w:rPr>
                      <w:iCs/>
                      <w:sz w:val="12"/>
                      <w:szCs w:val="12"/>
                    </w:rPr>
                    <w:t>(42%, 55%)</w:t>
                  </w:r>
                </w:p>
              </w:tc>
              <w:tc>
                <w:tcPr>
                  <w:tcW w:w="851" w:type="dxa"/>
                </w:tcPr>
                <w:p w:rsidR="00045563" w:rsidRPr="00B46D87" w:rsidRDefault="00045563" w:rsidP="00C20DE9">
                  <w:pPr>
                    <w:rPr>
                      <w:iCs/>
                      <w:sz w:val="12"/>
                      <w:szCs w:val="12"/>
                    </w:rPr>
                  </w:pPr>
                  <w:r w:rsidRPr="00B46D87">
                    <w:rPr>
                      <w:iCs/>
                      <w:sz w:val="12"/>
                      <w:szCs w:val="12"/>
                    </w:rPr>
                    <w:t>45%</w:t>
                  </w:r>
                </w:p>
                <w:p w:rsidR="00045563" w:rsidRPr="00B46D87" w:rsidRDefault="00045563" w:rsidP="00C20DE9">
                  <w:pPr>
                    <w:rPr>
                      <w:iCs/>
                      <w:sz w:val="12"/>
                      <w:szCs w:val="12"/>
                    </w:rPr>
                  </w:pPr>
                  <w:r w:rsidRPr="00B46D87">
                    <w:rPr>
                      <w:iCs/>
                      <w:sz w:val="12"/>
                      <w:szCs w:val="12"/>
                    </w:rPr>
                    <w:t>(39%, 51%)</w:t>
                  </w:r>
                </w:p>
              </w:tc>
            </w:tr>
            <w:tr w:rsidR="00045563" w:rsidRPr="00B46D87" w:rsidTr="00C20DE9">
              <w:trPr>
                <w:cantSplit/>
              </w:trPr>
              <w:tc>
                <w:tcPr>
                  <w:tcW w:w="1473" w:type="dxa"/>
                </w:tcPr>
                <w:p w:rsidR="00045563" w:rsidRPr="00B46D87" w:rsidRDefault="00045563" w:rsidP="00C20DE9">
                  <w:pPr>
                    <w:rPr>
                      <w:iCs/>
                      <w:sz w:val="12"/>
                      <w:szCs w:val="12"/>
                    </w:rPr>
                  </w:pPr>
                  <w:r w:rsidRPr="00B46D87">
                    <w:rPr>
                      <w:iCs/>
                      <w:sz w:val="12"/>
                      <w:szCs w:val="12"/>
                    </w:rPr>
                    <w:t>Estimated rate at 18 months</w:t>
                  </w:r>
                </w:p>
                <w:p w:rsidR="00045563" w:rsidRPr="00B46D87" w:rsidRDefault="00045563" w:rsidP="00C20DE9">
                  <w:pPr>
                    <w:rPr>
                      <w:iCs/>
                      <w:sz w:val="12"/>
                      <w:szCs w:val="12"/>
                    </w:rPr>
                  </w:pPr>
                  <w:r w:rsidRPr="00B46D87">
                    <w:rPr>
                      <w:iCs/>
                      <w:sz w:val="12"/>
                      <w:szCs w:val="12"/>
                    </w:rPr>
                    <w:t>(95% CI)</w:t>
                  </w:r>
                </w:p>
              </w:tc>
              <w:tc>
                <w:tcPr>
                  <w:tcW w:w="1373" w:type="dxa"/>
                </w:tcPr>
                <w:p w:rsidR="00045563" w:rsidRPr="00B46D87" w:rsidRDefault="00045563" w:rsidP="00C20DE9">
                  <w:pPr>
                    <w:rPr>
                      <w:iCs/>
                      <w:sz w:val="12"/>
                      <w:szCs w:val="12"/>
                    </w:rPr>
                  </w:pPr>
                  <w:r w:rsidRPr="00B46D87">
                    <w:rPr>
                      <w:iCs/>
                      <w:sz w:val="12"/>
                      <w:szCs w:val="12"/>
                    </w:rPr>
                    <w:t>40%</w:t>
                  </w:r>
                </w:p>
                <w:p w:rsidR="00045563" w:rsidRPr="00B46D87" w:rsidRDefault="00045563" w:rsidP="00C20DE9">
                  <w:pPr>
                    <w:rPr>
                      <w:iCs/>
                      <w:sz w:val="12"/>
                      <w:szCs w:val="12"/>
                    </w:rPr>
                  </w:pPr>
                  <w:r w:rsidRPr="00B46D87">
                    <w:rPr>
                      <w:iCs/>
                      <w:sz w:val="12"/>
                      <w:szCs w:val="12"/>
                    </w:rPr>
                    <w:t>(34%, 45%)</w:t>
                  </w:r>
                </w:p>
              </w:tc>
              <w:tc>
                <w:tcPr>
                  <w:tcW w:w="1178" w:type="dxa"/>
                </w:tcPr>
                <w:p w:rsidR="00045563" w:rsidRPr="00B46D87" w:rsidRDefault="00045563" w:rsidP="00C20DE9">
                  <w:pPr>
                    <w:rPr>
                      <w:iCs/>
                      <w:sz w:val="12"/>
                      <w:szCs w:val="12"/>
                    </w:rPr>
                  </w:pPr>
                  <w:r w:rsidRPr="00B46D87">
                    <w:rPr>
                      <w:iCs/>
                      <w:sz w:val="12"/>
                      <w:szCs w:val="12"/>
                    </w:rPr>
                    <w:t>33%</w:t>
                  </w:r>
                </w:p>
                <w:p w:rsidR="00045563" w:rsidRPr="00B46D87" w:rsidRDefault="00045563" w:rsidP="00C20DE9">
                  <w:pPr>
                    <w:rPr>
                      <w:iCs/>
                      <w:sz w:val="12"/>
                      <w:szCs w:val="12"/>
                    </w:rPr>
                  </w:pPr>
                  <w:r w:rsidRPr="00B46D87">
                    <w:rPr>
                      <w:iCs/>
                      <w:sz w:val="12"/>
                      <w:szCs w:val="12"/>
                    </w:rPr>
                    <w:t>(27%, 39%)</w:t>
                  </w:r>
                </w:p>
              </w:tc>
              <w:tc>
                <w:tcPr>
                  <w:tcW w:w="1701" w:type="dxa"/>
                </w:tcPr>
                <w:p w:rsidR="00045563" w:rsidRPr="00B46D87" w:rsidRDefault="00045563" w:rsidP="00C20DE9">
                  <w:pPr>
                    <w:rPr>
                      <w:iCs/>
                      <w:sz w:val="12"/>
                      <w:szCs w:val="12"/>
                    </w:rPr>
                  </w:pPr>
                  <w:r w:rsidRPr="00B46D87">
                    <w:rPr>
                      <w:iCs/>
                      <w:sz w:val="12"/>
                      <w:szCs w:val="12"/>
                    </w:rPr>
                    <w:t>26%</w:t>
                  </w:r>
                </w:p>
                <w:p w:rsidR="00045563" w:rsidRPr="00B46D87" w:rsidRDefault="00045563" w:rsidP="00C20DE9">
                  <w:pPr>
                    <w:rPr>
                      <w:iCs/>
                      <w:sz w:val="12"/>
                      <w:szCs w:val="12"/>
                    </w:rPr>
                  </w:pPr>
                  <w:r w:rsidRPr="00B46D87">
                    <w:rPr>
                      <w:iCs/>
                      <w:sz w:val="12"/>
                      <w:szCs w:val="12"/>
                    </w:rPr>
                    <w:t>(21%, 32%)</w:t>
                  </w:r>
                </w:p>
              </w:tc>
              <w:tc>
                <w:tcPr>
                  <w:tcW w:w="851" w:type="dxa"/>
                </w:tcPr>
                <w:p w:rsidR="00045563" w:rsidRPr="00B46D87" w:rsidRDefault="00045563" w:rsidP="00C20DE9">
                  <w:pPr>
                    <w:rPr>
                      <w:iCs/>
                      <w:sz w:val="12"/>
                      <w:szCs w:val="12"/>
                    </w:rPr>
                  </w:pPr>
                  <w:r w:rsidRPr="00B46D87">
                    <w:rPr>
                      <w:iCs/>
                      <w:sz w:val="12"/>
                      <w:szCs w:val="12"/>
                    </w:rPr>
                    <w:t>24%</w:t>
                  </w:r>
                </w:p>
                <w:p w:rsidR="00045563" w:rsidRPr="00B46D87" w:rsidRDefault="00045563" w:rsidP="00C20DE9">
                  <w:pPr>
                    <w:rPr>
                      <w:iCs/>
                      <w:sz w:val="12"/>
                      <w:szCs w:val="12"/>
                    </w:rPr>
                  </w:pPr>
                  <w:r w:rsidRPr="00B46D87">
                    <w:rPr>
                      <w:iCs/>
                      <w:sz w:val="12"/>
                      <w:szCs w:val="12"/>
                    </w:rPr>
                    <w:t>(19%, 29%)</w:t>
                  </w:r>
                </w:p>
              </w:tc>
            </w:tr>
            <w:tr w:rsidR="00045563" w:rsidRPr="00B46D87" w:rsidTr="00C20DE9">
              <w:trPr>
                <w:cantSplit/>
              </w:trPr>
              <w:tc>
                <w:tcPr>
                  <w:tcW w:w="1473" w:type="dxa"/>
                </w:tcPr>
                <w:p w:rsidR="00045563" w:rsidRPr="00B46D87" w:rsidRDefault="00045563" w:rsidP="00C20DE9">
                  <w:pPr>
                    <w:rPr>
                      <w:b/>
                      <w:iCs/>
                      <w:sz w:val="12"/>
                      <w:szCs w:val="12"/>
                    </w:rPr>
                  </w:pPr>
                  <w:r w:rsidRPr="00B46D87">
                    <w:rPr>
                      <w:iCs/>
                      <w:sz w:val="12"/>
                      <w:szCs w:val="12"/>
                    </w:rPr>
                    <w:t>Subjects receiving chemotherapy after the protocol treatment phase – (%)</w:t>
                  </w:r>
                </w:p>
              </w:tc>
              <w:tc>
                <w:tcPr>
                  <w:tcW w:w="1373" w:type="dxa"/>
                </w:tcPr>
                <w:p w:rsidR="00045563" w:rsidRPr="00B46D87" w:rsidRDefault="00045563" w:rsidP="00C20DE9">
                  <w:pPr>
                    <w:rPr>
                      <w:iCs/>
                      <w:sz w:val="12"/>
                      <w:szCs w:val="12"/>
                    </w:rPr>
                  </w:pPr>
                  <w:r w:rsidRPr="00B46D87">
                    <w:rPr>
                      <w:iCs/>
                      <w:sz w:val="12"/>
                      <w:szCs w:val="12"/>
                    </w:rPr>
                    <w:t>53%</w:t>
                  </w:r>
                </w:p>
              </w:tc>
              <w:tc>
                <w:tcPr>
                  <w:tcW w:w="1178" w:type="dxa"/>
                </w:tcPr>
                <w:p w:rsidR="00045563" w:rsidRPr="00B46D87" w:rsidRDefault="00045563" w:rsidP="00C20DE9">
                  <w:pPr>
                    <w:rPr>
                      <w:iCs/>
                      <w:sz w:val="12"/>
                      <w:szCs w:val="12"/>
                    </w:rPr>
                  </w:pPr>
                  <w:r w:rsidRPr="00B46D87">
                    <w:rPr>
                      <w:iCs/>
                      <w:sz w:val="12"/>
                      <w:szCs w:val="12"/>
                    </w:rPr>
                    <w:t>50%</w:t>
                  </w:r>
                </w:p>
              </w:tc>
              <w:tc>
                <w:tcPr>
                  <w:tcW w:w="1701" w:type="dxa"/>
                </w:tcPr>
                <w:p w:rsidR="00045563" w:rsidRPr="00B46D87" w:rsidRDefault="00045563" w:rsidP="00C20DE9">
                  <w:pPr>
                    <w:rPr>
                      <w:iCs/>
                      <w:sz w:val="12"/>
                      <w:szCs w:val="12"/>
                    </w:rPr>
                  </w:pPr>
                  <w:r w:rsidRPr="00B46D87">
                    <w:rPr>
                      <w:iCs/>
                      <w:sz w:val="12"/>
                      <w:szCs w:val="12"/>
                    </w:rPr>
                    <w:t>48%</w:t>
                  </w:r>
                </w:p>
              </w:tc>
              <w:tc>
                <w:tcPr>
                  <w:tcW w:w="851" w:type="dxa"/>
                </w:tcPr>
                <w:p w:rsidR="00045563" w:rsidRPr="00B46D87" w:rsidRDefault="00045563" w:rsidP="00C20DE9">
                  <w:pPr>
                    <w:rPr>
                      <w:iCs/>
                      <w:sz w:val="12"/>
                      <w:szCs w:val="12"/>
                    </w:rPr>
                  </w:pPr>
                  <w:r w:rsidRPr="00B46D87">
                    <w:rPr>
                      <w:iCs/>
                      <w:sz w:val="12"/>
                      <w:szCs w:val="12"/>
                    </w:rPr>
                    <w:t>55%</w:t>
                  </w:r>
                </w:p>
              </w:tc>
            </w:tr>
            <w:tr w:rsidR="00045563" w:rsidRPr="00B46D87" w:rsidTr="00C20DE9">
              <w:trPr>
                <w:cantSplit/>
              </w:trPr>
              <w:tc>
                <w:tcPr>
                  <w:tcW w:w="1473" w:type="dxa"/>
                </w:tcPr>
                <w:p w:rsidR="00045563" w:rsidRPr="00B46D87" w:rsidRDefault="00045563" w:rsidP="00C20DE9">
                  <w:pPr>
                    <w:rPr>
                      <w:b/>
                      <w:iCs/>
                      <w:sz w:val="12"/>
                      <w:szCs w:val="12"/>
                    </w:rPr>
                  </w:pPr>
                  <w:r w:rsidRPr="00B46D87">
                    <w:rPr>
                      <w:iCs/>
                      <w:sz w:val="12"/>
                      <w:szCs w:val="12"/>
                    </w:rPr>
                    <w:lastRenderedPageBreak/>
                    <w:t>Subjects receiving anti-EGFR therapy after the protocol treatment phase - (%)</w:t>
                  </w:r>
                </w:p>
              </w:tc>
              <w:tc>
                <w:tcPr>
                  <w:tcW w:w="1373" w:type="dxa"/>
                </w:tcPr>
                <w:p w:rsidR="00045563" w:rsidRPr="00B46D87" w:rsidRDefault="00045563" w:rsidP="00C20DE9">
                  <w:pPr>
                    <w:rPr>
                      <w:iCs/>
                      <w:sz w:val="12"/>
                      <w:szCs w:val="12"/>
                    </w:rPr>
                  </w:pPr>
                  <w:r w:rsidRPr="00B46D87">
                    <w:rPr>
                      <w:iCs/>
                      <w:sz w:val="12"/>
                      <w:szCs w:val="12"/>
                    </w:rPr>
                    <w:t>13%</w:t>
                  </w:r>
                </w:p>
              </w:tc>
              <w:tc>
                <w:tcPr>
                  <w:tcW w:w="1178" w:type="dxa"/>
                </w:tcPr>
                <w:p w:rsidR="00045563" w:rsidRPr="00B46D87" w:rsidRDefault="00045563" w:rsidP="00C20DE9">
                  <w:pPr>
                    <w:rPr>
                      <w:iCs/>
                      <w:sz w:val="12"/>
                      <w:szCs w:val="12"/>
                    </w:rPr>
                  </w:pPr>
                  <w:r w:rsidRPr="00B46D87">
                    <w:rPr>
                      <w:iCs/>
                      <w:sz w:val="12"/>
                      <w:szCs w:val="12"/>
                    </w:rPr>
                    <w:t>34%</w:t>
                  </w:r>
                </w:p>
              </w:tc>
              <w:tc>
                <w:tcPr>
                  <w:tcW w:w="1701" w:type="dxa"/>
                </w:tcPr>
                <w:p w:rsidR="00045563" w:rsidRPr="00B46D87" w:rsidRDefault="00045563" w:rsidP="00C20DE9">
                  <w:pPr>
                    <w:rPr>
                      <w:iCs/>
                      <w:sz w:val="12"/>
                      <w:szCs w:val="12"/>
                    </w:rPr>
                  </w:pPr>
                  <w:r w:rsidRPr="00B46D87">
                    <w:rPr>
                      <w:iCs/>
                      <w:sz w:val="12"/>
                      <w:szCs w:val="12"/>
                    </w:rPr>
                    <w:t>9%</w:t>
                  </w:r>
                </w:p>
              </w:tc>
              <w:tc>
                <w:tcPr>
                  <w:tcW w:w="851" w:type="dxa"/>
                </w:tcPr>
                <w:p w:rsidR="00045563" w:rsidRPr="00B46D87" w:rsidRDefault="00045563" w:rsidP="00C20DE9">
                  <w:pPr>
                    <w:rPr>
                      <w:iCs/>
                      <w:sz w:val="12"/>
                      <w:szCs w:val="12"/>
                    </w:rPr>
                  </w:pPr>
                  <w:r w:rsidRPr="00B46D87">
                    <w:rPr>
                      <w:iCs/>
                      <w:sz w:val="12"/>
                      <w:szCs w:val="12"/>
                    </w:rPr>
                    <w:t>32%</w:t>
                  </w:r>
                </w:p>
              </w:tc>
            </w:tr>
          </w:tbl>
          <w:p w:rsidR="00045563" w:rsidRPr="00C54622" w:rsidRDefault="00045563" w:rsidP="00C20DE9">
            <w:pPr>
              <w:rPr>
                <w:iCs/>
                <w:sz w:val="12"/>
              </w:rPr>
            </w:pPr>
            <w:r w:rsidRPr="00C54622">
              <w:rPr>
                <w:iCs/>
                <w:sz w:val="12"/>
              </w:rPr>
              <w:t>CI = confidence interval</w:t>
            </w:r>
          </w:p>
          <w:p w:rsidR="00045563" w:rsidRPr="00C54622" w:rsidRDefault="00045563" w:rsidP="00C20DE9">
            <w:pPr>
              <w:rPr>
                <w:iCs/>
                <w:sz w:val="12"/>
              </w:rPr>
            </w:pPr>
            <w:proofErr w:type="gramStart"/>
            <w:r w:rsidRPr="00C54622">
              <w:rPr>
                <w:iCs/>
                <w:sz w:val="12"/>
                <w:vertAlign w:val="superscript"/>
              </w:rPr>
              <w:t>a</w:t>
            </w:r>
            <w:proofErr w:type="gramEnd"/>
            <w:r w:rsidRPr="00C54622">
              <w:rPr>
                <w:iCs/>
                <w:sz w:val="12"/>
                <w:vertAlign w:val="superscript"/>
              </w:rPr>
              <w:t xml:space="preserve"> </w:t>
            </w:r>
            <w:r w:rsidRPr="00C54622">
              <w:rPr>
                <w:iCs/>
                <w:sz w:val="12"/>
              </w:rPr>
              <w:t>Censoring death events if they occurred &gt; 60 days after the last evaluable tumour assessment or randomisation date, whichever is later.</w:t>
            </w:r>
          </w:p>
          <w:p w:rsidR="00045563" w:rsidRDefault="00045563" w:rsidP="00C20DE9">
            <w:pPr>
              <w:pStyle w:val="a0"/>
              <w:rPr>
                <w:sz w:val="12"/>
              </w:rPr>
            </w:pPr>
          </w:p>
          <w:p w:rsidR="00045563" w:rsidRPr="00E929F9" w:rsidRDefault="00045563" w:rsidP="00C20DE9">
            <w:pPr>
              <w:pStyle w:val="a6"/>
              <w:spacing w:after="0"/>
              <w:ind w:right="-1"/>
              <w:rPr>
                <w:i/>
                <w:u w:val="single"/>
              </w:rPr>
            </w:pPr>
            <w:r w:rsidRPr="001F008F">
              <w:rPr>
                <w:i/>
                <w:u w:val="single"/>
              </w:rPr>
              <w:t xml:space="preserve">First-line combination with bevacizumab and </w:t>
            </w:r>
            <w:proofErr w:type="spellStart"/>
            <w:r w:rsidRPr="001F008F">
              <w:rPr>
                <w:i/>
                <w:u w:val="single"/>
              </w:rPr>
              <w:t>oxaliplatin</w:t>
            </w:r>
            <w:proofErr w:type="spellEnd"/>
            <w:r w:rsidRPr="001F008F">
              <w:rPr>
                <w:i/>
                <w:u w:val="single"/>
              </w:rPr>
              <w:t xml:space="preserve"> or </w:t>
            </w:r>
            <w:proofErr w:type="spellStart"/>
            <w:r w:rsidRPr="001F008F">
              <w:rPr>
                <w:i/>
                <w:u w:val="single"/>
              </w:rPr>
              <w:t>irinotecan</w:t>
            </w:r>
            <w:proofErr w:type="spellEnd"/>
            <w:r w:rsidRPr="001F008F">
              <w:rPr>
                <w:i/>
                <w:u w:val="single"/>
              </w:rPr>
              <w:t>-based chemotherapy</w:t>
            </w:r>
          </w:p>
          <w:p w:rsidR="00045563" w:rsidRPr="00E335C8" w:rsidRDefault="00045563" w:rsidP="00C20DE9">
            <w:pPr>
              <w:pStyle w:val="a6"/>
              <w:spacing w:after="0"/>
              <w:ind w:right="-1"/>
            </w:pPr>
          </w:p>
          <w:p w:rsidR="00045563" w:rsidRPr="00E335C8" w:rsidRDefault="00045563" w:rsidP="00C20DE9">
            <w:pPr>
              <w:pStyle w:val="Text"/>
              <w:widowControl w:val="0"/>
              <w:spacing w:after="0" w:line="240" w:lineRule="auto"/>
              <w:rPr>
                <w:szCs w:val="22"/>
              </w:rPr>
            </w:pPr>
            <w:r w:rsidRPr="00E335C8">
              <w:rPr>
                <w:szCs w:val="22"/>
              </w:rPr>
              <w:t>In a randomised, open label, controlled clinical trial, chemotherapy (</w:t>
            </w:r>
            <w:proofErr w:type="spellStart"/>
            <w:r w:rsidRPr="00E335C8">
              <w:rPr>
                <w:szCs w:val="22"/>
              </w:rPr>
              <w:t>oxaliplatin</w:t>
            </w:r>
            <w:proofErr w:type="spellEnd"/>
            <w:r w:rsidRPr="00E335C8">
              <w:rPr>
                <w:szCs w:val="22"/>
              </w:rPr>
              <w:t xml:space="preserve"> or </w:t>
            </w:r>
            <w:proofErr w:type="spellStart"/>
            <w:r w:rsidRPr="00E335C8">
              <w:rPr>
                <w:szCs w:val="22"/>
              </w:rPr>
              <w:t>irinotecan</w:t>
            </w:r>
            <w:proofErr w:type="spellEnd"/>
            <w:r w:rsidRPr="00E335C8">
              <w:rPr>
                <w:szCs w:val="22"/>
              </w:rPr>
              <w:t xml:space="preserve">) and bevacizumab were given with and without panitumumab in the first line treatment of patients with metastatic colorectal cancer (n = 1053 [n = 823 </w:t>
            </w:r>
            <w:proofErr w:type="spellStart"/>
            <w:r w:rsidRPr="00E335C8">
              <w:rPr>
                <w:szCs w:val="22"/>
              </w:rPr>
              <w:t>oxaliplatin</w:t>
            </w:r>
            <w:proofErr w:type="spellEnd"/>
            <w:r w:rsidRPr="00E335C8">
              <w:rPr>
                <w:szCs w:val="22"/>
              </w:rPr>
              <w:t xml:space="preserve"> cohort, n = 230 </w:t>
            </w:r>
            <w:proofErr w:type="spellStart"/>
            <w:r w:rsidRPr="00E335C8">
              <w:rPr>
                <w:szCs w:val="22"/>
              </w:rPr>
              <w:t>irinotecan</w:t>
            </w:r>
            <w:proofErr w:type="spellEnd"/>
            <w:r w:rsidRPr="00E335C8">
              <w:rPr>
                <w:szCs w:val="22"/>
              </w:rPr>
              <w:t xml:space="preserve"> cohort]). Panitumumab treatment was discontinued due to a statistically significant reduction in PFS in patients receiving panitumumab observed in an interim analysis. </w:t>
            </w:r>
          </w:p>
          <w:p w:rsidR="00045563" w:rsidRPr="00E335C8" w:rsidRDefault="00045563" w:rsidP="00C20DE9">
            <w:pPr>
              <w:pStyle w:val="a0"/>
            </w:pPr>
          </w:p>
          <w:p w:rsidR="00045563" w:rsidRPr="00E335C8" w:rsidRDefault="00045563" w:rsidP="00C20DE9">
            <w:r w:rsidRPr="00E335C8">
              <w:rPr>
                <w:szCs w:val="22"/>
              </w:rPr>
              <w:t xml:space="preserve">The major study objective was comparison of PFS in the </w:t>
            </w:r>
            <w:proofErr w:type="spellStart"/>
            <w:r w:rsidRPr="00E335C8">
              <w:rPr>
                <w:szCs w:val="22"/>
              </w:rPr>
              <w:t>oxaliplatin</w:t>
            </w:r>
            <w:proofErr w:type="spellEnd"/>
            <w:r w:rsidRPr="00E335C8">
              <w:rPr>
                <w:szCs w:val="22"/>
              </w:rPr>
              <w:t xml:space="preserve"> cohort. In the final analysis, </w:t>
            </w:r>
            <w:r w:rsidRPr="00E335C8">
              <w:t xml:space="preserve">the </w:t>
            </w:r>
            <w:r w:rsidRPr="00E335C8">
              <w:rPr>
                <w:rFonts w:eastAsia="MS Mincho"/>
                <w:szCs w:val="22"/>
                <w:lang w:eastAsia="ja-JP"/>
              </w:rPr>
              <w:t>hazard ratio</w:t>
            </w:r>
            <w:r w:rsidRPr="00E335C8">
              <w:t xml:space="preserve"> for PFS was 1.27 (95% CI: 1.06, 1.52). Median PFS was 10.0 (95% CI: 8.9, 11.0) and 11.4 (95% CI: 10.5, 11.9) months in the panitumumab and the non-panitumumab arm, respectively. There was an increase in mortality in the panitumumab arm. The </w:t>
            </w:r>
            <w:r w:rsidRPr="00E335C8">
              <w:rPr>
                <w:rFonts w:eastAsia="MS Mincho"/>
                <w:szCs w:val="22"/>
                <w:lang w:eastAsia="ja-JP"/>
              </w:rPr>
              <w:t>hazard ratio</w:t>
            </w:r>
            <w:r w:rsidRPr="00E335C8">
              <w:t xml:space="preserve"> for overall survival was 1.43 (95% CI: 1.11, 1.83). Median overall survival was 19.4 (95% CI: 18.4, 20.8) and 24.5 (95% CI: 20.4, 24.5) in the panitumumab arm and the non-panitumumab arm.</w:t>
            </w:r>
          </w:p>
          <w:p w:rsidR="00045563" w:rsidRPr="00E335C8" w:rsidRDefault="00045563" w:rsidP="00C20DE9">
            <w:pPr>
              <w:pStyle w:val="a0"/>
            </w:pPr>
          </w:p>
          <w:p w:rsidR="00045563" w:rsidRPr="00E335C8" w:rsidRDefault="00045563" w:rsidP="00C20DE9">
            <w:pPr>
              <w:autoSpaceDE w:val="0"/>
              <w:autoSpaceDN w:val="0"/>
              <w:adjustRightInd w:val="0"/>
            </w:pPr>
            <w:r w:rsidRPr="00E335C8">
              <w:t xml:space="preserve">An additional analysis of efficacy data by </w:t>
            </w:r>
            <w:r w:rsidRPr="00E335C8">
              <w:rPr>
                <w:i/>
              </w:rPr>
              <w:t>KRAS</w:t>
            </w:r>
            <w:r w:rsidRPr="00E335C8">
              <w:t xml:space="preserve"> </w:t>
            </w:r>
            <w:r>
              <w:t xml:space="preserve">(exon 2) </w:t>
            </w:r>
            <w:r w:rsidRPr="00E335C8">
              <w:t xml:space="preserve">status did not identify a subset of patients who benefited from panitumumab in combination with </w:t>
            </w:r>
            <w:proofErr w:type="spellStart"/>
            <w:r w:rsidRPr="00E335C8">
              <w:t>oxaliplatin</w:t>
            </w:r>
            <w:proofErr w:type="spellEnd"/>
            <w:r w:rsidRPr="00E335C8">
              <w:t xml:space="preserve">- or </w:t>
            </w:r>
            <w:proofErr w:type="spellStart"/>
            <w:r w:rsidRPr="00E335C8">
              <w:t>irinotecan</w:t>
            </w:r>
            <w:proofErr w:type="spellEnd"/>
            <w:r w:rsidRPr="00E335C8">
              <w:t xml:space="preserve"> based chemotherapy and bevacizumab. For the wild-type </w:t>
            </w:r>
            <w:r w:rsidRPr="00E335C8">
              <w:rPr>
                <w:i/>
              </w:rPr>
              <w:t>KRAS</w:t>
            </w:r>
            <w:r w:rsidRPr="00E335C8">
              <w:t xml:space="preserve"> subset of the </w:t>
            </w:r>
            <w:proofErr w:type="spellStart"/>
            <w:r w:rsidRPr="00E335C8">
              <w:t>oxaliplatin</w:t>
            </w:r>
            <w:proofErr w:type="spellEnd"/>
            <w:r w:rsidRPr="00E335C8">
              <w:t xml:space="preserve"> cohort, the </w:t>
            </w:r>
            <w:r w:rsidRPr="00E335C8">
              <w:rPr>
                <w:rFonts w:eastAsia="MS Mincho"/>
                <w:szCs w:val="22"/>
                <w:lang w:eastAsia="ja-JP"/>
              </w:rPr>
              <w:t>hazard ratio</w:t>
            </w:r>
            <w:r w:rsidRPr="00E335C8">
              <w:t xml:space="preserve"> for PFS was 1.36 with 95% CI: 1.04-1.77. For the mutant </w:t>
            </w:r>
            <w:r w:rsidRPr="00E335C8">
              <w:rPr>
                <w:i/>
              </w:rPr>
              <w:t>KRAS</w:t>
            </w:r>
            <w:r w:rsidRPr="00E335C8">
              <w:t xml:space="preserve"> subset, the </w:t>
            </w:r>
            <w:r w:rsidRPr="00E335C8">
              <w:rPr>
                <w:rFonts w:eastAsia="MS Mincho"/>
                <w:szCs w:val="22"/>
                <w:lang w:eastAsia="ja-JP"/>
              </w:rPr>
              <w:t>hazard ratio</w:t>
            </w:r>
            <w:r w:rsidRPr="00E335C8">
              <w:t xml:space="preserve"> for PFS was 1.25 with 95% CI: 0.91-1.71. A trend for OS favouring the control arm was observed in the wild-type </w:t>
            </w:r>
            <w:r w:rsidRPr="00E335C8">
              <w:rPr>
                <w:i/>
              </w:rPr>
              <w:t>KRAS</w:t>
            </w:r>
            <w:r w:rsidRPr="00E335C8">
              <w:t xml:space="preserve"> subset of the </w:t>
            </w:r>
            <w:proofErr w:type="spellStart"/>
            <w:r w:rsidRPr="00E335C8">
              <w:t>oxaliplatin</w:t>
            </w:r>
            <w:proofErr w:type="spellEnd"/>
            <w:r w:rsidRPr="00E335C8">
              <w:t xml:space="preserve"> cohort (</w:t>
            </w:r>
            <w:r w:rsidRPr="00E335C8">
              <w:rPr>
                <w:rFonts w:eastAsia="MS Mincho"/>
                <w:szCs w:val="22"/>
                <w:lang w:eastAsia="ja-JP"/>
              </w:rPr>
              <w:t xml:space="preserve">hazard ratio </w:t>
            </w:r>
            <w:r w:rsidRPr="00E335C8">
              <w:t xml:space="preserve">= 1.89; 95% CI: 1.30, 2.75). A trend towards worse survival was also observed with </w:t>
            </w:r>
            <w:proofErr w:type="spellStart"/>
            <w:r w:rsidRPr="00E335C8">
              <w:t>panitumumab</w:t>
            </w:r>
            <w:proofErr w:type="spellEnd"/>
            <w:r w:rsidRPr="00E335C8">
              <w:t xml:space="preserve"> in the </w:t>
            </w:r>
            <w:proofErr w:type="spellStart"/>
            <w:r w:rsidRPr="00E335C8">
              <w:t>irinotecan</w:t>
            </w:r>
            <w:proofErr w:type="spellEnd"/>
            <w:r w:rsidRPr="00E335C8">
              <w:t xml:space="preserve"> cohort regardless of </w:t>
            </w:r>
            <w:r w:rsidRPr="00E335C8">
              <w:rPr>
                <w:i/>
              </w:rPr>
              <w:t>KRAS</w:t>
            </w:r>
            <w:r w:rsidRPr="00E335C8">
              <w:t xml:space="preserve"> mutational status. Overall, panitumumab treatment combined with chemotherapy and </w:t>
            </w:r>
            <w:r w:rsidRPr="00E335C8">
              <w:lastRenderedPageBreak/>
              <w:t xml:space="preserve">bevacizumab is associated with an unfavourable benefit-to-risk profile irrespective of tumour </w:t>
            </w:r>
            <w:r w:rsidRPr="00E335C8">
              <w:rPr>
                <w:i/>
              </w:rPr>
              <w:t>KRAS</w:t>
            </w:r>
            <w:r w:rsidRPr="00E335C8">
              <w:t xml:space="preserve"> mutational status.</w:t>
            </w:r>
          </w:p>
          <w:p w:rsidR="00045563" w:rsidRDefault="00045563" w:rsidP="00C20DE9">
            <w:pPr>
              <w:autoSpaceDE w:val="0"/>
              <w:autoSpaceDN w:val="0"/>
              <w:adjustRightInd w:val="0"/>
              <w:rPr>
                <w:rFonts w:eastAsia="MS Mincho"/>
                <w:szCs w:val="22"/>
                <w:lang w:eastAsia="ja-JP"/>
              </w:rPr>
            </w:pPr>
          </w:p>
          <w:p w:rsidR="00045563" w:rsidRPr="00E335C8" w:rsidRDefault="00045563" w:rsidP="00C20DE9">
            <w:pPr>
              <w:autoSpaceDE w:val="0"/>
              <w:autoSpaceDN w:val="0"/>
              <w:adjustRightInd w:val="0"/>
              <w:rPr>
                <w:rFonts w:eastAsia="MS Mincho"/>
                <w:szCs w:val="22"/>
                <w:lang w:eastAsia="ja-JP"/>
              </w:rPr>
            </w:pPr>
            <w:r w:rsidRPr="00E335C8">
              <w:rPr>
                <w:rFonts w:eastAsia="MS Mincho"/>
                <w:szCs w:val="22"/>
                <w:lang w:eastAsia="ja-JP"/>
              </w:rPr>
              <w:t>This medicinal product has been authorised under a “conditional approval” scheme. This means that further evidence on this medicinal product is awaited. The European Medicines Agency (EMA) will review new information on this medicinal product at least every year and this SPC will be updated as necessary.</w:t>
            </w:r>
          </w:p>
          <w:p w:rsidR="00045563" w:rsidRPr="00E335C8" w:rsidRDefault="00045563" w:rsidP="00C20DE9">
            <w:pPr>
              <w:rPr>
                <w:rFonts w:eastAsia="MS Mincho"/>
                <w:lang w:eastAsia="ja-JP"/>
              </w:rPr>
            </w:pPr>
          </w:p>
          <w:p w:rsidR="00045563" w:rsidRPr="00153CBB" w:rsidRDefault="00045563" w:rsidP="00C20DE9"/>
        </w:tc>
        <w:tc>
          <w:tcPr>
            <w:tcW w:w="7287" w:type="dxa"/>
          </w:tcPr>
          <w:p w:rsidR="00045563" w:rsidRPr="00E335C8" w:rsidRDefault="00045563" w:rsidP="00C20DE9">
            <w:pPr>
              <w:keepNext/>
              <w:ind w:left="567" w:right="-1" w:hanging="567"/>
            </w:pPr>
            <w:r w:rsidRPr="00E335C8">
              <w:rPr>
                <w:iCs/>
              </w:rPr>
              <w:lastRenderedPageBreak/>
              <w:t xml:space="preserve"> </w:t>
            </w:r>
            <w:r w:rsidRPr="00E335C8">
              <w:rPr>
                <w:b/>
              </w:rPr>
              <w:t>5.</w:t>
            </w:r>
            <w:r w:rsidRPr="00E335C8">
              <w:rPr>
                <w:b/>
              </w:rPr>
              <w:tab/>
              <w:t>PHARMACOLOGICAL PROPERTIES</w:t>
            </w:r>
          </w:p>
          <w:p w:rsidR="00045563" w:rsidRPr="00E335C8" w:rsidRDefault="00045563" w:rsidP="00C20DE9">
            <w:pPr>
              <w:keepNext/>
              <w:ind w:right="-1"/>
            </w:pPr>
          </w:p>
          <w:p w:rsidR="00045563" w:rsidRPr="00E335C8" w:rsidRDefault="00045563" w:rsidP="00C20DE9">
            <w:pPr>
              <w:keepNext/>
              <w:ind w:left="567" w:right="-1" w:hanging="567"/>
              <w:outlineLvl w:val="0"/>
            </w:pPr>
            <w:r w:rsidRPr="00E335C8">
              <w:rPr>
                <w:b/>
              </w:rPr>
              <w:t xml:space="preserve">5.1 </w:t>
            </w:r>
            <w:r w:rsidRPr="00E335C8">
              <w:rPr>
                <w:b/>
              </w:rPr>
              <w:tab/>
            </w:r>
            <w:proofErr w:type="spellStart"/>
            <w:r w:rsidRPr="00E335C8">
              <w:rPr>
                <w:b/>
              </w:rPr>
              <w:t>Pharmacodynamic</w:t>
            </w:r>
            <w:proofErr w:type="spellEnd"/>
            <w:r w:rsidRPr="00E335C8">
              <w:rPr>
                <w:b/>
              </w:rPr>
              <w:t xml:space="preserve"> properties</w:t>
            </w:r>
          </w:p>
          <w:p w:rsidR="00045563" w:rsidRPr="00E335C8" w:rsidRDefault="00045563" w:rsidP="00C20DE9">
            <w:pPr>
              <w:keepNext/>
              <w:numPr>
                <w:ilvl w:val="12"/>
                <w:numId w:val="0"/>
              </w:numPr>
              <w:rPr>
                <w:szCs w:val="22"/>
              </w:rPr>
            </w:pPr>
          </w:p>
          <w:p w:rsidR="00045563" w:rsidRPr="006A7C8A" w:rsidRDefault="00045563" w:rsidP="00C20DE9">
            <w:pPr>
              <w:keepNext/>
              <w:numPr>
                <w:ilvl w:val="12"/>
                <w:numId w:val="0"/>
              </w:numPr>
              <w:rPr>
                <w:iCs/>
                <w:u w:val="single"/>
              </w:rPr>
            </w:pPr>
            <w:r w:rsidRPr="006A7C8A">
              <w:rPr>
                <w:iCs/>
                <w:u w:val="single"/>
              </w:rPr>
              <w:t>Clinical efficacy as monotherapy</w:t>
            </w:r>
          </w:p>
          <w:p w:rsidR="00045563" w:rsidRPr="006A7C8A" w:rsidRDefault="00045563" w:rsidP="00C20DE9">
            <w:pPr>
              <w:keepNext/>
              <w:numPr>
                <w:ilvl w:val="12"/>
                <w:numId w:val="0"/>
              </w:numPr>
              <w:rPr>
                <w:szCs w:val="22"/>
              </w:rPr>
            </w:pPr>
          </w:p>
          <w:p w:rsidR="00045563" w:rsidRPr="006A7C8A" w:rsidRDefault="00045563" w:rsidP="00C20DE9">
            <w:pPr>
              <w:rPr>
                <w:iCs/>
              </w:rPr>
            </w:pPr>
            <w:r w:rsidRPr="006A7C8A">
              <w:rPr>
                <w:iCs/>
              </w:rPr>
              <w:t>The efficacy of Vectibix as monotherapy in patients with metastatic colorectal cancer (</w:t>
            </w:r>
            <w:proofErr w:type="spellStart"/>
            <w:r w:rsidRPr="006A7C8A">
              <w:rPr>
                <w:iCs/>
              </w:rPr>
              <w:t>mCRC</w:t>
            </w:r>
            <w:proofErr w:type="spellEnd"/>
            <w:r w:rsidRPr="006A7C8A">
              <w:rPr>
                <w:iCs/>
              </w:rPr>
              <w:t xml:space="preserve">) who had disease progression during or after prior chemotherapy was studied in </w:t>
            </w:r>
            <w:r w:rsidRPr="006A7C8A">
              <w:rPr>
                <w:szCs w:val="22"/>
              </w:rPr>
              <w:t>open-label, single-arm trials (</w:t>
            </w:r>
            <w:del w:id="20" w:author="Truchot, Victoire" w:date="2015-02-04T13:25:00Z">
              <w:r w:rsidRPr="001927E6" w:rsidDel="001811F8">
                <w:rPr>
                  <w:szCs w:val="22"/>
                  <w:highlight w:val="yellow"/>
                </w:rPr>
                <w:delText xml:space="preserve">384 </w:delText>
              </w:r>
            </w:del>
            <w:ins w:id="21" w:author="Truchot, Victoire" w:date="2015-02-04T13:25:00Z">
              <w:r w:rsidRPr="001927E6">
                <w:rPr>
                  <w:szCs w:val="22"/>
                  <w:highlight w:val="yellow"/>
                </w:rPr>
                <w:t>585</w:t>
              </w:r>
              <w:r w:rsidRPr="006A7C8A">
                <w:rPr>
                  <w:szCs w:val="22"/>
                </w:rPr>
                <w:t xml:space="preserve"> </w:t>
              </w:r>
            </w:ins>
            <w:r w:rsidRPr="006A7C8A">
              <w:rPr>
                <w:szCs w:val="22"/>
              </w:rPr>
              <w:t xml:space="preserve">patients) </w:t>
            </w:r>
            <w:r w:rsidRPr="006A7C8A">
              <w:rPr>
                <w:iCs/>
              </w:rPr>
              <w:t xml:space="preserve">and in two randomised controlled trials versus best supportive care (463 patients) and versus </w:t>
            </w:r>
            <w:proofErr w:type="spellStart"/>
            <w:r w:rsidRPr="006A7C8A">
              <w:rPr>
                <w:iCs/>
              </w:rPr>
              <w:t>cetuximab</w:t>
            </w:r>
            <w:proofErr w:type="spellEnd"/>
            <w:r w:rsidRPr="006A7C8A">
              <w:rPr>
                <w:iCs/>
              </w:rPr>
              <w:t xml:space="preserve"> (1010 patients).</w:t>
            </w:r>
            <w:r w:rsidRPr="006A7C8A">
              <w:rPr>
                <w:szCs w:val="22"/>
              </w:rPr>
              <w:t xml:space="preserve"> </w:t>
            </w:r>
            <w:r w:rsidRPr="006A7C8A">
              <w:rPr>
                <w:iCs/>
              </w:rPr>
              <w:t> </w:t>
            </w:r>
          </w:p>
          <w:p w:rsidR="00045563" w:rsidRPr="006A7C8A" w:rsidRDefault="00045563" w:rsidP="00C20DE9">
            <w:pPr>
              <w:pStyle w:val="a0"/>
            </w:pPr>
          </w:p>
          <w:p w:rsidR="00045563" w:rsidRPr="006A7C8A" w:rsidRDefault="00045563" w:rsidP="00C20DE9">
            <w:r w:rsidRPr="006A7C8A">
              <w:t xml:space="preserve">A multinational, randomised, controlled trial was conducted in 463 patients with EGFR-expressing metastatic carcinoma of the colon or rectum after confirmed failure of </w:t>
            </w:r>
            <w:proofErr w:type="spellStart"/>
            <w:r w:rsidRPr="006A7C8A">
              <w:t>oxaliplatin</w:t>
            </w:r>
            <w:proofErr w:type="spellEnd"/>
            <w:r w:rsidRPr="006A7C8A">
              <w:t xml:space="preserve"> and </w:t>
            </w:r>
            <w:proofErr w:type="spellStart"/>
            <w:r w:rsidRPr="006A7C8A">
              <w:t>irinotecan</w:t>
            </w:r>
            <w:proofErr w:type="spellEnd"/>
            <w:r w:rsidRPr="006A7C8A">
              <w:t xml:space="preserve">-containing regimens. Patients were randomised 1:1 to receive Vectibix at a dose of 6 mg/kg given once every two weeks plus best supportive care (not including chemotherapy) (BSC) or BSC alone. Patients were treated until disease progression or unacceptable toxicity occurred. Upon disease progression BSC alone patients were eligible to crossover to a companion study and receive Vectibix at a dose of 6 mg/kg given once every two weeks. </w:t>
            </w:r>
          </w:p>
          <w:p w:rsidR="00045563" w:rsidRPr="006A7C8A" w:rsidRDefault="00045563" w:rsidP="00C20DE9"/>
          <w:p w:rsidR="00045563" w:rsidRPr="006A7C8A" w:rsidRDefault="00045563" w:rsidP="00C20DE9">
            <w:pPr>
              <w:rPr>
                <w:sz w:val="24"/>
              </w:rPr>
            </w:pPr>
            <w:r w:rsidRPr="006A7C8A">
              <w:t xml:space="preserve">The primary endpoint was progression-free survival (PFS). </w:t>
            </w:r>
            <w:del w:id="22" w:author="Truchot, Victoire" w:date="2015-02-04T13:26:00Z">
              <w:r w:rsidRPr="001927E6" w:rsidDel="001811F8">
                <w:rPr>
                  <w:highlight w:val="yellow"/>
                </w:rPr>
                <w:delText>In an analysis adjusting for potential bias from unscheduled assessments, the rate of disease progression or death in patients who received Vectibix was reduced by 40% relative to patients that received BSC [Hazard Ratio = 0.60, (95% CI: 0.49, 0.74), stratified log-rank p &lt; 0.0001]. There was no difference seen in median PFS times as more than 50% of patients progressed in both treatment groups before the first scheduled visit.</w:delText>
              </w:r>
              <w:r w:rsidRPr="006A7C8A" w:rsidDel="001811F8">
                <w:delText xml:space="preserve"> </w:delText>
              </w:r>
            </w:del>
          </w:p>
          <w:p w:rsidR="00045563" w:rsidRPr="006A7C8A" w:rsidRDefault="00045563" w:rsidP="00C20DE9"/>
          <w:p w:rsidR="00045563" w:rsidRPr="006A7C8A" w:rsidRDefault="00045563" w:rsidP="00C20DE9">
            <w:pPr>
              <w:rPr>
                <w:rFonts w:eastAsia="MS Mincho"/>
                <w:lang w:eastAsia="ja-JP"/>
              </w:rPr>
            </w:pPr>
            <w:r w:rsidRPr="006A7C8A">
              <w:t>The study was retrospectively analysed by wild-type</w:t>
            </w:r>
            <w:r w:rsidRPr="006A7C8A">
              <w:rPr>
                <w:i/>
              </w:rPr>
              <w:t xml:space="preserve"> KRAS </w:t>
            </w:r>
            <w:r w:rsidRPr="006A7C8A">
              <w:t xml:space="preserve">(exon 2) status versus mutant </w:t>
            </w:r>
            <w:r w:rsidRPr="006A7C8A">
              <w:rPr>
                <w:i/>
              </w:rPr>
              <w:t>KRAS</w:t>
            </w:r>
            <w:r w:rsidRPr="006A7C8A">
              <w:t xml:space="preserve"> (exon 2) status. </w:t>
            </w:r>
            <w:del w:id="23" w:author="Truchot, Victoire" w:date="2015-02-04T13:26:00Z">
              <w:r w:rsidRPr="001927E6" w:rsidDel="001811F8">
                <w:rPr>
                  <w:rFonts w:eastAsia="MS Mincho"/>
                  <w:i/>
                  <w:highlight w:val="yellow"/>
                  <w:lang w:eastAsia="ja-JP"/>
                </w:rPr>
                <w:delText>KRAS</w:delText>
              </w:r>
              <w:r w:rsidRPr="001927E6" w:rsidDel="001811F8">
                <w:rPr>
                  <w:rFonts w:eastAsia="MS Mincho"/>
                  <w:highlight w:val="yellow"/>
                  <w:lang w:eastAsia="ja-JP"/>
                </w:rPr>
                <w:delText xml:space="preserve"> mutation status</w:delText>
              </w:r>
              <w:r w:rsidRPr="001927E6" w:rsidDel="001811F8">
                <w:rPr>
                  <w:highlight w:val="yellow"/>
                </w:rPr>
                <w:delText xml:space="preserve"> was determined by analysis of archived paraffin embedded tumour tissue</w:delText>
              </w:r>
              <w:r w:rsidRPr="001927E6" w:rsidDel="001811F8">
                <w:rPr>
                  <w:rFonts w:eastAsia="MS Mincho"/>
                  <w:highlight w:val="yellow"/>
                  <w:lang w:eastAsia="ja-JP"/>
                </w:rPr>
                <w:delText>.</w:delText>
              </w:r>
              <w:r w:rsidRPr="006A7C8A" w:rsidDel="001811F8">
                <w:rPr>
                  <w:rFonts w:eastAsia="MS Mincho"/>
                  <w:lang w:eastAsia="ja-JP"/>
                </w:rPr>
                <w:delText xml:space="preserve"> </w:delText>
              </w:r>
            </w:del>
          </w:p>
          <w:p w:rsidR="00045563" w:rsidRPr="006A7C8A" w:rsidRDefault="00045563" w:rsidP="00C20DE9">
            <w:pPr>
              <w:ind w:right="-1"/>
              <w:rPr>
                <w:rFonts w:eastAsia="MS Mincho"/>
                <w:szCs w:val="22"/>
                <w:lang w:eastAsia="ja-JP"/>
              </w:rPr>
            </w:pPr>
          </w:p>
          <w:p w:rsidR="00045563" w:rsidRPr="006A7C8A" w:rsidRDefault="00045563" w:rsidP="00C20DE9">
            <w:pPr>
              <w:ind w:right="-1"/>
              <w:rPr>
                <w:rFonts w:eastAsia="MS Mincho"/>
                <w:iCs/>
                <w:szCs w:val="22"/>
                <w:lang w:eastAsia="ja-JP"/>
              </w:rPr>
            </w:pPr>
            <w:r w:rsidRPr="006A7C8A">
              <w:rPr>
                <w:rFonts w:eastAsia="MS Mincho"/>
                <w:szCs w:val="22"/>
                <w:lang w:eastAsia="ja-JP"/>
              </w:rPr>
              <w:t xml:space="preserve">Tumour samples obtained from the primary resection of colorectal cancer were </w:t>
            </w:r>
            <w:r w:rsidRPr="006A7C8A">
              <w:rPr>
                <w:rFonts w:eastAsia="MS Mincho"/>
                <w:szCs w:val="22"/>
                <w:lang w:eastAsia="ja-JP"/>
              </w:rPr>
              <w:lastRenderedPageBreak/>
              <w:t xml:space="preserve">analysed for the presence of the seven most common activating mutations in the codon 12 and 13 of the </w:t>
            </w:r>
            <w:r w:rsidRPr="006A7C8A">
              <w:rPr>
                <w:rFonts w:eastAsia="MS Mincho"/>
                <w:i/>
                <w:iCs/>
                <w:szCs w:val="22"/>
                <w:lang w:eastAsia="ja-JP"/>
              </w:rPr>
              <w:t>KRAS</w:t>
            </w:r>
            <w:r w:rsidRPr="006A7C8A">
              <w:rPr>
                <w:rFonts w:eastAsia="MS Mincho"/>
                <w:szCs w:val="22"/>
                <w:lang w:eastAsia="ja-JP"/>
              </w:rPr>
              <w:t xml:space="preserve"> gene</w:t>
            </w:r>
            <w:del w:id="24" w:author="Truchot, Victoire" w:date="2015-02-04T13:26:00Z">
              <w:r w:rsidRPr="006A7C8A" w:rsidDel="001811F8">
                <w:rPr>
                  <w:rFonts w:eastAsia="MS Mincho"/>
                  <w:szCs w:val="22"/>
                  <w:lang w:eastAsia="ja-JP"/>
                </w:rPr>
                <w:delText xml:space="preserve"> </w:delText>
              </w:r>
              <w:r w:rsidRPr="001927E6" w:rsidDel="001811F8">
                <w:rPr>
                  <w:rFonts w:eastAsia="MS Mincho"/>
                  <w:szCs w:val="22"/>
                  <w:highlight w:val="yellow"/>
                  <w:lang w:eastAsia="ja-JP"/>
                </w:rPr>
                <w:delText>by using an allele-specific polymerase chain reaction</w:delText>
              </w:r>
            </w:del>
            <w:r w:rsidRPr="006A7C8A">
              <w:rPr>
                <w:rFonts w:eastAsia="MS Mincho"/>
                <w:szCs w:val="22"/>
                <w:lang w:eastAsia="ja-JP"/>
              </w:rPr>
              <w:t xml:space="preserve">. 427 (92%) patients were evaluable for </w:t>
            </w:r>
            <w:r w:rsidRPr="006A7C8A">
              <w:rPr>
                <w:rFonts w:eastAsia="MS Mincho"/>
                <w:i/>
                <w:szCs w:val="22"/>
                <w:lang w:eastAsia="ja-JP"/>
              </w:rPr>
              <w:t>KRAS</w:t>
            </w:r>
            <w:r w:rsidRPr="006A7C8A">
              <w:rPr>
                <w:rFonts w:eastAsia="MS Mincho"/>
                <w:szCs w:val="22"/>
                <w:lang w:eastAsia="ja-JP"/>
              </w:rPr>
              <w:t xml:space="preserve"> status of which 184 had mutations. The efficacy results from an analysis a</w:t>
            </w:r>
            <w:r w:rsidRPr="006A7C8A">
              <w:rPr>
                <w:rFonts w:eastAsia="MS Mincho"/>
                <w:iCs/>
                <w:szCs w:val="22"/>
                <w:lang w:eastAsia="ja-JP"/>
              </w:rPr>
              <w:t xml:space="preserve">djusting for potential bias from unscheduled assessments are shown in the table below. </w:t>
            </w:r>
            <w:r w:rsidRPr="006A7C8A">
              <w:rPr>
                <w:rFonts w:eastAsia="MS Mincho"/>
                <w:szCs w:val="22"/>
                <w:lang w:eastAsia="ja-JP"/>
              </w:rPr>
              <w:t>There was no difference in overall survival (OS) seen in either group</w:t>
            </w:r>
            <w:r w:rsidRPr="006A7C8A">
              <w:rPr>
                <w:rFonts w:eastAsia="MS Mincho"/>
                <w:iCs/>
                <w:szCs w:val="22"/>
                <w:lang w:eastAsia="ja-JP"/>
              </w:rPr>
              <w:t>.</w:t>
            </w:r>
          </w:p>
          <w:p w:rsidR="00045563" w:rsidRDefault="00045563" w:rsidP="00C20DE9">
            <w:pPr>
              <w:pStyle w:val="a0"/>
              <w:rPr>
                <w:rFonts w:eastAsia="MS Mincho"/>
                <w:lang w:eastAsia="ja-JP"/>
              </w:rPr>
            </w:pPr>
          </w:p>
          <w:p w:rsidR="00045563" w:rsidRPr="0071167C" w:rsidRDefault="00045563" w:rsidP="00C20DE9">
            <w:pPr>
              <w:rPr>
                <w:rFonts w:eastAsia="MS Mincho"/>
                <w:lang w:eastAsia="ja-JP"/>
              </w:rPr>
            </w:pPr>
          </w:p>
          <w:p w:rsidR="00045563" w:rsidRDefault="00045563" w:rsidP="00C20DE9">
            <w:r>
              <w:t>………………..</w:t>
            </w:r>
          </w:p>
          <w:p w:rsidR="00045563" w:rsidRDefault="00045563" w:rsidP="00C20DE9"/>
          <w:p w:rsidR="00045563" w:rsidRPr="006A7C8A" w:rsidRDefault="00045563" w:rsidP="00C20DE9">
            <w:pPr>
              <w:keepNext/>
            </w:pPr>
            <w:r w:rsidRPr="006A7C8A">
              <w:t>The efficacy results for the study</w:t>
            </w:r>
            <w:r w:rsidRPr="006A7C8A">
              <w:rPr>
                <w:iCs/>
              </w:rPr>
              <w:t xml:space="preserve"> </w:t>
            </w:r>
            <w:r w:rsidRPr="006A7C8A">
              <w:t>are presented in the table below.</w:t>
            </w:r>
          </w:p>
          <w:p w:rsidR="00045563" w:rsidRDefault="00045563" w:rsidP="00C20DE9">
            <w:pPr>
              <w:pStyle w:val="a0"/>
            </w:pPr>
          </w:p>
          <w:tbl>
            <w:tblPr>
              <w:tblW w:w="47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2237"/>
              <w:gridCol w:w="2236"/>
            </w:tblGrid>
            <w:tr w:rsidR="00045563" w:rsidRPr="006A7C8A" w:rsidTr="00C20DE9">
              <w:trPr>
                <w:cantSplit/>
                <w:trHeight w:val="512"/>
                <w:tblHeader/>
              </w:trPr>
              <w:tc>
                <w:tcPr>
                  <w:tcW w:w="1687" w:type="pct"/>
                  <w:shd w:val="clear" w:color="auto" w:fill="auto"/>
                  <w:vAlign w:val="center"/>
                </w:tcPr>
                <w:p w:rsidR="00045563" w:rsidRPr="006A7C8A" w:rsidRDefault="00045563" w:rsidP="00C20DE9">
                  <w:pPr>
                    <w:keepNext/>
                    <w:jc w:val="center"/>
                    <w:rPr>
                      <w:rFonts w:cs="Arial"/>
                      <w:szCs w:val="22"/>
                    </w:rPr>
                  </w:pPr>
                  <w:r w:rsidRPr="006A7C8A">
                    <w:rPr>
                      <w:rFonts w:cs="Arial"/>
                      <w:b/>
                      <w:bCs/>
                      <w:szCs w:val="22"/>
                    </w:rPr>
                    <w:t xml:space="preserve">Wild-type </w:t>
                  </w:r>
                  <w:r w:rsidRPr="006A7C8A">
                    <w:rPr>
                      <w:rFonts w:cs="Arial"/>
                      <w:b/>
                      <w:bCs/>
                      <w:i/>
                      <w:szCs w:val="22"/>
                    </w:rPr>
                    <w:t>KRAS</w:t>
                  </w:r>
                  <w:r w:rsidRPr="006A7C8A">
                    <w:rPr>
                      <w:rFonts w:cs="Arial"/>
                      <w:b/>
                      <w:bCs/>
                      <w:szCs w:val="22"/>
                    </w:rPr>
                    <w:t xml:space="preserve"> (exon 2) population</w:t>
                  </w:r>
                </w:p>
              </w:tc>
              <w:tc>
                <w:tcPr>
                  <w:tcW w:w="1657" w:type="pct"/>
                  <w:shd w:val="clear" w:color="auto" w:fill="auto"/>
                  <w:vAlign w:val="center"/>
                </w:tcPr>
                <w:p w:rsidR="00045563" w:rsidRPr="006A7C8A" w:rsidRDefault="00045563" w:rsidP="00C20DE9">
                  <w:pPr>
                    <w:keepNext/>
                    <w:ind w:left="60" w:hanging="191"/>
                    <w:jc w:val="center"/>
                    <w:rPr>
                      <w:rFonts w:cs="Arial"/>
                      <w:b/>
                      <w:bCs/>
                      <w:szCs w:val="22"/>
                    </w:rPr>
                  </w:pPr>
                  <w:r w:rsidRPr="006A7C8A">
                    <w:rPr>
                      <w:rFonts w:cs="Arial"/>
                      <w:b/>
                      <w:bCs/>
                      <w:szCs w:val="22"/>
                    </w:rPr>
                    <w:t xml:space="preserve">Vectibix </w:t>
                  </w:r>
                </w:p>
                <w:p w:rsidR="00045563" w:rsidRPr="006A7C8A" w:rsidRDefault="00045563" w:rsidP="00C20DE9">
                  <w:pPr>
                    <w:keepNext/>
                    <w:ind w:left="60" w:hanging="191"/>
                    <w:jc w:val="center"/>
                    <w:rPr>
                      <w:rFonts w:cs="Arial"/>
                      <w:szCs w:val="22"/>
                    </w:rPr>
                  </w:pPr>
                  <w:r w:rsidRPr="006A7C8A">
                    <w:rPr>
                      <w:rFonts w:cs="Arial"/>
                      <w:szCs w:val="22"/>
                    </w:rPr>
                    <w:t>(n = 499)</w:t>
                  </w:r>
                </w:p>
              </w:tc>
              <w:tc>
                <w:tcPr>
                  <w:tcW w:w="1656" w:type="pct"/>
                  <w:shd w:val="clear" w:color="auto" w:fill="auto"/>
                  <w:vAlign w:val="center"/>
                </w:tcPr>
                <w:p w:rsidR="00045563" w:rsidRPr="006A7C8A" w:rsidRDefault="00045563" w:rsidP="00C20DE9">
                  <w:pPr>
                    <w:keepNext/>
                    <w:jc w:val="center"/>
                    <w:rPr>
                      <w:rFonts w:cs="Arial"/>
                      <w:b/>
                      <w:szCs w:val="22"/>
                    </w:rPr>
                  </w:pPr>
                  <w:proofErr w:type="spellStart"/>
                  <w:r w:rsidRPr="006A7C8A">
                    <w:rPr>
                      <w:rFonts w:cs="Arial"/>
                      <w:b/>
                      <w:szCs w:val="22"/>
                    </w:rPr>
                    <w:t>Cetuximab</w:t>
                  </w:r>
                  <w:proofErr w:type="spellEnd"/>
                </w:p>
                <w:p w:rsidR="00045563" w:rsidRPr="006A7C8A" w:rsidRDefault="00045563" w:rsidP="00C20DE9">
                  <w:pPr>
                    <w:keepNext/>
                    <w:jc w:val="center"/>
                    <w:rPr>
                      <w:rFonts w:cs="Arial"/>
                      <w:szCs w:val="22"/>
                    </w:rPr>
                  </w:pPr>
                  <w:r w:rsidRPr="006A7C8A">
                    <w:rPr>
                      <w:rFonts w:cs="Arial"/>
                      <w:szCs w:val="22"/>
                    </w:rPr>
                    <w:t xml:space="preserve"> (n = 500)</w:t>
                  </w:r>
                </w:p>
              </w:tc>
            </w:tr>
            <w:tr w:rsidR="00045563" w:rsidRPr="006A7C8A" w:rsidTr="00C20DE9">
              <w:trPr>
                <w:cantSplit/>
                <w:trHeight w:val="287"/>
              </w:trPr>
              <w:tc>
                <w:tcPr>
                  <w:tcW w:w="5000" w:type="pct"/>
                  <w:gridSpan w:val="3"/>
                  <w:shd w:val="clear" w:color="auto" w:fill="auto"/>
                </w:tcPr>
                <w:p w:rsidR="00045563" w:rsidRPr="006A7C8A" w:rsidRDefault="00045563" w:rsidP="00C20DE9">
                  <w:pPr>
                    <w:rPr>
                      <w:rFonts w:cs="Arial"/>
                      <w:b/>
                      <w:szCs w:val="22"/>
                    </w:rPr>
                  </w:pPr>
                  <w:r w:rsidRPr="006A7C8A">
                    <w:rPr>
                      <w:rFonts w:cs="Arial"/>
                      <w:b/>
                      <w:szCs w:val="22"/>
                    </w:rPr>
                    <w:t>OS</w:t>
                  </w:r>
                </w:p>
              </w:tc>
            </w:tr>
            <w:tr w:rsidR="00045563" w:rsidRPr="006A7C8A" w:rsidTr="00C20DE9">
              <w:trPr>
                <w:cantSplit/>
                <w:trHeight w:val="287"/>
              </w:trPr>
              <w:tc>
                <w:tcPr>
                  <w:tcW w:w="1687" w:type="pct"/>
                  <w:shd w:val="clear" w:color="auto" w:fill="auto"/>
                </w:tcPr>
                <w:p w:rsidR="00045563" w:rsidRPr="006A7C8A" w:rsidRDefault="00045563" w:rsidP="00C20DE9">
                  <w:pPr>
                    <w:rPr>
                      <w:rFonts w:cs="Arial"/>
                      <w:szCs w:val="22"/>
                    </w:rPr>
                  </w:pPr>
                  <w:r w:rsidRPr="006A7C8A">
                    <w:rPr>
                      <w:rFonts w:cs="Arial"/>
                      <w:szCs w:val="22"/>
                    </w:rPr>
                    <w:t>Median (months) (95% CI)</w:t>
                  </w:r>
                </w:p>
              </w:tc>
              <w:tc>
                <w:tcPr>
                  <w:tcW w:w="1657" w:type="pct"/>
                  <w:shd w:val="clear" w:color="auto" w:fill="auto"/>
                  <w:vAlign w:val="center"/>
                </w:tcPr>
                <w:p w:rsidR="00045563" w:rsidRPr="006A7C8A" w:rsidRDefault="00045563" w:rsidP="00C20DE9">
                  <w:pPr>
                    <w:jc w:val="center"/>
                    <w:rPr>
                      <w:rFonts w:cs="Arial"/>
                      <w:szCs w:val="22"/>
                    </w:rPr>
                  </w:pPr>
                  <w:r w:rsidRPr="006A7C8A">
                    <w:rPr>
                      <w:rFonts w:cs="Arial"/>
                      <w:szCs w:val="22"/>
                    </w:rPr>
                    <w:t>10.4 (9.4, 11.6)</w:t>
                  </w:r>
                </w:p>
              </w:tc>
              <w:tc>
                <w:tcPr>
                  <w:tcW w:w="1656" w:type="pct"/>
                  <w:shd w:val="clear" w:color="auto" w:fill="auto"/>
                  <w:vAlign w:val="center"/>
                </w:tcPr>
                <w:p w:rsidR="00045563" w:rsidRPr="006A7C8A" w:rsidRDefault="00045563" w:rsidP="00C20DE9">
                  <w:pPr>
                    <w:jc w:val="center"/>
                    <w:rPr>
                      <w:rFonts w:cs="Arial"/>
                      <w:szCs w:val="22"/>
                    </w:rPr>
                  </w:pPr>
                  <w:r w:rsidRPr="006A7C8A">
                    <w:rPr>
                      <w:rFonts w:cs="Arial"/>
                      <w:szCs w:val="22"/>
                    </w:rPr>
                    <w:t>10.0 (9.3, 11.0)</w:t>
                  </w:r>
                </w:p>
              </w:tc>
            </w:tr>
            <w:tr w:rsidR="00045563" w:rsidRPr="006A7C8A" w:rsidTr="00C20DE9">
              <w:trPr>
                <w:cantSplit/>
                <w:trHeight w:val="287"/>
              </w:trPr>
              <w:tc>
                <w:tcPr>
                  <w:tcW w:w="1687" w:type="pct"/>
                  <w:shd w:val="clear" w:color="auto" w:fill="auto"/>
                </w:tcPr>
                <w:p w:rsidR="00045563" w:rsidRPr="006A7C8A" w:rsidRDefault="00045563" w:rsidP="00C20DE9">
                  <w:pPr>
                    <w:rPr>
                      <w:rFonts w:cs="Arial"/>
                      <w:szCs w:val="22"/>
                    </w:rPr>
                  </w:pPr>
                  <w:r w:rsidRPr="006A7C8A">
                    <w:rPr>
                      <w:rFonts w:cs="Arial"/>
                      <w:szCs w:val="22"/>
                    </w:rPr>
                    <w:t>Hazard ratio (95% CI)</w:t>
                  </w:r>
                </w:p>
              </w:tc>
              <w:tc>
                <w:tcPr>
                  <w:tcW w:w="3313" w:type="pct"/>
                  <w:gridSpan w:val="2"/>
                  <w:shd w:val="clear" w:color="auto" w:fill="auto"/>
                  <w:vAlign w:val="center"/>
                </w:tcPr>
                <w:p w:rsidR="00045563" w:rsidRPr="006A7C8A" w:rsidRDefault="00045563" w:rsidP="00C20DE9">
                  <w:pPr>
                    <w:jc w:val="center"/>
                    <w:rPr>
                      <w:rFonts w:cs="Arial"/>
                      <w:szCs w:val="22"/>
                    </w:rPr>
                  </w:pPr>
                  <w:r w:rsidRPr="006A7C8A">
                    <w:rPr>
                      <w:rFonts w:cs="Arial"/>
                      <w:szCs w:val="22"/>
                    </w:rPr>
                    <w:t>0.97 (0.84, 1.11)</w:t>
                  </w:r>
                </w:p>
              </w:tc>
            </w:tr>
            <w:tr w:rsidR="00045563" w:rsidRPr="006A7C8A" w:rsidTr="00C20DE9">
              <w:trPr>
                <w:cantSplit/>
                <w:trHeight w:val="287"/>
              </w:trPr>
              <w:tc>
                <w:tcPr>
                  <w:tcW w:w="5000" w:type="pct"/>
                  <w:gridSpan w:val="3"/>
                  <w:shd w:val="clear" w:color="auto" w:fill="auto"/>
                </w:tcPr>
                <w:p w:rsidR="00045563" w:rsidRPr="006A7C8A" w:rsidRDefault="00045563" w:rsidP="00C20DE9">
                  <w:pPr>
                    <w:keepNext/>
                    <w:rPr>
                      <w:rFonts w:cs="Arial"/>
                      <w:b/>
                      <w:szCs w:val="22"/>
                    </w:rPr>
                  </w:pPr>
                  <w:r w:rsidRPr="006A7C8A">
                    <w:rPr>
                      <w:rFonts w:cs="Arial"/>
                      <w:b/>
                      <w:szCs w:val="22"/>
                    </w:rPr>
                    <w:t>PFS</w:t>
                  </w:r>
                </w:p>
              </w:tc>
            </w:tr>
            <w:tr w:rsidR="00045563" w:rsidRPr="006A7C8A" w:rsidTr="00C20DE9">
              <w:trPr>
                <w:cantSplit/>
                <w:trHeight w:val="287"/>
              </w:trPr>
              <w:tc>
                <w:tcPr>
                  <w:tcW w:w="1687" w:type="pct"/>
                  <w:shd w:val="clear" w:color="auto" w:fill="auto"/>
                </w:tcPr>
                <w:p w:rsidR="00045563" w:rsidRPr="006A7C8A" w:rsidRDefault="00045563" w:rsidP="00C20DE9">
                  <w:pPr>
                    <w:keepNext/>
                    <w:rPr>
                      <w:rFonts w:cs="Arial"/>
                      <w:szCs w:val="22"/>
                    </w:rPr>
                  </w:pPr>
                  <w:r w:rsidRPr="006A7C8A">
                    <w:rPr>
                      <w:rFonts w:cs="Arial"/>
                      <w:szCs w:val="22"/>
                    </w:rPr>
                    <w:t>Median (months) (95% CI)</w:t>
                  </w:r>
                </w:p>
              </w:tc>
              <w:tc>
                <w:tcPr>
                  <w:tcW w:w="1657" w:type="pct"/>
                  <w:shd w:val="clear" w:color="auto" w:fill="auto"/>
                  <w:vAlign w:val="center"/>
                </w:tcPr>
                <w:p w:rsidR="00045563" w:rsidRPr="006A7C8A" w:rsidRDefault="00045563" w:rsidP="00C20DE9">
                  <w:pPr>
                    <w:keepNext/>
                    <w:jc w:val="center"/>
                    <w:rPr>
                      <w:rFonts w:cs="Arial"/>
                      <w:szCs w:val="22"/>
                    </w:rPr>
                  </w:pPr>
                  <w:r w:rsidRPr="006A7C8A">
                    <w:rPr>
                      <w:rFonts w:cs="Arial"/>
                      <w:szCs w:val="22"/>
                    </w:rPr>
                    <w:t>4.1 (3.2, 4.8)</w:t>
                  </w:r>
                </w:p>
              </w:tc>
              <w:tc>
                <w:tcPr>
                  <w:tcW w:w="1656" w:type="pct"/>
                  <w:shd w:val="clear" w:color="auto" w:fill="auto"/>
                  <w:vAlign w:val="center"/>
                </w:tcPr>
                <w:p w:rsidR="00045563" w:rsidRPr="006A7C8A" w:rsidRDefault="00045563" w:rsidP="00C20DE9">
                  <w:pPr>
                    <w:keepNext/>
                    <w:jc w:val="center"/>
                    <w:rPr>
                      <w:rFonts w:cs="Arial"/>
                      <w:szCs w:val="22"/>
                    </w:rPr>
                  </w:pPr>
                  <w:r w:rsidRPr="006A7C8A">
                    <w:rPr>
                      <w:rFonts w:cs="Arial"/>
                      <w:szCs w:val="22"/>
                    </w:rPr>
                    <w:t>4.4 (3.2, 4.8)</w:t>
                  </w:r>
                </w:p>
              </w:tc>
            </w:tr>
            <w:tr w:rsidR="00045563" w:rsidRPr="006A7C8A" w:rsidTr="00C20DE9">
              <w:trPr>
                <w:cantSplit/>
                <w:trHeight w:val="287"/>
              </w:trPr>
              <w:tc>
                <w:tcPr>
                  <w:tcW w:w="1687" w:type="pct"/>
                  <w:shd w:val="clear" w:color="auto" w:fill="auto"/>
                </w:tcPr>
                <w:p w:rsidR="00045563" w:rsidRPr="006A7C8A" w:rsidRDefault="00045563" w:rsidP="00C20DE9">
                  <w:pPr>
                    <w:rPr>
                      <w:rFonts w:cs="Arial"/>
                      <w:szCs w:val="22"/>
                    </w:rPr>
                  </w:pPr>
                  <w:r w:rsidRPr="006A7C8A">
                    <w:rPr>
                      <w:rFonts w:cs="Arial"/>
                      <w:szCs w:val="22"/>
                    </w:rPr>
                    <w:t>Hazard ratio (95% CI)</w:t>
                  </w:r>
                </w:p>
              </w:tc>
              <w:tc>
                <w:tcPr>
                  <w:tcW w:w="3313" w:type="pct"/>
                  <w:gridSpan w:val="2"/>
                  <w:shd w:val="clear" w:color="auto" w:fill="auto"/>
                  <w:vAlign w:val="center"/>
                </w:tcPr>
                <w:p w:rsidR="00045563" w:rsidRPr="006A7C8A" w:rsidRDefault="00045563" w:rsidP="00C20DE9">
                  <w:pPr>
                    <w:jc w:val="center"/>
                    <w:rPr>
                      <w:rFonts w:cs="Arial"/>
                      <w:szCs w:val="22"/>
                    </w:rPr>
                  </w:pPr>
                  <w:r w:rsidRPr="006A7C8A">
                    <w:rPr>
                      <w:rFonts w:cs="Arial"/>
                      <w:szCs w:val="22"/>
                    </w:rPr>
                    <w:t>1.00 (0.88, 1.14)</w:t>
                  </w:r>
                </w:p>
              </w:tc>
            </w:tr>
            <w:tr w:rsidR="00045563" w:rsidRPr="006A7C8A" w:rsidTr="00C20DE9">
              <w:trPr>
                <w:cantSplit/>
                <w:trHeight w:val="287"/>
              </w:trPr>
              <w:tc>
                <w:tcPr>
                  <w:tcW w:w="5000" w:type="pct"/>
                  <w:gridSpan w:val="3"/>
                  <w:shd w:val="clear" w:color="auto" w:fill="auto"/>
                </w:tcPr>
                <w:p w:rsidR="00045563" w:rsidRPr="006A7C8A" w:rsidRDefault="00045563" w:rsidP="00C20DE9">
                  <w:pPr>
                    <w:keepNext/>
                    <w:rPr>
                      <w:rFonts w:cs="Arial"/>
                      <w:b/>
                      <w:szCs w:val="22"/>
                    </w:rPr>
                  </w:pPr>
                  <w:r w:rsidRPr="006A7C8A">
                    <w:rPr>
                      <w:rFonts w:cs="Arial"/>
                      <w:b/>
                      <w:szCs w:val="22"/>
                    </w:rPr>
                    <w:t>ORR</w:t>
                  </w:r>
                </w:p>
              </w:tc>
            </w:tr>
            <w:tr w:rsidR="00045563" w:rsidRPr="006A7C8A" w:rsidTr="00C20DE9">
              <w:trPr>
                <w:cantSplit/>
                <w:trHeight w:val="287"/>
              </w:trPr>
              <w:tc>
                <w:tcPr>
                  <w:tcW w:w="1687" w:type="pct"/>
                  <w:shd w:val="clear" w:color="auto" w:fill="auto"/>
                </w:tcPr>
                <w:p w:rsidR="00045563" w:rsidRPr="006A7C8A" w:rsidRDefault="00045563" w:rsidP="00C20DE9">
                  <w:pPr>
                    <w:rPr>
                      <w:rFonts w:cs="Arial"/>
                      <w:szCs w:val="22"/>
                    </w:rPr>
                  </w:pPr>
                  <w:proofErr w:type="gramStart"/>
                  <w:r w:rsidRPr="006A7C8A">
                    <w:rPr>
                      <w:rFonts w:cs="Arial"/>
                      <w:szCs w:val="22"/>
                    </w:rPr>
                    <w:t>n</w:t>
                  </w:r>
                  <w:proofErr w:type="gramEnd"/>
                  <w:r w:rsidRPr="006A7C8A">
                    <w:rPr>
                      <w:rFonts w:cs="Arial"/>
                      <w:szCs w:val="22"/>
                    </w:rPr>
                    <w:t xml:space="preserve"> (%) (95% CI)</w:t>
                  </w:r>
                </w:p>
              </w:tc>
              <w:tc>
                <w:tcPr>
                  <w:tcW w:w="1657" w:type="pct"/>
                  <w:shd w:val="clear" w:color="auto" w:fill="auto"/>
                  <w:vAlign w:val="center"/>
                </w:tcPr>
                <w:p w:rsidR="00045563" w:rsidRPr="006A7C8A" w:rsidRDefault="00045563" w:rsidP="00C20DE9">
                  <w:pPr>
                    <w:jc w:val="center"/>
                    <w:rPr>
                      <w:rFonts w:cs="Arial"/>
                      <w:szCs w:val="22"/>
                    </w:rPr>
                  </w:pPr>
                  <w:r w:rsidRPr="006A7C8A">
                    <w:rPr>
                      <w:rFonts w:cs="Arial"/>
                      <w:szCs w:val="22"/>
                    </w:rPr>
                    <w:t>22% (18%, 26%)</w:t>
                  </w:r>
                </w:p>
              </w:tc>
              <w:tc>
                <w:tcPr>
                  <w:tcW w:w="1656" w:type="pct"/>
                  <w:shd w:val="clear" w:color="auto" w:fill="auto"/>
                </w:tcPr>
                <w:p w:rsidR="00045563" w:rsidRPr="006A7C8A" w:rsidRDefault="00045563" w:rsidP="00C20DE9">
                  <w:pPr>
                    <w:jc w:val="center"/>
                    <w:rPr>
                      <w:rFonts w:cs="Arial"/>
                      <w:szCs w:val="22"/>
                    </w:rPr>
                  </w:pPr>
                  <w:r w:rsidRPr="006A7C8A">
                    <w:rPr>
                      <w:rFonts w:cs="Arial"/>
                      <w:szCs w:val="22"/>
                    </w:rPr>
                    <w:t>20% (16%, 24%)</w:t>
                  </w:r>
                </w:p>
              </w:tc>
            </w:tr>
            <w:tr w:rsidR="00045563" w:rsidRPr="006A7C8A" w:rsidTr="00C20DE9">
              <w:trPr>
                <w:cantSplit/>
                <w:trHeight w:val="287"/>
              </w:trPr>
              <w:tc>
                <w:tcPr>
                  <w:tcW w:w="1687" w:type="pct"/>
                  <w:shd w:val="clear" w:color="auto" w:fill="auto"/>
                </w:tcPr>
                <w:p w:rsidR="00045563" w:rsidRPr="006A7C8A" w:rsidRDefault="00045563" w:rsidP="00C20DE9">
                  <w:pPr>
                    <w:rPr>
                      <w:rFonts w:cs="Arial"/>
                      <w:szCs w:val="22"/>
                    </w:rPr>
                  </w:pPr>
                  <w:r w:rsidRPr="006A7C8A">
                    <w:rPr>
                      <w:rFonts w:cs="Arial"/>
                      <w:szCs w:val="22"/>
                    </w:rPr>
                    <w:t>Odds ratio (95% CI)</w:t>
                  </w:r>
                </w:p>
              </w:tc>
              <w:tc>
                <w:tcPr>
                  <w:tcW w:w="3313" w:type="pct"/>
                  <w:gridSpan w:val="2"/>
                  <w:shd w:val="clear" w:color="auto" w:fill="auto"/>
                  <w:vAlign w:val="center"/>
                </w:tcPr>
                <w:p w:rsidR="00045563" w:rsidRPr="006A7C8A" w:rsidRDefault="00045563" w:rsidP="00C20DE9">
                  <w:pPr>
                    <w:jc w:val="center"/>
                    <w:rPr>
                      <w:rFonts w:cs="Arial"/>
                      <w:szCs w:val="22"/>
                    </w:rPr>
                  </w:pPr>
                  <w:r w:rsidRPr="006A7C8A">
                    <w:rPr>
                      <w:rFonts w:cs="Arial"/>
                      <w:szCs w:val="22"/>
                    </w:rPr>
                    <w:t>1.15 (0.83, 1.58)</w:t>
                  </w:r>
                </w:p>
              </w:tc>
            </w:tr>
          </w:tbl>
          <w:p w:rsidR="00045563" w:rsidRPr="006A7C8A" w:rsidDel="001811F8" w:rsidRDefault="00045563" w:rsidP="00C20DE9">
            <w:pPr>
              <w:pStyle w:val="Text"/>
              <w:widowControl w:val="0"/>
              <w:spacing w:after="0" w:line="240" w:lineRule="auto"/>
              <w:rPr>
                <w:del w:id="25" w:author="Truchot, Victoire" w:date="2015-02-04T13:26:00Z"/>
                <w:sz w:val="20"/>
              </w:rPr>
            </w:pPr>
            <w:del w:id="26" w:author="Truchot, Victoire" w:date="2015-02-04T13:26:00Z">
              <w:r w:rsidRPr="001927E6" w:rsidDel="001811F8">
                <w:rPr>
                  <w:sz w:val="20"/>
                  <w:highlight w:val="yellow"/>
                </w:rPr>
                <w:delText>CI = confidence interval</w:delText>
              </w:r>
            </w:del>
          </w:p>
          <w:p w:rsidR="00045563" w:rsidRDefault="00045563" w:rsidP="00C20DE9"/>
          <w:p w:rsidR="00045563" w:rsidRPr="001811F8" w:rsidRDefault="00045563" w:rsidP="00C20DE9">
            <w:pPr>
              <w:pStyle w:val="a0"/>
            </w:pPr>
          </w:p>
          <w:p w:rsidR="00045563" w:rsidRDefault="00045563" w:rsidP="00C20DE9">
            <w:r>
              <w:t>………………..</w:t>
            </w:r>
          </w:p>
          <w:p w:rsidR="00045563" w:rsidRDefault="00045563" w:rsidP="00C20DE9">
            <w:pPr>
              <w:keepNext/>
              <w:numPr>
                <w:ilvl w:val="12"/>
                <w:numId w:val="0"/>
              </w:numPr>
            </w:pPr>
          </w:p>
          <w:p w:rsidR="00045563" w:rsidRDefault="00045563" w:rsidP="00C20DE9">
            <w:pPr>
              <w:keepNext/>
              <w:numPr>
                <w:ilvl w:val="12"/>
                <w:numId w:val="0"/>
              </w:numPr>
            </w:pPr>
          </w:p>
          <w:p w:rsidR="00045563" w:rsidRDefault="00045563" w:rsidP="00C20DE9">
            <w:pPr>
              <w:keepNext/>
              <w:numPr>
                <w:ilvl w:val="12"/>
                <w:numId w:val="0"/>
              </w:numPr>
            </w:pPr>
          </w:p>
          <w:p w:rsidR="00045563" w:rsidRDefault="00045563" w:rsidP="00C20DE9">
            <w:pPr>
              <w:keepNext/>
              <w:numPr>
                <w:ilvl w:val="12"/>
                <w:numId w:val="0"/>
              </w:numPr>
            </w:pPr>
          </w:p>
          <w:p w:rsidR="00045563" w:rsidRDefault="00045563" w:rsidP="00C20DE9">
            <w:pPr>
              <w:keepNext/>
              <w:numPr>
                <w:ilvl w:val="12"/>
                <w:numId w:val="0"/>
              </w:numPr>
            </w:pPr>
          </w:p>
          <w:p w:rsidR="00045563" w:rsidRPr="006A7C8A" w:rsidRDefault="00045563" w:rsidP="00C20DE9">
            <w:pPr>
              <w:keepNext/>
              <w:numPr>
                <w:ilvl w:val="12"/>
                <w:numId w:val="0"/>
              </w:numPr>
              <w:rPr>
                <w:iCs/>
                <w:u w:val="single"/>
              </w:rPr>
            </w:pPr>
            <w:r w:rsidRPr="006A7C8A">
              <w:rPr>
                <w:iCs/>
                <w:u w:val="single"/>
              </w:rPr>
              <w:lastRenderedPageBreak/>
              <w:t>Clinical efficacy in combination with chemotherapy</w:t>
            </w:r>
          </w:p>
          <w:p w:rsidR="00045563" w:rsidRDefault="00045563" w:rsidP="00C20DE9">
            <w:pPr>
              <w:keepNext/>
              <w:rPr>
                <w:ins w:id="27" w:author="Truchot, Victoire" w:date="2015-02-04T13:26:00Z"/>
              </w:rPr>
            </w:pPr>
          </w:p>
          <w:p w:rsidR="00045563" w:rsidRDefault="00045563" w:rsidP="00C20DE9">
            <w:pPr>
              <w:jc w:val="both"/>
              <w:rPr>
                <w:ins w:id="28" w:author="Truchot, Victoire" w:date="2015-02-04T13:26:00Z"/>
              </w:rPr>
            </w:pPr>
            <w:ins w:id="29" w:author="Truchot, Victoire" w:date="2015-02-04T13:26:00Z">
              <w:r w:rsidRPr="00C8204D">
                <w:rPr>
                  <w:highlight w:val="yellow"/>
                </w:rPr>
                <w:t xml:space="preserve">Among patients with wild-type </w:t>
              </w:r>
              <w:r w:rsidRPr="00C8204D">
                <w:rPr>
                  <w:i/>
                  <w:highlight w:val="yellow"/>
                </w:rPr>
                <w:t>RAS</w:t>
              </w:r>
              <w:r w:rsidRPr="00C8204D">
                <w:rPr>
                  <w:highlight w:val="yellow"/>
                </w:rPr>
                <w:t xml:space="preserve"> </w:t>
              </w:r>
              <w:proofErr w:type="spellStart"/>
              <w:r w:rsidRPr="00C8204D">
                <w:rPr>
                  <w:highlight w:val="yellow"/>
                </w:rPr>
                <w:t>mCRC</w:t>
              </w:r>
              <w:proofErr w:type="spellEnd"/>
              <w:r w:rsidRPr="00C8204D">
                <w:rPr>
                  <w:highlight w:val="yellow"/>
                </w:rPr>
                <w:t xml:space="preserve">, PFS, OS, and ORR were improved for subjects receiving panitumumab plus chemotherapy (FOLFOX or FOLFIRI) compared with those receiving chemotherapy alone.  Patients with additional </w:t>
              </w:r>
              <w:r w:rsidRPr="00C8204D">
                <w:rPr>
                  <w:i/>
                  <w:highlight w:val="yellow"/>
                </w:rPr>
                <w:t>RAS</w:t>
              </w:r>
              <w:r w:rsidRPr="00C8204D">
                <w:rPr>
                  <w:highlight w:val="yellow"/>
                </w:rPr>
                <w:t xml:space="preserve"> mutations beyond </w:t>
              </w:r>
              <w:r w:rsidRPr="00C8204D">
                <w:rPr>
                  <w:i/>
                  <w:highlight w:val="yellow"/>
                </w:rPr>
                <w:t>KRAS</w:t>
              </w:r>
              <w:r w:rsidRPr="00C8204D">
                <w:rPr>
                  <w:highlight w:val="yellow"/>
                </w:rPr>
                <w:t xml:space="preserve"> exon 2 were unlikely to benefit from the addition of panitumumab to FOLFIRI and a detrimental effect was seen with the addition of panitumumab to FOLFOX in these patients. </w:t>
              </w:r>
              <w:r w:rsidRPr="00C8204D">
                <w:rPr>
                  <w:rFonts w:cs="Arial"/>
                  <w:i/>
                  <w:highlight w:val="yellow"/>
                </w:rPr>
                <w:t>BRAF</w:t>
              </w:r>
              <w:r w:rsidRPr="00C8204D">
                <w:rPr>
                  <w:rFonts w:cs="Arial"/>
                  <w:highlight w:val="yellow"/>
                </w:rPr>
                <w:t xml:space="preserve"> mutations in exon 15 were found to be prognostic of worse outcome. </w:t>
              </w:r>
              <w:r w:rsidRPr="00C8204D">
                <w:rPr>
                  <w:rFonts w:cs="Arial"/>
                  <w:i/>
                  <w:highlight w:val="yellow"/>
                </w:rPr>
                <w:t>BRAF</w:t>
              </w:r>
              <w:r w:rsidRPr="00C8204D">
                <w:rPr>
                  <w:rFonts w:cs="Arial"/>
                  <w:highlight w:val="yellow"/>
                </w:rPr>
                <w:t xml:space="preserve"> mutations were not predictive of </w:t>
              </w:r>
              <w:proofErr w:type="gramStart"/>
              <w:r w:rsidRPr="00C8204D">
                <w:rPr>
                  <w:rFonts w:cs="Arial"/>
                  <w:highlight w:val="yellow"/>
                </w:rPr>
                <w:t>the  outcome</w:t>
              </w:r>
              <w:proofErr w:type="gramEnd"/>
              <w:r w:rsidRPr="00C8204D">
                <w:rPr>
                  <w:rFonts w:cs="Arial"/>
                  <w:highlight w:val="yellow"/>
                </w:rPr>
                <w:t xml:space="preserve"> for panitumumab treatment in combination with FOLFOX or FOLFIRI.</w:t>
              </w:r>
            </w:ins>
          </w:p>
          <w:p w:rsidR="00045563" w:rsidRPr="001811F8" w:rsidRDefault="00045563">
            <w:pPr>
              <w:pPrChange w:id="30" w:author="Truchot, Victoire" w:date="2015-02-04T13:26:00Z">
                <w:pPr>
                  <w:keepNext/>
                </w:pPr>
              </w:pPrChange>
            </w:pPr>
          </w:p>
          <w:p w:rsidR="00045563" w:rsidRPr="006A7C8A" w:rsidRDefault="00045563" w:rsidP="00C20DE9">
            <w:pPr>
              <w:pStyle w:val="a0"/>
              <w:rPr>
                <w:i/>
                <w:u w:val="single"/>
              </w:rPr>
            </w:pPr>
            <w:r w:rsidRPr="006A7C8A">
              <w:rPr>
                <w:i/>
                <w:u w:val="single"/>
              </w:rPr>
              <w:t>First-line combination with FOLFOX</w:t>
            </w:r>
          </w:p>
          <w:p w:rsidR="00045563" w:rsidRPr="006A7C8A" w:rsidRDefault="00045563" w:rsidP="00C20DE9">
            <w:pPr>
              <w:pStyle w:val="a0"/>
              <w:rPr>
                <w:i/>
                <w:u w:val="single"/>
              </w:rPr>
            </w:pPr>
          </w:p>
          <w:p w:rsidR="00045563" w:rsidRPr="006A7C8A" w:rsidRDefault="00045563" w:rsidP="00C20DE9">
            <w:pPr>
              <w:pStyle w:val="a0"/>
            </w:pPr>
            <w:r w:rsidRPr="006A7C8A">
              <w:t xml:space="preserve">The efficacy of Vectibix in combination with </w:t>
            </w:r>
            <w:proofErr w:type="spellStart"/>
            <w:r w:rsidRPr="006A7C8A">
              <w:t>oxaliplatin</w:t>
            </w:r>
            <w:proofErr w:type="spellEnd"/>
            <w:r w:rsidRPr="006A7C8A">
              <w:t xml:space="preserve">, 5-fluorouracil (5-FU), and </w:t>
            </w:r>
            <w:proofErr w:type="spellStart"/>
            <w:r w:rsidRPr="006A7C8A">
              <w:t>leucovorin</w:t>
            </w:r>
            <w:proofErr w:type="spellEnd"/>
            <w:r w:rsidRPr="006A7C8A">
              <w:t xml:space="preserve"> (FOLFOX) was evaluated in a randomised, controlled trial of 1183 patients with </w:t>
            </w:r>
            <w:proofErr w:type="spellStart"/>
            <w:r w:rsidRPr="006A7C8A">
              <w:t>mCRC</w:t>
            </w:r>
            <w:proofErr w:type="spellEnd"/>
            <w:r w:rsidRPr="006A7C8A">
              <w:t xml:space="preserve"> with the primary endpoint of progression-free survival (PFS). Other key endpoints included the overall survival (OS), objective response rate (ORR), time to response, time to progression (TTP), and duration of response. The study was prospectively analysed by tumour </w:t>
            </w:r>
            <w:r w:rsidRPr="006A7C8A">
              <w:rPr>
                <w:i/>
              </w:rPr>
              <w:t xml:space="preserve">KRAS </w:t>
            </w:r>
            <w:r w:rsidRPr="006A7C8A">
              <w:t>(exon 2)</w:t>
            </w:r>
            <w:r w:rsidRPr="006A7C8A">
              <w:rPr>
                <w:i/>
              </w:rPr>
              <w:t xml:space="preserve"> </w:t>
            </w:r>
            <w:r w:rsidRPr="006A7C8A">
              <w:t xml:space="preserve">status which was evaluable in 93% of the patients. </w:t>
            </w:r>
          </w:p>
          <w:p w:rsidR="00045563" w:rsidRPr="006A7C8A" w:rsidRDefault="00045563" w:rsidP="00C20DE9"/>
          <w:p w:rsidR="00045563" w:rsidDel="001811F8" w:rsidRDefault="00045563" w:rsidP="00C20DE9">
            <w:pPr>
              <w:rPr>
                <w:del w:id="31" w:author="Truchot, Victoire" w:date="2015-02-04T13:27:00Z"/>
              </w:rPr>
            </w:pPr>
            <w:del w:id="32" w:author="Truchot, Victoire" w:date="2015-02-04T13:27:00Z">
              <w:r w:rsidRPr="001927E6" w:rsidDel="001811F8">
                <w:rPr>
                  <w:highlight w:val="yellow"/>
                </w:rPr>
                <w:delText xml:space="preserve">The efficacy results from the pre-specified final analysis in patients with wild-type </w:delText>
              </w:r>
              <w:r w:rsidRPr="001927E6" w:rsidDel="001811F8">
                <w:rPr>
                  <w:i/>
                  <w:highlight w:val="yellow"/>
                </w:rPr>
                <w:delText>KRAS</w:delText>
              </w:r>
              <w:r w:rsidRPr="001927E6" w:rsidDel="001811F8">
                <w:rPr>
                  <w:highlight w:val="yellow"/>
                </w:rPr>
                <w:delText xml:space="preserve"> (exon 2) mCRC and mutant </w:delText>
              </w:r>
              <w:r w:rsidRPr="001927E6" w:rsidDel="001811F8">
                <w:rPr>
                  <w:i/>
                  <w:highlight w:val="yellow"/>
                </w:rPr>
                <w:delText>KRAS</w:delText>
              </w:r>
              <w:r w:rsidRPr="001927E6" w:rsidDel="001811F8">
                <w:rPr>
                  <w:highlight w:val="yellow"/>
                </w:rPr>
                <w:delText xml:space="preserve"> mCRC are presented in the table below. This table also summarises subsequent chemotherapy (irinotecan, oxaliplatin, or fluoropyrimidine) and anti-EGFR therapy. The role of subsequent anti-EGFR therapy or chemotherapy on the estimated OS treatment effect is unknown.</w:delText>
              </w:r>
            </w:del>
          </w:p>
          <w:p w:rsidR="00045563" w:rsidRDefault="00045563" w:rsidP="00C20DE9">
            <w:pPr>
              <w:pStyle w:val="a0"/>
            </w:pPr>
          </w:p>
          <w:p w:rsidR="00045563" w:rsidRPr="001811F8" w:rsidRDefault="00045563" w:rsidP="00C20DE9"/>
          <w:p w:rsidR="00045563" w:rsidRDefault="00045563" w:rsidP="00C20DE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1305"/>
              <w:gridCol w:w="27"/>
              <w:gridCol w:w="1141"/>
              <w:gridCol w:w="1141"/>
              <w:gridCol w:w="34"/>
              <w:gridCol w:w="1175"/>
            </w:tblGrid>
            <w:tr w:rsidR="00045563" w:rsidRPr="001927E6" w:rsidDel="001811F8" w:rsidTr="00C20DE9">
              <w:trPr>
                <w:cantSplit/>
                <w:trHeight w:val="589"/>
                <w:tblHeader/>
                <w:del w:id="33" w:author="Truchot, Victoire" w:date="2015-02-04T13:27:00Z"/>
              </w:trPr>
              <w:tc>
                <w:tcPr>
                  <w:tcW w:w="1585" w:type="pct"/>
                </w:tcPr>
                <w:p w:rsidR="00045563" w:rsidRPr="006A7C8A" w:rsidDel="001811F8" w:rsidRDefault="00045563" w:rsidP="00C20DE9">
                  <w:pPr>
                    <w:pStyle w:val="a0"/>
                    <w:rPr>
                      <w:del w:id="34" w:author="Truchot, Victoire" w:date="2015-02-04T13:27:00Z"/>
                    </w:rPr>
                  </w:pPr>
                </w:p>
              </w:tc>
              <w:tc>
                <w:tcPr>
                  <w:tcW w:w="1751" w:type="pct"/>
                  <w:gridSpan w:val="3"/>
                </w:tcPr>
                <w:p w:rsidR="00045563" w:rsidRPr="001927E6" w:rsidDel="001811F8" w:rsidRDefault="00045563" w:rsidP="00C20DE9">
                  <w:pPr>
                    <w:pStyle w:val="a0"/>
                    <w:rPr>
                      <w:del w:id="35" w:author="Truchot, Victoire" w:date="2015-02-04T13:27:00Z"/>
                      <w:b/>
                      <w:highlight w:val="yellow"/>
                    </w:rPr>
                  </w:pPr>
                  <w:del w:id="36" w:author="Truchot, Victoire" w:date="2015-02-04T13:27:00Z">
                    <w:r w:rsidRPr="001927E6" w:rsidDel="001811F8">
                      <w:rPr>
                        <w:b/>
                        <w:highlight w:val="yellow"/>
                      </w:rPr>
                      <w:delText>First-line mCRC</w:delText>
                    </w:r>
                  </w:del>
                </w:p>
                <w:p w:rsidR="00045563" w:rsidRPr="001927E6" w:rsidDel="001811F8" w:rsidRDefault="00045563" w:rsidP="00C20DE9">
                  <w:pPr>
                    <w:pStyle w:val="a0"/>
                    <w:rPr>
                      <w:del w:id="37" w:author="Truchot, Victoire" w:date="2015-02-04T13:27:00Z"/>
                      <w:b/>
                      <w:highlight w:val="yellow"/>
                    </w:rPr>
                  </w:pPr>
                  <w:del w:id="38" w:author="Truchot, Victoire" w:date="2015-02-04T13:27:00Z">
                    <w:r w:rsidRPr="001927E6" w:rsidDel="001811F8">
                      <w:rPr>
                        <w:b/>
                        <w:highlight w:val="yellow"/>
                      </w:rPr>
                      <w:delText xml:space="preserve">wild-type </w:delText>
                    </w:r>
                    <w:r w:rsidRPr="001927E6" w:rsidDel="001811F8">
                      <w:rPr>
                        <w:b/>
                        <w:i/>
                        <w:highlight w:val="yellow"/>
                      </w:rPr>
                      <w:delText>KRAS</w:delText>
                    </w:r>
                    <w:r w:rsidRPr="001927E6" w:rsidDel="001811F8">
                      <w:rPr>
                        <w:b/>
                        <w:highlight w:val="yellow"/>
                      </w:rPr>
                      <w:delText xml:space="preserve"> (exon 2) population</w:delText>
                    </w:r>
                  </w:del>
                </w:p>
              </w:tc>
              <w:tc>
                <w:tcPr>
                  <w:tcW w:w="1664" w:type="pct"/>
                  <w:gridSpan w:val="3"/>
                </w:tcPr>
                <w:p w:rsidR="00045563" w:rsidRPr="001927E6" w:rsidDel="001811F8" w:rsidRDefault="00045563" w:rsidP="00C20DE9">
                  <w:pPr>
                    <w:pStyle w:val="a0"/>
                    <w:rPr>
                      <w:del w:id="39" w:author="Truchot, Victoire" w:date="2015-02-04T13:27:00Z"/>
                      <w:b/>
                      <w:highlight w:val="yellow"/>
                    </w:rPr>
                  </w:pPr>
                  <w:del w:id="40" w:author="Truchot, Victoire" w:date="2015-02-04T13:27:00Z">
                    <w:r w:rsidRPr="001927E6" w:rsidDel="001811F8">
                      <w:rPr>
                        <w:b/>
                        <w:highlight w:val="yellow"/>
                      </w:rPr>
                      <w:delText>First-line mCRC</w:delText>
                    </w:r>
                  </w:del>
                </w:p>
                <w:p w:rsidR="00045563" w:rsidRPr="001927E6" w:rsidDel="001811F8" w:rsidRDefault="00045563" w:rsidP="00C20DE9">
                  <w:pPr>
                    <w:pStyle w:val="a0"/>
                    <w:rPr>
                      <w:del w:id="41" w:author="Truchot, Victoire" w:date="2015-02-04T13:27:00Z"/>
                      <w:highlight w:val="yellow"/>
                    </w:rPr>
                  </w:pPr>
                  <w:del w:id="42" w:author="Truchot, Victoire" w:date="2015-02-04T13:27:00Z">
                    <w:r w:rsidRPr="001927E6" w:rsidDel="001811F8">
                      <w:rPr>
                        <w:b/>
                        <w:highlight w:val="yellow"/>
                      </w:rPr>
                      <w:delText xml:space="preserve">mutant </w:delText>
                    </w:r>
                    <w:r w:rsidRPr="001927E6" w:rsidDel="001811F8">
                      <w:rPr>
                        <w:b/>
                        <w:i/>
                        <w:highlight w:val="yellow"/>
                      </w:rPr>
                      <w:delText>KRAS</w:delText>
                    </w:r>
                    <w:r w:rsidRPr="001927E6" w:rsidDel="001811F8">
                      <w:rPr>
                        <w:b/>
                        <w:highlight w:val="yellow"/>
                      </w:rPr>
                      <w:delText xml:space="preserve"> (exon 2) population</w:delText>
                    </w:r>
                  </w:del>
                </w:p>
              </w:tc>
            </w:tr>
            <w:tr w:rsidR="00045563" w:rsidRPr="001927E6" w:rsidDel="001811F8" w:rsidTr="00C20DE9">
              <w:trPr>
                <w:cantSplit/>
                <w:tblHeader/>
                <w:del w:id="43" w:author="Truchot, Victoire" w:date="2015-02-04T13:27:00Z"/>
              </w:trPr>
              <w:tc>
                <w:tcPr>
                  <w:tcW w:w="1585" w:type="pct"/>
                </w:tcPr>
                <w:p w:rsidR="00045563" w:rsidRPr="001927E6" w:rsidDel="001811F8" w:rsidRDefault="00045563" w:rsidP="00C20DE9">
                  <w:pPr>
                    <w:pStyle w:val="a0"/>
                    <w:rPr>
                      <w:del w:id="44" w:author="Truchot, Victoire" w:date="2015-02-04T13:27:00Z"/>
                      <w:highlight w:val="yellow"/>
                    </w:rPr>
                  </w:pPr>
                </w:p>
              </w:tc>
              <w:tc>
                <w:tcPr>
                  <w:tcW w:w="943" w:type="pct"/>
                  <w:gridSpan w:val="2"/>
                </w:tcPr>
                <w:p w:rsidR="00045563" w:rsidRPr="001927E6" w:rsidDel="001811F8" w:rsidRDefault="00045563" w:rsidP="00C20DE9">
                  <w:pPr>
                    <w:pStyle w:val="a0"/>
                    <w:rPr>
                      <w:del w:id="45" w:author="Truchot, Victoire" w:date="2015-02-04T13:27:00Z"/>
                      <w:highlight w:val="yellow"/>
                    </w:rPr>
                  </w:pPr>
                  <w:del w:id="46" w:author="Truchot, Victoire" w:date="2015-02-04T13:27:00Z">
                    <w:r w:rsidRPr="001927E6" w:rsidDel="001811F8">
                      <w:rPr>
                        <w:b/>
                        <w:bCs/>
                        <w:highlight w:val="yellow"/>
                      </w:rPr>
                      <w:delText>Vectibix plus FOLFOX</w:delText>
                    </w:r>
                  </w:del>
                </w:p>
                <w:p w:rsidR="00045563" w:rsidRPr="001927E6" w:rsidDel="001811F8" w:rsidRDefault="00045563" w:rsidP="00C20DE9">
                  <w:pPr>
                    <w:pStyle w:val="a0"/>
                    <w:rPr>
                      <w:del w:id="47" w:author="Truchot, Victoire" w:date="2015-02-04T13:27:00Z"/>
                      <w:highlight w:val="yellow"/>
                    </w:rPr>
                  </w:pPr>
                  <w:del w:id="48" w:author="Truchot, Victoire" w:date="2015-02-04T13:27:00Z">
                    <w:r w:rsidRPr="001927E6" w:rsidDel="001811F8">
                      <w:rPr>
                        <w:b/>
                        <w:bCs/>
                        <w:highlight w:val="yellow"/>
                      </w:rPr>
                      <w:delText>(n = 325)</w:delText>
                    </w:r>
                  </w:del>
                </w:p>
              </w:tc>
              <w:tc>
                <w:tcPr>
                  <w:tcW w:w="808" w:type="pct"/>
                </w:tcPr>
                <w:p w:rsidR="00045563" w:rsidRPr="001927E6" w:rsidDel="001811F8" w:rsidRDefault="00045563" w:rsidP="00C20DE9">
                  <w:pPr>
                    <w:pStyle w:val="a0"/>
                    <w:rPr>
                      <w:del w:id="49" w:author="Truchot, Victoire" w:date="2015-02-04T13:27:00Z"/>
                      <w:highlight w:val="yellow"/>
                    </w:rPr>
                  </w:pPr>
                  <w:del w:id="50" w:author="Truchot, Victoire" w:date="2015-02-04T13:27:00Z">
                    <w:r w:rsidRPr="001927E6" w:rsidDel="001811F8">
                      <w:rPr>
                        <w:b/>
                        <w:bCs/>
                        <w:highlight w:val="yellow"/>
                      </w:rPr>
                      <w:delText>FOLFOX (n = 331)</w:delText>
                    </w:r>
                  </w:del>
                </w:p>
              </w:tc>
              <w:tc>
                <w:tcPr>
                  <w:tcW w:w="808" w:type="pct"/>
                </w:tcPr>
                <w:p w:rsidR="00045563" w:rsidRPr="001927E6" w:rsidDel="001811F8" w:rsidRDefault="00045563" w:rsidP="00C20DE9">
                  <w:pPr>
                    <w:pStyle w:val="a0"/>
                    <w:rPr>
                      <w:del w:id="51" w:author="Truchot, Victoire" w:date="2015-02-04T13:27:00Z"/>
                      <w:highlight w:val="yellow"/>
                    </w:rPr>
                  </w:pPr>
                  <w:del w:id="52" w:author="Truchot, Victoire" w:date="2015-02-04T13:27:00Z">
                    <w:r w:rsidRPr="001927E6" w:rsidDel="001811F8">
                      <w:rPr>
                        <w:b/>
                        <w:bCs/>
                        <w:highlight w:val="yellow"/>
                      </w:rPr>
                      <w:delText>Vectibix plus FOLFOX</w:delText>
                    </w:r>
                  </w:del>
                </w:p>
                <w:p w:rsidR="00045563" w:rsidRPr="001927E6" w:rsidDel="001811F8" w:rsidRDefault="00045563" w:rsidP="00C20DE9">
                  <w:pPr>
                    <w:pStyle w:val="a0"/>
                    <w:rPr>
                      <w:del w:id="53" w:author="Truchot, Victoire" w:date="2015-02-04T13:27:00Z"/>
                      <w:highlight w:val="yellow"/>
                    </w:rPr>
                  </w:pPr>
                  <w:del w:id="54" w:author="Truchot, Victoire" w:date="2015-02-04T13:27:00Z">
                    <w:r w:rsidRPr="001927E6" w:rsidDel="001811F8">
                      <w:rPr>
                        <w:b/>
                        <w:bCs/>
                        <w:highlight w:val="yellow"/>
                      </w:rPr>
                      <w:delText>(n = 221)</w:delText>
                    </w:r>
                  </w:del>
                </w:p>
              </w:tc>
              <w:tc>
                <w:tcPr>
                  <w:tcW w:w="856" w:type="pct"/>
                  <w:gridSpan w:val="2"/>
                </w:tcPr>
                <w:p w:rsidR="00045563" w:rsidRPr="001927E6" w:rsidDel="001811F8" w:rsidRDefault="00045563" w:rsidP="00C20DE9">
                  <w:pPr>
                    <w:pStyle w:val="a0"/>
                    <w:rPr>
                      <w:del w:id="55" w:author="Truchot, Victoire" w:date="2015-02-04T13:27:00Z"/>
                      <w:b/>
                      <w:bCs/>
                      <w:highlight w:val="yellow"/>
                    </w:rPr>
                  </w:pPr>
                  <w:del w:id="56" w:author="Truchot, Victoire" w:date="2015-02-04T13:27:00Z">
                    <w:r w:rsidRPr="001927E6" w:rsidDel="001811F8">
                      <w:rPr>
                        <w:b/>
                        <w:bCs/>
                        <w:highlight w:val="yellow"/>
                      </w:rPr>
                      <w:delText>FOLFOX</w:delText>
                    </w:r>
                  </w:del>
                </w:p>
                <w:p w:rsidR="00045563" w:rsidRPr="001927E6" w:rsidDel="001811F8" w:rsidRDefault="00045563" w:rsidP="00C20DE9">
                  <w:pPr>
                    <w:pStyle w:val="a0"/>
                    <w:rPr>
                      <w:del w:id="57" w:author="Truchot, Victoire" w:date="2015-02-04T13:27:00Z"/>
                      <w:highlight w:val="yellow"/>
                    </w:rPr>
                  </w:pPr>
                  <w:del w:id="58" w:author="Truchot, Victoire" w:date="2015-02-04T13:27:00Z">
                    <w:r w:rsidRPr="001927E6" w:rsidDel="001811F8">
                      <w:rPr>
                        <w:b/>
                        <w:bCs/>
                        <w:highlight w:val="yellow"/>
                      </w:rPr>
                      <w:delText>(n = 219)</w:delText>
                    </w:r>
                  </w:del>
                </w:p>
              </w:tc>
            </w:tr>
            <w:tr w:rsidR="00045563" w:rsidRPr="001927E6" w:rsidDel="001811F8" w:rsidTr="00C20DE9">
              <w:trPr>
                <w:cantSplit/>
                <w:del w:id="59" w:author="Truchot, Victoire" w:date="2015-02-04T13:27:00Z"/>
              </w:trPr>
              <w:tc>
                <w:tcPr>
                  <w:tcW w:w="5000" w:type="pct"/>
                  <w:gridSpan w:val="7"/>
                </w:tcPr>
                <w:p w:rsidR="00045563" w:rsidRPr="001927E6" w:rsidDel="001811F8" w:rsidRDefault="00045563" w:rsidP="00C20DE9">
                  <w:pPr>
                    <w:pStyle w:val="a0"/>
                    <w:rPr>
                      <w:del w:id="60" w:author="Truchot, Victoire" w:date="2015-02-04T13:27:00Z"/>
                      <w:highlight w:val="yellow"/>
                    </w:rPr>
                  </w:pPr>
                  <w:del w:id="61" w:author="Truchot, Victoire" w:date="2015-02-04T13:27:00Z">
                    <w:r w:rsidRPr="001927E6" w:rsidDel="001811F8">
                      <w:rPr>
                        <w:b/>
                        <w:highlight w:val="yellow"/>
                      </w:rPr>
                      <w:delText>ORR</w:delText>
                    </w:r>
                  </w:del>
                </w:p>
              </w:tc>
            </w:tr>
            <w:tr w:rsidR="00045563" w:rsidRPr="001927E6" w:rsidDel="001811F8" w:rsidTr="00C20DE9">
              <w:trPr>
                <w:cantSplit/>
                <w:del w:id="62" w:author="Truchot, Victoire" w:date="2015-02-04T13:27:00Z"/>
              </w:trPr>
              <w:tc>
                <w:tcPr>
                  <w:tcW w:w="1585" w:type="pct"/>
                </w:tcPr>
                <w:p w:rsidR="00045563" w:rsidRPr="001927E6" w:rsidDel="001811F8" w:rsidRDefault="00045563" w:rsidP="00C20DE9">
                  <w:pPr>
                    <w:pStyle w:val="a0"/>
                    <w:rPr>
                      <w:del w:id="63" w:author="Truchot, Victoire" w:date="2015-02-04T13:27:00Z"/>
                      <w:highlight w:val="yellow"/>
                    </w:rPr>
                  </w:pPr>
                  <w:del w:id="64" w:author="Truchot, Victoire" w:date="2015-02-04T13:27:00Z">
                    <w:r w:rsidRPr="001927E6" w:rsidDel="001811F8">
                      <w:rPr>
                        <w:highlight w:val="yellow"/>
                      </w:rPr>
                      <w:delText xml:space="preserve">% </w:delText>
                    </w:r>
                  </w:del>
                </w:p>
                <w:p w:rsidR="00045563" w:rsidRPr="001927E6" w:rsidDel="001811F8" w:rsidRDefault="00045563" w:rsidP="00C20DE9">
                  <w:pPr>
                    <w:pStyle w:val="a0"/>
                    <w:rPr>
                      <w:del w:id="65" w:author="Truchot, Victoire" w:date="2015-02-04T13:27:00Z"/>
                      <w:highlight w:val="yellow"/>
                    </w:rPr>
                  </w:pPr>
                  <w:del w:id="66" w:author="Truchot, Victoire" w:date="2015-02-04T13:27:00Z">
                    <w:r w:rsidRPr="001927E6" w:rsidDel="001811F8">
                      <w:rPr>
                        <w:highlight w:val="yellow"/>
                      </w:rPr>
                      <w:delText>(95% CI)</w:delText>
                    </w:r>
                  </w:del>
                </w:p>
              </w:tc>
              <w:tc>
                <w:tcPr>
                  <w:tcW w:w="943" w:type="pct"/>
                  <w:gridSpan w:val="2"/>
                </w:tcPr>
                <w:p w:rsidR="00045563" w:rsidRPr="001927E6" w:rsidDel="001811F8" w:rsidRDefault="00045563" w:rsidP="00C20DE9">
                  <w:pPr>
                    <w:pStyle w:val="a0"/>
                    <w:rPr>
                      <w:del w:id="67" w:author="Truchot, Victoire" w:date="2015-02-04T13:27:00Z"/>
                      <w:highlight w:val="yellow"/>
                    </w:rPr>
                  </w:pPr>
                  <w:del w:id="68" w:author="Truchot, Victoire" w:date="2015-02-04T13:27:00Z">
                    <w:r w:rsidRPr="001927E6" w:rsidDel="001811F8">
                      <w:rPr>
                        <w:highlight w:val="yellow"/>
                      </w:rPr>
                      <w:delText>57%</w:delText>
                    </w:r>
                  </w:del>
                </w:p>
                <w:p w:rsidR="00045563" w:rsidRPr="001927E6" w:rsidDel="001811F8" w:rsidRDefault="00045563" w:rsidP="00C20DE9">
                  <w:pPr>
                    <w:pStyle w:val="a0"/>
                    <w:rPr>
                      <w:del w:id="69" w:author="Truchot, Victoire" w:date="2015-02-04T13:27:00Z"/>
                      <w:highlight w:val="yellow"/>
                    </w:rPr>
                  </w:pPr>
                  <w:del w:id="70" w:author="Truchot, Victoire" w:date="2015-02-04T13:27:00Z">
                    <w:r w:rsidRPr="001927E6" w:rsidDel="001811F8">
                      <w:rPr>
                        <w:highlight w:val="yellow"/>
                      </w:rPr>
                      <w:delText>(51%, 63%)</w:delText>
                    </w:r>
                  </w:del>
                </w:p>
              </w:tc>
              <w:tc>
                <w:tcPr>
                  <w:tcW w:w="808" w:type="pct"/>
                </w:tcPr>
                <w:p w:rsidR="00045563" w:rsidRPr="001927E6" w:rsidDel="001811F8" w:rsidRDefault="00045563" w:rsidP="00C20DE9">
                  <w:pPr>
                    <w:pStyle w:val="a0"/>
                    <w:rPr>
                      <w:del w:id="71" w:author="Truchot, Victoire" w:date="2015-02-04T13:27:00Z"/>
                      <w:highlight w:val="yellow"/>
                    </w:rPr>
                  </w:pPr>
                  <w:del w:id="72" w:author="Truchot, Victoire" w:date="2015-02-04T13:27:00Z">
                    <w:r w:rsidRPr="001927E6" w:rsidDel="001811F8">
                      <w:rPr>
                        <w:highlight w:val="yellow"/>
                      </w:rPr>
                      <w:delText>48%</w:delText>
                    </w:r>
                  </w:del>
                </w:p>
                <w:p w:rsidR="00045563" w:rsidRPr="001927E6" w:rsidDel="001811F8" w:rsidRDefault="00045563" w:rsidP="00C20DE9">
                  <w:pPr>
                    <w:pStyle w:val="a0"/>
                    <w:rPr>
                      <w:del w:id="73" w:author="Truchot, Victoire" w:date="2015-02-04T13:27:00Z"/>
                      <w:highlight w:val="yellow"/>
                    </w:rPr>
                  </w:pPr>
                  <w:del w:id="74" w:author="Truchot, Victoire" w:date="2015-02-04T13:27:00Z">
                    <w:r w:rsidRPr="001927E6" w:rsidDel="001811F8">
                      <w:rPr>
                        <w:highlight w:val="yellow"/>
                      </w:rPr>
                      <w:delText>(42%, 53%)</w:delText>
                    </w:r>
                  </w:del>
                </w:p>
              </w:tc>
              <w:tc>
                <w:tcPr>
                  <w:tcW w:w="808" w:type="pct"/>
                </w:tcPr>
                <w:p w:rsidR="00045563" w:rsidRPr="001927E6" w:rsidDel="001811F8" w:rsidRDefault="00045563" w:rsidP="00C20DE9">
                  <w:pPr>
                    <w:pStyle w:val="a0"/>
                    <w:rPr>
                      <w:del w:id="75" w:author="Truchot, Victoire" w:date="2015-02-04T13:27:00Z"/>
                      <w:highlight w:val="yellow"/>
                    </w:rPr>
                  </w:pPr>
                  <w:del w:id="76" w:author="Truchot, Victoire" w:date="2015-02-04T13:27:00Z">
                    <w:r w:rsidRPr="001927E6" w:rsidDel="001811F8">
                      <w:rPr>
                        <w:highlight w:val="yellow"/>
                      </w:rPr>
                      <w:delText>40%</w:delText>
                    </w:r>
                  </w:del>
                </w:p>
                <w:p w:rsidR="00045563" w:rsidRPr="001927E6" w:rsidDel="001811F8" w:rsidRDefault="00045563" w:rsidP="00C20DE9">
                  <w:pPr>
                    <w:pStyle w:val="a0"/>
                    <w:rPr>
                      <w:del w:id="77" w:author="Truchot, Victoire" w:date="2015-02-04T13:27:00Z"/>
                      <w:highlight w:val="yellow"/>
                      <w:lang w:val="en-US"/>
                    </w:rPr>
                  </w:pPr>
                  <w:del w:id="78" w:author="Truchot, Victoire" w:date="2015-02-04T13:27:00Z">
                    <w:r w:rsidRPr="001927E6" w:rsidDel="001811F8">
                      <w:rPr>
                        <w:highlight w:val="yellow"/>
                      </w:rPr>
                      <w:delText>(33%, 47%)</w:delText>
                    </w:r>
                  </w:del>
                </w:p>
              </w:tc>
              <w:tc>
                <w:tcPr>
                  <w:tcW w:w="856" w:type="pct"/>
                  <w:gridSpan w:val="2"/>
                </w:tcPr>
                <w:p w:rsidR="00045563" w:rsidRPr="001927E6" w:rsidDel="001811F8" w:rsidRDefault="00045563" w:rsidP="00C20DE9">
                  <w:pPr>
                    <w:pStyle w:val="a0"/>
                    <w:rPr>
                      <w:del w:id="79" w:author="Truchot, Victoire" w:date="2015-02-04T13:27:00Z"/>
                      <w:highlight w:val="yellow"/>
                      <w:lang w:val="en-US"/>
                    </w:rPr>
                  </w:pPr>
                  <w:del w:id="80" w:author="Truchot, Victoire" w:date="2015-02-04T13:27:00Z">
                    <w:r w:rsidRPr="001927E6" w:rsidDel="001811F8">
                      <w:rPr>
                        <w:highlight w:val="yellow"/>
                      </w:rPr>
                      <w:delText>41%</w:delText>
                    </w:r>
                  </w:del>
                </w:p>
                <w:p w:rsidR="00045563" w:rsidRPr="001927E6" w:rsidDel="001811F8" w:rsidRDefault="00045563" w:rsidP="00C20DE9">
                  <w:pPr>
                    <w:pStyle w:val="a0"/>
                    <w:rPr>
                      <w:del w:id="81" w:author="Truchot, Victoire" w:date="2015-02-04T13:27:00Z"/>
                      <w:highlight w:val="yellow"/>
                      <w:lang w:val="en-US"/>
                    </w:rPr>
                  </w:pPr>
                  <w:del w:id="82" w:author="Truchot, Victoire" w:date="2015-02-04T13:27:00Z">
                    <w:r w:rsidRPr="001927E6" w:rsidDel="001811F8">
                      <w:rPr>
                        <w:highlight w:val="yellow"/>
                      </w:rPr>
                      <w:delText>(34%, 48%)</w:delText>
                    </w:r>
                  </w:del>
                </w:p>
              </w:tc>
            </w:tr>
            <w:tr w:rsidR="00045563" w:rsidRPr="001927E6" w:rsidDel="001811F8" w:rsidTr="00C20DE9">
              <w:trPr>
                <w:cantSplit/>
                <w:del w:id="83" w:author="Truchot, Victoire" w:date="2015-02-04T13:27:00Z"/>
              </w:trPr>
              <w:tc>
                <w:tcPr>
                  <w:tcW w:w="1585" w:type="pct"/>
                </w:tcPr>
                <w:p w:rsidR="00045563" w:rsidRPr="001927E6" w:rsidDel="001811F8" w:rsidRDefault="00045563" w:rsidP="00C20DE9">
                  <w:pPr>
                    <w:pStyle w:val="a0"/>
                    <w:rPr>
                      <w:del w:id="84" w:author="Truchot, Victoire" w:date="2015-02-04T13:27:00Z"/>
                      <w:highlight w:val="yellow"/>
                    </w:rPr>
                  </w:pPr>
                  <w:del w:id="85" w:author="Truchot, Victoire" w:date="2015-02-04T13:27:00Z">
                    <w:r w:rsidRPr="001927E6" w:rsidDel="001811F8">
                      <w:rPr>
                        <w:highlight w:val="yellow"/>
                      </w:rPr>
                      <w:delText>Odds ratio (95% CI)</w:delText>
                    </w:r>
                  </w:del>
                </w:p>
              </w:tc>
              <w:tc>
                <w:tcPr>
                  <w:tcW w:w="1751" w:type="pct"/>
                  <w:gridSpan w:val="3"/>
                </w:tcPr>
                <w:p w:rsidR="00045563" w:rsidRPr="001927E6" w:rsidDel="001811F8" w:rsidRDefault="00045563" w:rsidP="00C20DE9">
                  <w:pPr>
                    <w:pStyle w:val="a0"/>
                    <w:rPr>
                      <w:del w:id="86" w:author="Truchot, Victoire" w:date="2015-02-04T13:27:00Z"/>
                      <w:highlight w:val="yellow"/>
                    </w:rPr>
                  </w:pPr>
                  <w:del w:id="87" w:author="Truchot, Victoire" w:date="2015-02-04T13:27:00Z">
                    <w:r w:rsidRPr="001927E6" w:rsidDel="001811F8">
                      <w:rPr>
                        <w:highlight w:val="yellow"/>
                      </w:rPr>
                      <w:delText>1.47 (1.07, 2.04)</w:delText>
                    </w:r>
                  </w:del>
                </w:p>
              </w:tc>
              <w:tc>
                <w:tcPr>
                  <w:tcW w:w="1664" w:type="pct"/>
                  <w:gridSpan w:val="3"/>
                </w:tcPr>
                <w:p w:rsidR="00045563" w:rsidRPr="001927E6" w:rsidDel="001811F8" w:rsidRDefault="00045563" w:rsidP="00C20DE9">
                  <w:pPr>
                    <w:pStyle w:val="a0"/>
                    <w:rPr>
                      <w:del w:id="88" w:author="Truchot, Victoire" w:date="2015-02-04T13:27:00Z"/>
                      <w:highlight w:val="yellow"/>
                    </w:rPr>
                  </w:pPr>
                  <w:del w:id="89" w:author="Truchot, Victoire" w:date="2015-02-04T13:27:00Z">
                    <w:r w:rsidRPr="001927E6" w:rsidDel="001811F8">
                      <w:rPr>
                        <w:highlight w:val="yellow"/>
                      </w:rPr>
                      <w:delText>0.98 (0.65,1.47)</w:delText>
                    </w:r>
                  </w:del>
                </w:p>
              </w:tc>
            </w:tr>
            <w:tr w:rsidR="00045563" w:rsidRPr="001927E6" w:rsidDel="001811F8" w:rsidTr="00C20DE9">
              <w:trPr>
                <w:cantSplit/>
                <w:del w:id="90" w:author="Truchot, Victoire" w:date="2015-02-04T13:27:00Z"/>
              </w:trPr>
              <w:tc>
                <w:tcPr>
                  <w:tcW w:w="1585" w:type="pct"/>
                </w:tcPr>
                <w:p w:rsidR="00045563" w:rsidRPr="001927E6" w:rsidDel="001811F8" w:rsidRDefault="00045563" w:rsidP="00C20DE9">
                  <w:pPr>
                    <w:pStyle w:val="a0"/>
                    <w:rPr>
                      <w:del w:id="91" w:author="Truchot, Victoire" w:date="2015-02-04T13:27:00Z"/>
                      <w:b/>
                      <w:highlight w:val="yellow"/>
                    </w:rPr>
                  </w:pPr>
                  <w:del w:id="92" w:author="Truchot, Victoire" w:date="2015-02-04T13:27:00Z">
                    <w:r w:rsidRPr="001927E6" w:rsidDel="001811F8">
                      <w:rPr>
                        <w:highlight w:val="yellow"/>
                      </w:rPr>
                      <w:delText>Median duration of response (months) (95% CI)</w:delText>
                    </w:r>
                  </w:del>
                </w:p>
              </w:tc>
              <w:tc>
                <w:tcPr>
                  <w:tcW w:w="943" w:type="pct"/>
                  <w:gridSpan w:val="2"/>
                </w:tcPr>
                <w:p w:rsidR="00045563" w:rsidRPr="001927E6" w:rsidDel="001811F8" w:rsidRDefault="00045563" w:rsidP="00C20DE9">
                  <w:pPr>
                    <w:pStyle w:val="a0"/>
                    <w:rPr>
                      <w:del w:id="93" w:author="Truchot, Victoire" w:date="2015-02-04T13:27:00Z"/>
                      <w:highlight w:val="yellow"/>
                    </w:rPr>
                  </w:pPr>
                  <w:del w:id="94" w:author="Truchot, Victoire" w:date="2015-02-04T13:27:00Z">
                    <w:r w:rsidRPr="001927E6" w:rsidDel="001811F8">
                      <w:rPr>
                        <w:highlight w:val="yellow"/>
                      </w:rPr>
                      <w:delText>10.9 (9.5, 13.3)</w:delText>
                    </w:r>
                  </w:del>
                </w:p>
              </w:tc>
              <w:tc>
                <w:tcPr>
                  <w:tcW w:w="808" w:type="pct"/>
                </w:tcPr>
                <w:p w:rsidR="00045563" w:rsidRPr="001927E6" w:rsidDel="001811F8" w:rsidRDefault="00045563" w:rsidP="00C20DE9">
                  <w:pPr>
                    <w:pStyle w:val="a0"/>
                    <w:rPr>
                      <w:del w:id="95" w:author="Truchot, Victoire" w:date="2015-02-04T13:27:00Z"/>
                      <w:highlight w:val="yellow"/>
                    </w:rPr>
                  </w:pPr>
                  <w:del w:id="96" w:author="Truchot, Victoire" w:date="2015-02-04T13:27:00Z">
                    <w:r w:rsidRPr="001927E6" w:rsidDel="001811F8">
                      <w:rPr>
                        <w:highlight w:val="yellow"/>
                      </w:rPr>
                      <w:delText>8.8 (7.7, 9.6)</w:delText>
                    </w:r>
                  </w:del>
                </w:p>
              </w:tc>
              <w:tc>
                <w:tcPr>
                  <w:tcW w:w="808" w:type="pct"/>
                </w:tcPr>
                <w:p w:rsidR="00045563" w:rsidRPr="001927E6" w:rsidDel="001811F8" w:rsidRDefault="00045563" w:rsidP="00C20DE9">
                  <w:pPr>
                    <w:pStyle w:val="a0"/>
                    <w:rPr>
                      <w:del w:id="97" w:author="Truchot, Victoire" w:date="2015-02-04T13:27:00Z"/>
                      <w:highlight w:val="yellow"/>
                    </w:rPr>
                  </w:pPr>
                  <w:del w:id="98" w:author="Truchot, Victoire" w:date="2015-02-04T13:27:00Z">
                    <w:r w:rsidRPr="001927E6" w:rsidDel="001811F8">
                      <w:rPr>
                        <w:highlight w:val="yellow"/>
                      </w:rPr>
                      <w:delText>7.4 (5.9, 8.3)</w:delText>
                    </w:r>
                  </w:del>
                </w:p>
              </w:tc>
              <w:tc>
                <w:tcPr>
                  <w:tcW w:w="856" w:type="pct"/>
                  <w:gridSpan w:val="2"/>
                </w:tcPr>
                <w:p w:rsidR="00045563" w:rsidRPr="001927E6" w:rsidDel="001811F8" w:rsidRDefault="00045563" w:rsidP="00C20DE9">
                  <w:pPr>
                    <w:pStyle w:val="a0"/>
                    <w:rPr>
                      <w:del w:id="99" w:author="Truchot, Victoire" w:date="2015-02-04T13:27:00Z"/>
                      <w:highlight w:val="yellow"/>
                    </w:rPr>
                  </w:pPr>
                  <w:del w:id="100" w:author="Truchot, Victoire" w:date="2015-02-04T13:27:00Z">
                    <w:r w:rsidRPr="001927E6" w:rsidDel="001811F8">
                      <w:rPr>
                        <w:highlight w:val="yellow"/>
                      </w:rPr>
                      <w:delText>8.0 (6.7, 9.6)</w:delText>
                    </w:r>
                  </w:del>
                </w:p>
              </w:tc>
            </w:tr>
            <w:tr w:rsidR="00045563" w:rsidRPr="001927E6" w:rsidDel="001811F8" w:rsidTr="00C20DE9">
              <w:trPr>
                <w:cantSplit/>
                <w:del w:id="101" w:author="Truchot, Victoire" w:date="2015-02-04T13:27:00Z"/>
              </w:trPr>
              <w:tc>
                <w:tcPr>
                  <w:tcW w:w="5000" w:type="pct"/>
                  <w:gridSpan w:val="7"/>
                </w:tcPr>
                <w:p w:rsidR="00045563" w:rsidRPr="001927E6" w:rsidDel="001811F8" w:rsidRDefault="00045563" w:rsidP="00C20DE9">
                  <w:pPr>
                    <w:pStyle w:val="a0"/>
                    <w:rPr>
                      <w:del w:id="102" w:author="Truchot, Victoire" w:date="2015-02-04T13:27:00Z"/>
                      <w:b/>
                      <w:highlight w:val="yellow"/>
                    </w:rPr>
                  </w:pPr>
                  <w:del w:id="103" w:author="Truchot, Victoire" w:date="2015-02-04T13:27:00Z">
                    <w:r w:rsidRPr="001927E6" w:rsidDel="001811F8">
                      <w:rPr>
                        <w:b/>
                        <w:highlight w:val="yellow"/>
                      </w:rPr>
                      <w:delText>PFS</w:delText>
                    </w:r>
                  </w:del>
                </w:p>
              </w:tc>
            </w:tr>
            <w:tr w:rsidR="00045563" w:rsidRPr="001927E6" w:rsidDel="001811F8" w:rsidTr="00C20DE9">
              <w:trPr>
                <w:cantSplit/>
                <w:del w:id="104" w:author="Truchot, Victoire" w:date="2015-02-04T13:27:00Z"/>
              </w:trPr>
              <w:tc>
                <w:tcPr>
                  <w:tcW w:w="1585" w:type="pct"/>
                </w:tcPr>
                <w:p w:rsidR="00045563" w:rsidRPr="001927E6" w:rsidDel="001811F8" w:rsidRDefault="00045563" w:rsidP="00C20DE9">
                  <w:pPr>
                    <w:pStyle w:val="a0"/>
                    <w:rPr>
                      <w:del w:id="105" w:author="Truchot, Victoire" w:date="2015-02-04T13:27:00Z"/>
                      <w:highlight w:val="yellow"/>
                    </w:rPr>
                  </w:pPr>
                  <w:del w:id="106" w:author="Truchot, Victoire" w:date="2015-02-04T13:27:00Z">
                    <w:r w:rsidRPr="001927E6" w:rsidDel="001811F8">
                      <w:rPr>
                        <w:highlight w:val="yellow"/>
                      </w:rPr>
                      <w:delText>Median (months) (95% CI)</w:delText>
                    </w:r>
                  </w:del>
                </w:p>
              </w:tc>
              <w:tc>
                <w:tcPr>
                  <w:tcW w:w="943" w:type="pct"/>
                  <w:gridSpan w:val="2"/>
                </w:tcPr>
                <w:p w:rsidR="00045563" w:rsidRPr="001927E6" w:rsidDel="001811F8" w:rsidRDefault="00045563" w:rsidP="00C20DE9">
                  <w:pPr>
                    <w:pStyle w:val="a0"/>
                    <w:rPr>
                      <w:del w:id="107" w:author="Truchot, Victoire" w:date="2015-02-04T13:27:00Z"/>
                      <w:highlight w:val="yellow"/>
                    </w:rPr>
                  </w:pPr>
                  <w:del w:id="108" w:author="Truchot, Victoire" w:date="2015-02-04T13:27:00Z">
                    <w:r w:rsidRPr="001927E6" w:rsidDel="001811F8">
                      <w:rPr>
                        <w:highlight w:val="yellow"/>
                      </w:rPr>
                      <w:delText>10.0 (9.3, 11.4)</w:delText>
                    </w:r>
                  </w:del>
                </w:p>
              </w:tc>
              <w:tc>
                <w:tcPr>
                  <w:tcW w:w="808" w:type="pct"/>
                </w:tcPr>
                <w:p w:rsidR="00045563" w:rsidRPr="001927E6" w:rsidDel="001811F8" w:rsidRDefault="00045563" w:rsidP="00C20DE9">
                  <w:pPr>
                    <w:pStyle w:val="a0"/>
                    <w:rPr>
                      <w:del w:id="109" w:author="Truchot, Victoire" w:date="2015-02-04T13:27:00Z"/>
                      <w:highlight w:val="yellow"/>
                    </w:rPr>
                  </w:pPr>
                  <w:del w:id="110" w:author="Truchot, Victoire" w:date="2015-02-04T13:27:00Z">
                    <w:r w:rsidRPr="001927E6" w:rsidDel="001811F8">
                      <w:rPr>
                        <w:highlight w:val="yellow"/>
                      </w:rPr>
                      <w:delText>8.6 (7.5, 9.5)</w:delText>
                    </w:r>
                  </w:del>
                </w:p>
              </w:tc>
              <w:tc>
                <w:tcPr>
                  <w:tcW w:w="808" w:type="pct"/>
                </w:tcPr>
                <w:p w:rsidR="00045563" w:rsidRPr="001927E6" w:rsidDel="001811F8" w:rsidRDefault="00045563" w:rsidP="00C20DE9">
                  <w:pPr>
                    <w:pStyle w:val="a0"/>
                    <w:rPr>
                      <w:del w:id="111" w:author="Truchot, Victoire" w:date="2015-02-04T13:27:00Z"/>
                      <w:highlight w:val="yellow"/>
                    </w:rPr>
                  </w:pPr>
                  <w:del w:id="112" w:author="Truchot, Victoire" w:date="2015-02-04T13:27:00Z">
                    <w:r w:rsidRPr="001927E6" w:rsidDel="001811F8">
                      <w:rPr>
                        <w:highlight w:val="yellow"/>
                      </w:rPr>
                      <w:delText>7.4 (6.9, 8.1)</w:delText>
                    </w:r>
                  </w:del>
                </w:p>
              </w:tc>
              <w:tc>
                <w:tcPr>
                  <w:tcW w:w="856" w:type="pct"/>
                  <w:gridSpan w:val="2"/>
                </w:tcPr>
                <w:p w:rsidR="00045563" w:rsidRPr="001927E6" w:rsidDel="001811F8" w:rsidRDefault="00045563" w:rsidP="00C20DE9">
                  <w:pPr>
                    <w:pStyle w:val="a0"/>
                    <w:rPr>
                      <w:del w:id="113" w:author="Truchot, Victoire" w:date="2015-02-04T13:27:00Z"/>
                      <w:b/>
                      <w:highlight w:val="yellow"/>
                    </w:rPr>
                  </w:pPr>
                  <w:del w:id="114" w:author="Truchot, Victoire" w:date="2015-02-04T13:27:00Z">
                    <w:r w:rsidRPr="001927E6" w:rsidDel="001811F8">
                      <w:rPr>
                        <w:highlight w:val="yellow"/>
                      </w:rPr>
                      <w:delText>9.2 (8.1, 9.9)</w:delText>
                    </w:r>
                  </w:del>
                </w:p>
              </w:tc>
            </w:tr>
            <w:tr w:rsidR="00045563" w:rsidRPr="001927E6" w:rsidDel="001811F8" w:rsidTr="00C20DE9">
              <w:trPr>
                <w:cantSplit/>
                <w:del w:id="115" w:author="Truchot, Victoire" w:date="2015-02-04T13:27:00Z"/>
              </w:trPr>
              <w:tc>
                <w:tcPr>
                  <w:tcW w:w="1585" w:type="pct"/>
                </w:tcPr>
                <w:p w:rsidR="00045563" w:rsidRPr="001927E6" w:rsidDel="001811F8" w:rsidRDefault="00045563" w:rsidP="00C20DE9">
                  <w:pPr>
                    <w:pStyle w:val="a0"/>
                    <w:rPr>
                      <w:del w:id="116" w:author="Truchot, Victoire" w:date="2015-02-04T13:27:00Z"/>
                      <w:highlight w:val="yellow"/>
                    </w:rPr>
                  </w:pPr>
                  <w:del w:id="117" w:author="Truchot, Victoire" w:date="2015-02-04T13:27:00Z">
                    <w:r w:rsidRPr="001927E6" w:rsidDel="001811F8">
                      <w:rPr>
                        <w:highlight w:val="yellow"/>
                      </w:rPr>
                      <w:delText>Difference in median (months)</w:delText>
                    </w:r>
                  </w:del>
                </w:p>
              </w:tc>
              <w:tc>
                <w:tcPr>
                  <w:tcW w:w="1751" w:type="pct"/>
                  <w:gridSpan w:val="3"/>
                </w:tcPr>
                <w:p w:rsidR="00045563" w:rsidRPr="001927E6" w:rsidDel="001811F8" w:rsidRDefault="00045563" w:rsidP="00C20DE9">
                  <w:pPr>
                    <w:pStyle w:val="a0"/>
                    <w:rPr>
                      <w:del w:id="118" w:author="Truchot, Victoire" w:date="2015-02-04T13:27:00Z"/>
                      <w:highlight w:val="yellow"/>
                    </w:rPr>
                  </w:pPr>
                  <w:del w:id="119" w:author="Truchot, Victoire" w:date="2015-02-04T13:27:00Z">
                    <w:r w:rsidRPr="001927E6" w:rsidDel="001811F8">
                      <w:rPr>
                        <w:highlight w:val="yellow"/>
                      </w:rPr>
                      <w:delText>1.4</w:delText>
                    </w:r>
                  </w:del>
                </w:p>
              </w:tc>
              <w:tc>
                <w:tcPr>
                  <w:tcW w:w="1664" w:type="pct"/>
                  <w:gridSpan w:val="3"/>
                </w:tcPr>
                <w:p w:rsidR="00045563" w:rsidRPr="001927E6" w:rsidDel="001811F8" w:rsidRDefault="00045563" w:rsidP="00C20DE9">
                  <w:pPr>
                    <w:pStyle w:val="a0"/>
                    <w:rPr>
                      <w:del w:id="120" w:author="Truchot, Victoire" w:date="2015-02-04T13:27:00Z"/>
                      <w:highlight w:val="yellow"/>
                    </w:rPr>
                  </w:pPr>
                  <w:del w:id="121" w:author="Truchot, Victoire" w:date="2015-02-04T13:27:00Z">
                    <w:r w:rsidRPr="001927E6" w:rsidDel="001811F8">
                      <w:rPr>
                        <w:highlight w:val="yellow"/>
                      </w:rPr>
                      <w:delText>-1.8</w:delText>
                    </w:r>
                  </w:del>
                </w:p>
              </w:tc>
            </w:tr>
            <w:tr w:rsidR="00045563" w:rsidRPr="001927E6" w:rsidDel="001811F8" w:rsidTr="00C20DE9">
              <w:trPr>
                <w:cantSplit/>
                <w:del w:id="122" w:author="Truchot, Victoire" w:date="2015-02-04T13:27:00Z"/>
              </w:trPr>
              <w:tc>
                <w:tcPr>
                  <w:tcW w:w="1585" w:type="pct"/>
                </w:tcPr>
                <w:p w:rsidR="00045563" w:rsidRPr="001927E6" w:rsidDel="001811F8" w:rsidRDefault="00045563" w:rsidP="00C20DE9">
                  <w:pPr>
                    <w:pStyle w:val="a0"/>
                    <w:rPr>
                      <w:del w:id="123" w:author="Truchot, Victoire" w:date="2015-02-04T13:27:00Z"/>
                      <w:highlight w:val="yellow"/>
                    </w:rPr>
                  </w:pPr>
                  <w:del w:id="124" w:author="Truchot, Victoire" w:date="2015-02-04T13:27:00Z">
                    <w:r w:rsidRPr="001927E6" w:rsidDel="001811F8">
                      <w:rPr>
                        <w:highlight w:val="yellow"/>
                      </w:rPr>
                      <w:delText>Hazard ratio (95% CI); p-value</w:delText>
                    </w:r>
                  </w:del>
                </w:p>
              </w:tc>
              <w:tc>
                <w:tcPr>
                  <w:tcW w:w="1751" w:type="pct"/>
                  <w:gridSpan w:val="3"/>
                </w:tcPr>
                <w:p w:rsidR="00045563" w:rsidRPr="001927E6" w:rsidDel="001811F8" w:rsidRDefault="00045563" w:rsidP="00C20DE9">
                  <w:pPr>
                    <w:pStyle w:val="a0"/>
                    <w:rPr>
                      <w:del w:id="125" w:author="Truchot, Victoire" w:date="2015-02-04T13:27:00Z"/>
                      <w:highlight w:val="yellow"/>
                    </w:rPr>
                  </w:pPr>
                  <w:del w:id="126" w:author="Truchot, Victoire" w:date="2015-02-04T13:27:00Z">
                    <w:r w:rsidRPr="001927E6" w:rsidDel="001811F8">
                      <w:rPr>
                        <w:highlight w:val="yellow"/>
                      </w:rPr>
                      <w:delText>0.80 (0.67, 0.95); p = 0.0092</w:delText>
                    </w:r>
                  </w:del>
                </w:p>
              </w:tc>
              <w:tc>
                <w:tcPr>
                  <w:tcW w:w="1664" w:type="pct"/>
                  <w:gridSpan w:val="3"/>
                </w:tcPr>
                <w:p w:rsidR="00045563" w:rsidRPr="001927E6" w:rsidDel="001811F8" w:rsidRDefault="00045563" w:rsidP="00C20DE9">
                  <w:pPr>
                    <w:pStyle w:val="a0"/>
                    <w:rPr>
                      <w:del w:id="127" w:author="Truchot, Victoire" w:date="2015-02-04T13:27:00Z"/>
                      <w:highlight w:val="yellow"/>
                    </w:rPr>
                  </w:pPr>
                  <w:del w:id="128" w:author="Truchot, Victoire" w:date="2015-02-04T13:27:00Z">
                    <w:r w:rsidRPr="001927E6" w:rsidDel="001811F8">
                      <w:rPr>
                        <w:highlight w:val="yellow"/>
                      </w:rPr>
                      <w:delText>1.27 (1.04, 1.55); p = 0.0194</w:delText>
                    </w:r>
                  </w:del>
                </w:p>
              </w:tc>
            </w:tr>
            <w:tr w:rsidR="00045563" w:rsidRPr="001927E6" w:rsidDel="001811F8" w:rsidTr="00C20DE9">
              <w:trPr>
                <w:cantSplit/>
                <w:del w:id="129" w:author="Truchot, Victoire" w:date="2015-02-04T13:27:00Z"/>
              </w:trPr>
              <w:tc>
                <w:tcPr>
                  <w:tcW w:w="1585" w:type="pct"/>
                </w:tcPr>
                <w:p w:rsidR="00045563" w:rsidRPr="001927E6" w:rsidDel="001811F8" w:rsidRDefault="00045563" w:rsidP="00C20DE9">
                  <w:pPr>
                    <w:pStyle w:val="a0"/>
                    <w:rPr>
                      <w:del w:id="130" w:author="Truchot, Victoire" w:date="2015-02-04T13:27:00Z"/>
                      <w:highlight w:val="yellow"/>
                    </w:rPr>
                  </w:pPr>
                  <w:del w:id="131" w:author="Truchot, Victoire" w:date="2015-02-04T13:27:00Z">
                    <w:r w:rsidRPr="001927E6" w:rsidDel="001811F8">
                      <w:rPr>
                        <w:highlight w:val="yellow"/>
                      </w:rPr>
                      <w:delText>Estimated rate at 12 months (95% CI)</w:delText>
                    </w:r>
                  </w:del>
                </w:p>
              </w:tc>
              <w:tc>
                <w:tcPr>
                  <w:tcW w:w="943" w:type="pct"/>
                  <w:gridSpan w:val="2"/>
                </w:tcPr>
                <w:p w:rsidR="00045563" w:rsidRPr="001927E6" w:rsidDel="001811F8" w:rsidRDefault="00045563" w:rsidP="00C20DE9">
                  <w:pPr>
                    <w:pStyle w:val="a0"/>
                    <w:rPr>
                      <w:del w:id="132" w:author="Truchot, Victoire" w:date="2015-02-04T13:27:00Z"/>
                      <w:highlight w:val="yellow"/>
                    </w:rPr>
                  </w:pPr>
                  <w:del w:id="133" w:author="Truchot, Victoire" w:date="2015-02-04T13:27:00Z">
                    <w:r w:rsidRPr="001927E6" w:rsidDel="001811F8">
                      <w:rPr>
                        <w:highlight w:val="yellow"/>
                      </w:rPr>
                      <w:delText xml:space="preserve">44% </w:delText>
                    </w:r>
                  </w:del>
                </w:p>
                <w:p w:rsidR="00045563" w:rsidRPr="001927E6" w:rsidDel="001811F8" w:rsidRDefault="00045563" w:rsidP="00C20DE9">
                  <w:pPr>
                    <w:pStyle w:val="a0"/>
                    <w:rPr>
                      <w:del w:id="134" w:author="Truchot, Victoire" w:date="2015-02-04T13:27:00Z"/>
                      <w:highlight w:val="yellow"/>
                    </w:rPr>
                  </w:pPr>
                  <w:del w:id="135" w:author="Truchot, Victoire" w:date="2015-02-04T13:27:00Z">
                    <w:r w:rsidRPr="001927E6" w:rsidDel="001811F8">
                      <w:rPr>
                        <w:highlight w:val="yellow"/>
                      </w:rPr>
                      <w:delText>(38%, 49%)</w:delText>
                    </w:r>
                  </w:del>
                </w:p>
              </w:tc>
              <w:tc>
                <w:tcPr>
                  <w:tcW w:w="808" w:type="pct"/>
                </w:tcPr>
                <w:p w:rsidR="00045563" w:rsidRPr="001927E6" w:rsidDel="001811F8" w:rsidRDefault="00045563" w:rsidP="00C20DE9">
                  <w:pPr>
                    <w:pStyle w:val="a0"/>
                    <w:rPr>
                      <w:del w:id="136" w:author="Truchot, Victoire" w:date="2015-02-04T13:27:00Z"/>
                      <w:highlight w:val="yellow"/>
                    </w:rPr>
                  </w:pPr>
                  <w:del w:id="137" w:author="Truchot, Victoire" w:date="2015-02-04T13:27:00Z">
                    <w:r w:rsidRPr="001927E6" w:rsidDel="001811F8">
                      <w:rPr>
                        <w:highlight w:val="yellow"/>
                      </w:rPr>
                      <w:delText xml:space="preserve">32% </w:delText>
                    </w:r>
                  </w:del>
                </w:p>
                <w:p w:rsidR="00045563" w:rsidRPr="001927E6" w:rsidDel="001811F8" w:rsidRDefault="00045563" w:rsidP="00C20DE9">
                  <w:pPr>
                    <w:pStyle w:val="a0"/>
                    <w:rPr>
                      <w:del w:id="138" w:author="Truchot, Victoire" w:date="2015-02-04T13:27:00Z"/>
                      <w:highlight w:val="yellow"/>
                    </w:rPr>
                  </w:pPr>
                  <w:del w:id="139" w:author="Truchot, Victoire" w:date="2015-02-04T13:27:00Z">
                    <w:r w:rsidRPr="001927E6" w:rsidDel="001811F8">
                      <w:rPr>
                        <w:highlight w:val="yellow"/>
                      </w:rPr>
                      <w:delText>(27%, 38%)</w:delText>
                    </w:r>
                  </w:del>
                </w:p>
              </w:tc>
              <w:tc>
                <w:tcPr>
                  <w:tcW w:w="808" w:type="pct"/>
                </w:tcPr>
                <w:p w:rsidR="00045563" w:rsidRPr="001927E6" w:rsidDel="001811F8" w:rsidRDefault="00045563" w:rsidP="00C20DE9">
                  <w:pPr>
                    <w:pStyle w:val="a0"/>
                    <w:rPr>
                      <w:del w:id="140" w:author="Truchot, Victoire" w:date="2015-02-04T13:27:00Z"/>
                      <w:highlight w:val="yellow"/>
                    </w:rPr>
                  </w:pPr>
                  <w:del w:id="141" w:author="Truchot, Victoire" w:date="2015-02-04T13:27:00Z">
                    <w:r w:rsidRPr="001927E6" w:rsidDel="001811F8">
                      <w:rPr>
                        <w:highlight w:val="yellow"/>
                      </w:rPr>
                      <w:delText xml:space="preserve">24% </w:delText>
                    </w:r>
                  </w:del>
                </w:p>
                <w:p w:rsidR="00045563" w:rsidRPr="001927E6" w:rsidDel="001811F8" w:rsidRDefault="00045563" w:rsidP="00C20DE9">
                  <w:pPr>
                    <w:pStyle w:val="a0"/>
                    <w:rPr>
                      <w:del w:id="142" w:author="Truchot, Victoire" w:date="2015-02-04T13:27:00Z"/>
                      <w:highlight w:val="yellow"/>
                    </w:rPr>
                  </w:pPr>
                  <w:del w:id="143" w:author="Truchot, Victoire" w:date="2015-02-04T13:27:00Z">
                    <w:r w:rsidRPr="001927E6" w:rsidDel="001811F8">
                      <w:rPr>
                        <w:highlight w:val="yellow"/>
                      </w:rPr>
                      <w:delText>(18%, 30%)</w:delText>
                    </w:r>
                  </w:del>
                </w:p>
              </w:tc>
              <w:tc>
                <w:tcPr>
                  <w:tcW w:w="856" w:type="pct"/>
                  <w:gridSpan w:val="2"/>
                </w:tcPr>
                <w:p w:rsidR="00045563" w:rsidRPr="001927E6" w:rsidDel="001811F8" w:rsidRDefault="00045563" w:rsidP="00C20DE9">
                  <w:pPr>
                    <w:pStyle w:val="a0"/>
                    <w:rPr>
                      <w:del w:id="144" w:author="Truchot, Victoire" w:date="2015-02-04T13:27:00Z"/>
                      <w:highlight w:val="yellow"/>
                    </w:rPr>
                  </w:pPr>
                  <w:del w:id="145" w:author="Truchot, Victoire" w:date="2015-02-04T13:27:00Z">
                    <w:r w:rsidRPr="001927E6" w:rsidDel="001811F8">
                      <w:rPr>
                        <w:highlight w:val="yellow"/>
                      </w:rPr>
                      <w:delText xml:space="preserve">30% </w:delText>
                    </w:r>
                  </w:del>
                </w:p>
                <w:p w:rsidR="00045563" w:rsidRPr="001927E6" w:rsidDel="001811F8" w:rsidRDefault="00045563" w:rsidP="00C20DE9">
                  <w:pPr>
                    <w:pStyle w:val="a0"/>
                    <w:rPr>
                      <w:del w:id="146" w:author="Truchot, Victoire" w:date="2015-02-04T13:27:00Z"/>
                      <w:highlight w:val="yellow"/>
                    </w:rPr>
                  </w:pPr>
                  <w:del w:id="147" w:author="Truchot, Victoire" w:date="2015-02-04T13:27:00Z">
                    <w:r w:rsidRPr="001927E6" w:rsidDel="001811F8">
                      <w:rPr>
                        <w:highlight w:val="yellow"/>
                      </w:rPr>
                      <w:delText>(24%, 37%)</w:delText>
                    </w:r>
                  </w:del>
                </w:p>
              </w:tc>
            </w:tr>
            <w:tr w:rsidR="00045563" w:rsidRPr="001927E6" w:rsidDel="001811F8" w:rsidTr="00C20DE9">
              <w:trPr>
                <w:cantSplit/>
                <w:del w:id="148" w:author="Truchot, Victoire" w:date="2015-02-04T13:27:00Z"/>
              </w:trPr>
              <w:tc>
                <w:tcPr>
                  <w:tcW w:w="1585" w:type="pct"/>
                </w:tcPr>
                <w:p w:rsidR="00045563" w:rsidRPr="001927E6" w:rsidDel="001811F8" w:rsidRDefault="00045563" w:rsidP="00C20DE9">
                  <w:pPr>
                    <w:pStyle w:val="a0"/>
                    <w:rPr>
                      <w:del w:id="149" w:author="Truchot, Victoire" w:date="2015-02-04T13:27:00Z"/>
                      <w:highlight w:val="yellow"/>
                    </w:rPr>
                  </w:pPr>
                  <w:del w:id="150" w:author="Truchot, Victoire" w:date="2015-02-04T13:27:00Z">
                    <w:r w:rsidRPr="001927E6" w:rsidDel="001811F8">
                      <w:rPr>
                        <w:highlight w:val="yellow"/>
                      </w:rPr>
                      <w:delText>On-treatment PFS hazard</w:delText>
                    </w:r>
                  </w:del>
                </w:p>
                <w:p w:rsidR="00045563" w:rsidRPr="001927E6" w:rsidDel="001811F8" w:rsidRDefault="00045563" w:rsidP="00C20DE9">
                  <w:pPr>
                    <w:pStyle w:val="a0"/>
                    <w:rPr>
                      <w:del w:id="151" w:author="Truchot, Victoire" w:date="2015-02-04T13:27:00Z"/>
                      <w:highlight w:val="yellow"/>
                    </w:rPr>
                  </w:pPr>
                  <w:del w:id="152" w:author="Truchot, Victoire" w:date="2015-02-04T13:27:00Z">
                    <w:r w:rsidRPr="001927E6" w:rsidDel="001811F8">
                      <w:rPr>
                        <w:highlight w:val="yellow"/>
                      </w:rPr>
                      <w:delText>ratio (95% CI)</w:delText>
                    </w:r>
                    <w:r w:rsidRPr="001927E6" w:rsidDel="001811F8">
                      <w:rPr>
                        <w:highlight w:val="yellow"/>
                        <w:vertAlign w:val="superscript"/>
                      </w:rPr>
                      <w:delText>a</w:delText>
                    </w:r>
                    <w:r w:rsidRPr="001927E6" w:rsidDel="001811F8">
                      <w:rPr>
                        <w:highlight w:val="yellow"/>
                      </w:rPr>
                      <w:delText>; p-value</w:delText>
                    </w:r>
                  </w:del>
                </w:p>
              </w:tc>
              <w:tc>
                <w:tcPr>
                  <w:tcW w:w="1751" w:type="pct"/>
                  <w:gridSpan w:val="3"/>
                </w:tcPr>
                <w:p w:rsidR="00045563" w:rsidRPr="001927E6" w:rsidDel="001811F8" w:rsidRDefault="00045563" w:rsidP="00C20DE9">
                  <w:pPr>
                    <w:pStyle w:val="a0"/>
                    <w:rPr>
                      <w:del w:id="153" w:author="Truchot, Victoire" w:date="2015-02-04T13:27:00Z"/>
                      <w:highlight w:val="yellow"/>
                    </w:rPr>
                  </w:pPr>
                  <w:del w:id="154" w:author="Truchot, Victoire" w:date="2015-02-04T13:27:00Z">
                    <w:r w:rsidRPr="001927E6" w:rsidDel="001811F8">
                      <w:rPr>
                        <w:highlight w:val="yellow"/>
                      </w:rPr>
                      <w:delText>0.77 (0.63, 0.92); p = 0.0054</w:delText>
                    </w:r>
                  </w:del>
                </w:p>
              </w:tc>
              <w:tc>
                <w:tcPr>
                  <w:tcW w:w="1664" w:type="pct"/>
                  <w:gridSpan w:val="3"/>
                </w:tcPr>
                <w:p w:rsidR="00045563" w:rsidRPr="001927E6" w:rsidDel="001811F8" w:rsidRDefault="00045563" w:rsidP="00C20DE9">
                  <w:pPr>
                    <w:pStyle w:val="a0"/>
                    <w:rPr>
                      <w:del w:id="155" w:author="Truchot, Victoire" w:date="2015-02-04T13:27:00Z"/>
                      <w:highlight w:val="yellow"/>
                    </w:rPr>
                  </w:pPr>
                  <w:del w:id="156" w:author="Truchot, Victoire" w:date="2015-02-04T13:27:00Z">
                    <w:r w:rsidRPr="001927E6" w:rsidDel="001811F8">
                      <w:rPr>
                        <w:highlight w:val="yellow"/>
                      </w:rPr>
                      <w:delText>1.32 (1.05, 1.65); p = 0.0158</w:delText>
                    </w:r>
                  </w:del>
                </w:p>
              </w:tc>
            </w:tr>
            <w:tr w:rsidR="00045563" w:rsidRPr="001927E6" w:rsidDel="001811F8" w:rsidTr="00C20DE9">
              <w:trPr>
                <w:cantSplit/>
                <w:del w:id="157" w:author="Truchot, Victoire" w:date="2015-02-04T13:27:00Z"/>
              </w:trPr>
              <w:tc>
                <w:tcPr>
                  <w:tcW w:w="5000" w:type="pct"/>
                  <w:gridSpan w:val="7"/>
                </w:tcPr>
                <w:p w:rsidR="00045563" w:rsidRPr="001927E6" w:rsidDel="001811F8" w:rsidRDefault="00045563" w:rsidP="00C20DE9">
                  <w:pPr>
                    <w:pStyle w:val="a0"/>
                    <w:rPr>
                      <w:del w:id="158" w:author="Truchot, Victoire" w:date="2015-02-04T13:27:00Z"/>
                      <w:b/>
                      <w:highlight w:val="yellow"/>
                    </w:rPr>
                  </w:pPr>
                  <w:del w:id="159" w:author="Truchot, Victoire" w:date="2015-02-04T13:27:00Z">
                    <w:r w:rsidRPr="001927E6" w:rsidDel="001811F8">
                      <w:rPr>
                        <w:b/>
                        <w:highlight w:val="yellow"/>
                      </w:rPr>
                      <w:delText>TTP</w:delText>
                    </w:r>
                  </w:del>
                </w:p>
              </w:tc>
            </w:tr>
            <w:tr w:rsidR="00045563" w:rsidRPr="001927E6" w:rsidDel="001811F8" w:rsidTr="00C20DE9">
              <w:trPr>
                <w:cantSplit/>
                <w:del w:id="160" w:author="Truchot, Victoire" w:date="2015-02-04T13:27:00Z"/>
              </w:trPr>
              <w:tc>
                <w:tcPr>
                  <w:tcW w:w="1585" w:type="pct"/>
                  <w:tcBorders>
                    <w:right w:val="single" w:sz="4" w:space="0" w:color="auto"/>
                  </w:tcBorders>
                </w:tcPr>
                <w:p w:rsidR="00045563" w:rsidRPr="001927E6" w:rsidDel="001811F8" w:rsidRDefault="00045563" w:rsidP="00C20DE9">
                  <w:pPr>
                    <w:pStyle w:val="a0"/>
                    <w:rPr>
                      <w:del w:id="161" w:author="Truchot, Victoire" w:date="2015-02-04T13:27:00Z"/>
                      <w:highlight w:val="yellow"/>
                    </w:rPr>
                  </w:pPr>
                  <w:del w:id="162" w:author="Truchot, Victoire" w:date="2015-02-04T13:27:00Z">
                    <w:r w:rsidRPr="001927E6" w:rsidDel="001811F8">
                      <w:rPr>
                        <w:highlight w:val="yellow"/>
                      </w:rPr>
                      <w:delText>Median (months) (95% CI)</w:delText>
                    </w:r>
                  </w:del>
                </w:p>
              </w:tc>
              <w:tc>
                <w:tcPr>
                  <w:tcW w:w="924" w:type="pct"/>
                  <w:tcBorders>
                    <w:left w:val="single" w:sz="4" w:space="0" w:color="auto"/>
                  </w:tcBorders>
                </w:tcPr>
                <w:p w:rsidR="00045563" w:rsidRPr="001927E6" w:rsidDel="001811F8" w:rsidRDefault="00045563" w:rsidP="00C20DE9">
                  <w:pPr>
                    <w:pStyle w:val="a0"/>
                    <w:rPr>
                      <w:del w:id="163" w:author="Truchot, Victoire" w:date="2015-02-04T13:27:00Z"/>
                      <w:highlight w:val="yellow"/>
                    </w:rPr>
                  </w:pPr>
                  <w:del w:id="164" w:author="Truchot, Victoire" w:date="2015-02-04T13:27:00Z">
                    <w:r w:rsidRPr="001927E6" w:rsidDel="001811F8">
                      <w:rPr>
                        <w:highlight w:val="yellow"/>
                      </w:rPr>
                      <w:delText>10.8 (9.4,12.5)</w:delText>
                    </w:r>
                  </w:del>
                </w:p>
              </w:tc>
              <w:tc>
                <w:tcPr>
                  <w:tcW w:w="827" w:type="pct"/>
                  <w:gridSpan w:val="2"/>
                  <w:tcBorders>
                    <w:left w:val="single" w:sz="4" w:space="0" w:color="auto"/>
                  </w:tcBorders>
                </w:tcPr>
                <w:p w:rsidR="00045563" w:rsidRPr="001927E6" w:rsidDel="001811F8" w:rsidRDefault="00045563" w:rsidP="00C20DE9">
                  <w:pPr>
                    <w:pStyle w:val="a0"/>
                    <w:rPr>
                      <w:del w:id="165" w:author="Truchot, Victoire" w:date="2015-02-04T13:27:00Z"/>
                      <w:highlight w:val="yellow"/>
                    </w:rPr>
                  </w:pPr>
                  <w:del w:id="166" w:author="Truchot, Victoire" w:date="2015-02-04T13:27:00Z">
                    <w:r w:rsidRPr="001927E6" w:rsidDel="001811F8">
                      <w:rPr>
                        <w:highlight w:val="yellow"/>
                      </w:rPr>
                      <w:delText>9.2 (7.7, 10.0)</w:delText>
                    </w:r>
                  </w:del>
                </w:p>
              </w:tc>
              <w:tc>
                <w:tcPr>
                  <w:tcW w:w="832" w:type="pct"/>
                  <w:gridSpan w:val="2"/>
                </w:tcPr>
                <w:p w:rsidR="00045563" w:rsidRPr="001927E6" w:rsidDel="001811F8" w:rsidRDefault="00045563" w:rsidP="00C20DE9">
                  <w:pPr>
                    <w:pStyle w:val="a0"/>
                    <w:rPr>
                      <w:del w:id="167" w:author="Truchot, Victoire" w:date="2015-02-04T13:27:00Z"/>
                      <w:highlight w:val="yellow"/>
                    </w:rPr>
                  </w:pPr>
                  <w:del w:id="168" w:author="Truchot, Victoire" w:date="2015-02-04T13:27:00Z">
                    <w:r w:rsidRPr="001927E6" w:rsidDel="001811F8">
                      <w:rPr>
                        <w:highlight w:val="yellow"/>
                      </w:rPr>
                      <w:delText>7.5 (7.3, 8.9)</w:delText>
                    </w:r>
                  </w:del>
                </w:p>
              </w:tc>
              <w:tc>
                <w:tcPr>
                  <w:tcW w:w="832" w:type="pct"/>
                </w:tcPr>
                <w:p w:rsidR="00045563" w:rsidRPr="001927E6" w:rsidDel="001811F8" w:rsidRDefault="00045563" w:rsidP="00C20DE9">
                  <w:pPr>
                    <w:pStyle w:val="a0"/>
                    <w:rPr>
                      <w:del w:id="169" w:author="Truchot, Victoire" w:date="2015-02-04T13:27:00Z"/>
                      <w:highlight w:val="yellow"/>
                    </w:rPr>
                  </w:pPr>
                  <w:del w:id="170" w:author="Truchot, Victoire" w:date="2015-02-04T13:27:00Z">
                    <w:r w:rsidRPr="001927E6" w:rsidDel="001811F8">
                      <w:rPr>
                        <w:highlight w:val="yellow"/>
                      </w:rPr>
                      <w:delText>9.2 (8.0, 9.7)</w:delText>
                    </w:r>
                  </w:del>
                </w:p>
              </w:tc>
            </w:tr>
            <w:tr w:rsidR="00045563" w:rsidRPr="001927E6" w:rsidDel="001811F8" w:rsidTr="00C20DE9">
              <w:trPr>
                <w:cantSplit/>
                <w:del w:id="171" w:author="Truchot, Victoire" w:date="2015-02-04T13:27:00Z"/>
              </w:trPr>
              <w:tc>
                <w:tcPr>
                  <w:tcW w:w="1585" w:type="pct"/>
                </w:tcPr>
                <w:p w:rsidR="00045563" w:rsidRPr="001927E6" w:rsidDel="001811F8" w:rsidRDefault="00045563" w:rsidP="00C20DE9">
                  <w:pPr>
                    <w:pStyle w:val="a0"/>
                    <w:rPr>
                      <w:del w:id="172" w:author="Truchot, Victoire" w:date="2015-02-04T13:27:00Z"/>
                      <w:highlight w:val="yellow"/>
                    </w:rPr>
                  </w:pPr>
                  <w:del w:id="173" w:author="Truchot, Victoire" w:date="2015-02-04T13:27:00Z">
                    <w:r w:rsidRPr="001927E6" w:rsidDel="001811F8">
                      <w:rPr>
                        <w:highlight w:val="yellow"/>
                      </w:rPr>
                      <w:delText>Hazard ratio (95% CI)</w:delText>
                    </w:r>
                  </w:del>
                </w:p>
              </w:tc>
              <w:tc>
                <w:tcPr>
                  <w:tcW w:w="1751" w:type="pct"/>
                  <w:gridSpan w:val="3"/>
                </w:tcPr>
                <w:p w:rsidR="00045563" w:rsidRPr="001927E6" w:rsidDel="001811F8" w:rsidRDefault="00045563" w:rsidP="00C20DE9">
                  <w:pPr>
                    <w:pStyle w:val="a0"/>
                    <w:rPr>
                      <w:del w:id="174" w:author="Truchot, Victoire" w:date="2015-02-04T13:27:00Z"/>
                      <w:highlight w:val="yellow"/>
                    </w:rPr>
                  </w:pPr>
                  <w:del w:id="175" w:author="Truchot, Victoire" w:date="2015-02-04T13:27:00Z">
                    <w:r w:rsidRPr="001927E6" w:rsidDel="001811F8">
                      <w:rPr>
                        <w:highlight w:val="yellow"/>
                      </w:rPr>
                      <w:delText>0.76 (0.62, 0.92)</w:delText>
                    </w:r>
                  </w:del>
                </w:p>
              </w:tc>
              <w:tc>
                <w:tcPr>
                  <w:tcW w:w="1664" w:type="pct"/>
                  <w:gridSpan w:val="3"/>
                </w:tcPr>
                <w:p w:rsidR="00045563" w:rsidRPr="001927E6" w:rsidDel="001811F8" w:rsidRDefault="00045563" w:rsidP="00C20DE9">
                  <w:pPr>
                    <w:pStyle w:val="a0"/>
                    <w:rPr>
                      <w:del w:id="176" w:author="Truchot, Victoire" w:date="2015-02-04T13:27:00Z"/>
                      <w:highlight w:val="yellow"/>
                    </w:rPr>
                  </w:pPr>
                  <w:del w:id="177" w:author="Truchot, Victoire" w:date="2015-02-04T13:27:00Z">
                    <w:r w:rsidRPr="001927E6" w:rsidDel="001811F8">
                      <w:rPr>
                        <w:highlight w:val="yellow"/>
                      </w:rPr>
                      <w:delText>1.24 (0.98,1.58)</w:delText>
                    </w:r>
                  </w:del>
                </w:p>
              </w:tc>
            </w:tr>
            <w:tr w:rsidR="00045563" w:rsidRPr="001927E6" w:rsidDel="001811F8" w:rsidTr="00C20DE9">
              <w:trPr>
                <w:cantSplit/>
                <w:del w:id="178" w:author="Truchot, Victoire" w:date="2015-02-04T13:27:00Z"/>
              </w:trPr>
              <w:tc>
                <w:tcPr>
                  <w:tcW w:w="5000" w:type="pct"/>
                  <w:gridSpan w:val="7"/>
                </w:tcPr>
                <w:p w:rsidR="00045563" w:rsidRPr="001927E6" w:rsidDel="001811F8" w:rsidRDefault="00045563" w:rsidP="00C20DE9">
                  <w:pPr>
                    <w:pStyle w:val="a0"/>
                    <w:rPr>
                      <w:del w:id="179" w:author="Truchot, Victoire" w:date="2015-02-04T13:27:00Z"/>
                      <w:highlight w:val="yellow"/>
                    </w:rPr>
                  </w:pPr>
                  <w:del w:id="180" w:author="Truchot, Victoire" w:date="2015-02-04T13:27:00Z">
                    <w:r w:rsidRPr="001927E6" w:rsidDel="001811F8">
                      <w:rPr>
                        <w:b/>
                        <w:highlight w:val="yellow"/>
                      </w:rPr>
                      <w:delText>OS</w:delText>
                    </w:r>
                  </w:del>
                </w:p>
              </w:tc>
            </w:tr>
            <w:tr w:rsidR="00045563" w:rsidRPr="001927E6" w:rsidDel="001811F8" w:rsidTr="00C20DE9">
              <w:trPr>
                <w:cantSplit/>
                <w:del w:id="181" w:author="Truchot, Victoire" w:date="2015-02-04T13:27:00Z"/>
              </w:trPr>
              <w:tc>
                <w:tcPr>
                  <w:tcW w:w="1585" w:type="pct"/>
                </w:tcPr>
                <w:p w:rsidR="00045563" w:rsidRPr="001927E6" w:rsidDel="001811F8" w:rsidRDefault="00045563" w:rsidP="00C20DE9">
                  <w:pPr>
                    <w:pStyle w:val="a0"/>
                    <w:rPr>
                      <w:del w:id="182" w:author="Truchot, Victoire" w:date="2015-02-04T13:27:00Z"/>
                      <w:highlight w:val="yellow"/>
                    </w:rPr>
                  </w:pPr>
                  <w:del w:id="183" w:author="Truchot, Victoire" w:date="2015-02-04T13:27:00Z">
                    <w:r w:rsidRPr="001927E6" w:rsidDel="001811F8">
                      <w:rPr>
                        <w:highlight w:val="yellow"/>
                      </w:rPr>
                      <w:delText>Median (months) (95% CI)</w:delText>
                    </w:r>
                  </w:del>
                </w:p>
              </w:tc>
              <w:tc>
                <w:tcPr>
                  <w:tcW w:w="943" w:type="pct"/>
                  <w:gridSpan w:val="2"/>
                </w:tcPr>
                <w:p w:rsidR="00045563" w:rsidRPr="001927E6" w:rsidDel="001811F8" w:rsidRDefault="00045563" w:rsidP="00C20DE9">
                  <w:pPr>
                    <w:pStyle w:val="a0"/>
                    <w:rPr>
                      <w:del w:id="184" w:author="Truchot, Victoire" w:date="2015-02-04T13:27:00Z"/>
                      <w:highlight w:val="yellow"/>
                    </w:rPr>
                  </w:pPr>
                  <w:del w:id="185" w:author="Truchot, Victoire" w:date="2015-02-04T13:27:00Z">
                    <w:r w:rsidRPr="001927E6" w:rsidDel="001811F8">
                      <w:rPr>
                        <w:highlight w:val="yellow"/>
                      </w:rPr>
                      <w:delText>23.9</w:delText>
                    </w:r>
                  </w:del>
                </w:p>
                <w:p w:rsidR="00045563" w:rsidRPr="001927E6" w:rsidDel="001811F8" w:rsidRDefault="00045563" w:rsidP="00C20DE9">
                  <w:pPr>
                    <w:pStyle w:val="a0"/>
                    <w:rPr>
                      <w:del w:id="186" w:author="Truchot, Victoire" w:date="2015-02-04T13:27:00Z"/>
                      <w:highlight w:val="yellow"/>
                    </w:rPr>
                  </w:pPr>
                  <w:del w:id="187" w:author="Truchot, Victoire" w:date="2015-02-04T13:27:00Z">
                    <w:r w:rsidRPr="001927E6" w:rsidDel="001811F8">
                      <w:rPr>
                        <w:highlight w:val="yellow"/>
                      </w:rPr>
                      <w:delText>(20.3, 27.7)</w:delText>
                    </w:r>
                  </w:del>
                </w:p>
              </w:tc>
              <w:tc>
                <w:tcPr>
                  <w:tcW w:w="808" w:type="pct"/>
                </w:tcPr>
                <w:p w:rsidR="00045563" w:rsidRPr="001927E6" w:rsidDel="001811F8" w:rsidRDefault="00045563" w:rsidP="00C20DE9">
                  <w:pPr>
                    <w:pStyle w:val="a0"/>
                    <w:rPr>
                      <w:del w:id="188" w:author="Truchot, Victoire" w:date="2015-02-04T13:27:00Z"/>
                      <w:highlight w:val="yellow"/>
                    </w:rPr>
                  </w:pPr>
                  <w:del w:id="189" w:author="Truchot, Victoire" w:date="2015-02-04T13:27:00Z">
                    <w:r w:rsidRPr="001927E6" w:rsidDel="001811F8">
                      <w:rPr>
                        <w:highlight w:val="yellow"/>
                      </w:rPr>
                      <w:delText>19.7</w:delText>
                    </w:r>
                  </w:del>
                </w:p>
                <w:p w:rsidR="00045563" w:rsidRPr="001927E6" w:rsidDel="001811F8" w:rsidRDefault="00045563" w:rsidP="00C20DE9">
                  <w:pPr>
                    <w:pStyle w:val="a0"/>
                    <w:rPr>
                      <w:del w:id="190" w:author="Truchot, Victoire" w:date="2015-02-04T13:27:00Z"/>
                      <w:highlight w:val="yellow"/>
                    </w:rPr>
                  </w:pPr>
                  <w:del w:id="191" w:author="Truchot, Victoire" w:date="2015-02-04T13:27:00Z">
                    <w:r w:rsidRPr="001927E6" w:rsidDel="001811F8">
                      <w:rPr>
                        <w:highlight w:val="yellow"/>
                      </w:rPr>
                      <w:delText>(17.6, 22.7)</w:delText>
                    </w:r>
                  </w:del>
                </w:p>
              </w:tc>
              <w:tc>
                <w:tcPr>
                  <w:tcW w:w="808" w:type="pct"/>
                </w:tcPr>
                <w:p w:rsidR="00045563" w:rsidRPr="001927E6" w:rsidDel="001811F8" w:rsidRDefault="00045563" w:rsidP="00C20DE9">
                  <w:pPr>
                    <w:pStyle w:val="a0"/>
                    <w:rPr>
                      <w:del w:id="192" w:author="Truchot, Victoire" w:date="2015-02-04T13:27:00Z"/>
                      <w:highlight w:val="yellow"/>
                    </w:rPr>
                  </w:pPr>
                  <w:del w:id="193" w:author="Truchot, Victoire" w:date="2015-02-04T13:27:00Z">
                    <w:r w:rsidRPr="001927E6" w:rsidDel="001811F8">
                      <w:rPr>
                        <w:highlight w:val="yellow"/>
                      </w:rPr>
                      <w:delText>15.5</w:delText>
                    </w:r>
                  </w:del>
                </w:p>
                <w:p w:rsidR="00045563" w:rsidRPr="001927E6" w:rsidDel="001811F8" w:rsidRDefault="00045563" w:rsidP="00C20DE9">
                  <w:pPr>
                    <w:pStyle w:val="a0"/>
                    <w:rPr>
                      <w:del w:id="194" w:author="Truchot, Victoire" w:date="2015-02-04T13:27:00Z"/>
                      <w:highlight w:val="yellow"/>
                    </w:rPr>
                  </w:pPr>
                  <w:del w:id="195" w:author="Truchot, Victoire" w:date="2015-02-04T13:27:00Z">
                    <w:r w:rsidRPr="001927E6" w:rsidDel="001811F8">
                      <w:rPr>
                        <w:highlight w:val="yellow"/>
                      </w:rPr>
                      <w:delText>(13.1, 17.6)</w:delText>
                    </w:r>
                  </w:del>
                </w:p>
              </w:tc>
              <w:tc>
                <w:tcPr>
                  <w:tcW w:w="856" w:type="pct"/>
                  <w:gridSpan w:val="2"/>
                </w:tcPr>
                <w:p w:rsidR="00045563" w:rsidRPr="001927E6" w:rsidDel="001811F8" w:rsidRDefault="00045563" w:rsidP="00C20DE9">
                  <w:pPr>
                    <w:pStyle w:val="a0"/>
                    <w:rPr>
                      <w:del w:id="196" w:author="Truchot, Victoire" w:date="2015-02-04T13:27:00Z"/>
                      <w:highlight w:val="yellow"/>
                    </w:rPr>
                  </w:pPr>
                  <w:del w:id="197" w:author="Truchot, Victoire" w:date="2015-02-04T13:27:00Z">
                    <w:r w:rsidRPr="001927E6" w:rsidDel="001811F8">
                      <w:rPr>
                        <w:highlight w:val="yellow"/>
                      </w:rPr>
                      <w:delText>19.2</w:delText>
                    </w:r>
                  </w:del>
                </w:p>
                <w:p w:rsidR="00045563" w:rsidRPr="001927E6" w:rsidDel="001811F8" w:rsidRDefault="00045563" w:rsidP="00C20DE9">
                  <w:pPr>
                    <w:pStyle w:val="a0"/>
                    <w:rPr>
                      <w:del w:id="198" w:author="Truchot, Victoire" w:date="2015-02-04T13:27:00Z"/>
                      <w:highlight w:val="yellow"/>
                    </w:rPr>
                  </w:pPr>
                  <w:del w:id="199" w:author="Truchot, Victoire" w:date="2015-02-04T13:27:00Z">
                    <w:r w:rsidRPr="001927E6" w:rsidDel="001811F8">
                      <w:rPr>
                        <w:highlight w:val="yellow"/>
                      </w:rPr>
                      <w:delText>(16.5, 21.7)</w:delText>
                    </w:r>
                  </w:del>
                </w:p>
              </w:tc>
            </w:tr>
            <w:tr w:rsidR="00045563" w:rsidRPr="001927E6" w:rsidDel="001811F8" w:rsidTr="00C20DE9">
              <w:trPr>
                <w:cantSplit/>
                <w:del w:id="200" w:author="Truchot, Victoire" w:date="2015-02-04T13:27:00Z"/>
              </w:trPr>
              <w:tc>
                <w:tcPr>
                  <w:tcW w:w="1585" w:type="pct"/>
                </w:tcPr>
                <w:p w:rsidR="00045563" w:rsidRPr="001927E6" w:rsidDel="001811F8" w:rsidRDefault="00045563" w:rsidP="00C20DE9">
                  <w:pPr>
                    <w:pStyle w:val="a0"/>
                    <w:rPr>
                      <w:del w:id="201" w:author="Truchot, Victoire" w:date="2015-02-04T13:27:00Z"/>
                      <w:highlight w:val="yellow"/>
                    </w:rPr>
                  </w:pPr>
                  <w:del w:id="202" w:author="Truchot, Victoire" w:date="2015-02-04T13:27:00Z">
                    <w:r w:rsidRPr="001927E6" w:rsidDel="001811F8">
                      <w:rPr>
                        <w:highlight w:val="yellow"/>
                      </w:rPr>
                      <w:lastRenderedPageBreak/>
                      <w:delText>Difference in median (months)</w:delText>
                    </w:r>
                  </w:del>
                </w:p>
              </w:tc>
              <w:tc>
                <w:tcPr>
                  <w:tcW w:w="1751" w:type="pct"/>
                  <w:gridSpan w:val="3"/>
                </w:tcPr>
                <w:p w:rsidR="00045563" w:rsidRPr="001927E6" w:rsidDel="001811F8" w:rsidRDefault="00045563" w:rsidP="00C20DE9">
                  <w:pPr>
                    <w:pStyle w:val="a0"/>
                    <w:rPr>
                      <w:del w:id="203" w:author="Truchot, Victoire" w:date="2015-02-04T13:27:00Z"/>
                      <w:highlight w:val="yellow"/>
                    </w:rPr>
                  </w:pPr>
                  <w:del w:id="204" w:author="Truchot, Victoire" w:date="2015-02-04T13:27:00Z">
                    <w:r w:rsidRPr="001927E6" w:rsidDel="001811F8">
                      <w:rPr>
                        <w:highlight w:val="yellow"/>
                      </w:rPr>
                      <w:delText>4.2</w:delText>
                    </w:r>
                  </w:del>
                </w:p>
              </w:tc>
              <w:tc>
                <w:tcPr>
                  <w:tcW w:w="1664" w:type="pct"/>
                  <w:gridSpan w:val="3"/>
                </w:tcPr>
                <w:p w:rsidR="00045563" w:rsidRPr="001927E6" w:rsidDel="001811F8" w:rsidRDefault="00045563" w:rsidP="00C20DE9">
                  <w:pPr>
                    <w:pStyle w:val="a0"/>
                    <w:rPr>
                      <w:del w:id="205" w:author="Truchot, Victoire" w:date="2015-02-04T13:27:00Z"/>
                      <w:highlight w:val="yellow"/>
                    </w:rPr>
                  </w:pPr>
                  <w:del w:id="206" w:author="Truchot, Victoire" w:date="2015-02-04T13:27:00Z">
                    <w:r w:rsidRPr="001927E6" w:rsidDel="001811F8">
                      <w:rPr>
                        <w:highlight w:val="yellow"/>
                      </w:rPr>
                      <w:delText>-3.7</w:delText>
                    </w:r>
                  </w:del>
                </w:p>
              </w:tc>
            </w:tr>
            <w:tr w:rsidR="00045563" w:rsidRPr="001927E6" w:rsidDel="001811F8" w:rsidTr="00C20DE9">
              <w:trPr>
                <w:cantSplit/>
                <w:del w:id="207" w:author="Truchot, Victoire" w:date="2015-02-04T13:27:00Z"/>
              </w:trPr>
              <w:tc>
                <w:tcPr>
                  <w:tcW w:w="1585" w:type="pct"/>
                </w:tcPr>
                <w:p w:rsidR="00045563" w:rsidRPr="001927E6" w:rsidDel="001811F8" w:rsidRDefault="00045563" w:rsidP="00C20DE9">
                  <w:pPr>
                    <w:pStyle w:val="a0"/>
                    <w:rPr>
                      <w:del w:id="208" w:author="Truchot, Victoire" w:date="2015-02-04T13:27:00Z"/>
                      <w:highlight w:val="yellow"/>
                    </w:rPr>
                  </w:pPr>
                  <w:del w:id="209" w:author="Truchot, Victoire" w:date="2015-02-04T13:27:00Z">
                    <w:r w:rsidRPr="001927E6" w:rsidDel="001811F8">
                      <w:rPr>
                        <w:highlight w:val="yellow"/>
                      </w:rPr>
                      <w:delText>Hazard ratio (95% CI); p-value</w:delText>
                    </w:r>
                  </w:del>
                </w:p>
              </w:tc>
              <w:tc>
                <w:tcPr>
                  <w:tcW w:w="1751" w:type="pct"/>
                  <w:gridSpan w:val="3"/>
                </w:tcPr>
                <w:p w:rsidR="00045563" w:rsidRPr="001927E6" w:rsidDel="001811F8" w:rsidRDefault="00045563" w:rsidP="00C20DE9">
                  <w:pPr>
                    <w:pStyle w:val="a0"/>
                    <w:rPr>
                      <w:del w:id="210" w:author="Truchot, Victoire" w:date="2015-02-04T13:27:00Z"/>
                      <w:highlight w:val="yellow"/>
                    </w:rPr>
                  </w:pPr>
                  <w:del w:id="211" w:author="Truchot, Victoire" w:date="2015-02-04T13:27:00Z">
                    <w:r w:rsidRPr="001927E6" w:rsidDel="001811F8">
                      <w:rPr>
                        <w:highlight w:val="yellow"/>
                      </w:rPr>
                      <w:delText>0.88 (0.73, 1.06); p = 0.1710</w:delText>
                    </w:r>
                  </w:del>
                </w:p>
              </w:tc>
              <w:tc>
                <w:tcPr>
                  <w:tcW w:w="1664" w:type="pct"/>
                  <w:gridSpan w:val="3"/>
                </w:tcPr>
                <w:p w:rsidR="00045563" w:rsidRPr="001927E6" w:rsidDel="001811F8" w:rsidRDefault="00045563" w:rsidP="00C20DE9">
                  <w:pPr>
                    <w:pStyle w:val="a0"/>
                    <w:rPr>
                      <w:del w:id="212" w:author="Truchot, Victoire" w:date="2015-02-04T13:27:00Z"/>
                      <w:highlight w:val="yellow"/>
                    </w:rPr>
                  </w:pPr>
                  <w:del w:id="213" w:author="Truchot, Victoire" w:date="2015-02-04T13:27:00Z">
                    <w:r w:rsidRPr="001927E6" w:rsidDel="001811F8">
                      <w:rPr>
                        <w:highlight w:val="yellow"/>
                      </w:rPr>
                      <w:delText>1.17 (0.95, 1.45); p = 0.1444</w:delText>
                    </w:r>
                  </w:del>
                </w:p>
              </w:tc>
            </w:tr>
            <w:tr w:rsidR="00045563" w:rsidRPr="001927E6" w:rsidDel="001811F8" w:rsidTr="00C20DE9">
              <w:trPr>
                <w:cantSplit/>
                <w:del w:id="214" w:author="Truchot, Victoire" w:date="2015-02-04T13:27:00Z"/>
              </w:trPr>
              <w:tc>
                <w:tcPr>
                  <w:tcW w:w="1585" w:type="pct"/>
                </w:tcPr>
                <w:p w:rsidR="00045563" w:rsidRPr="001927E6" w:rsidDel="001811F8" w:rsidRDefault="00045563" w:rsidP="00C20DE9">
                  <w:pPr>
                    <w:pStyle w:val="a0"/>
                    <w:rPr>
                      <w:del w:id="215" w:author="Truchot, Victoire" w:date="2015-02-04T13:27:00Z"/>
                      <w:highlight w:val="yellow"/>
                    </w:rPr>
                  </w:pPr>
                  <w:del w:id="216" w:author="Truchot, Victoire" w:date="2015-02-04T13:27:00Z">
                    <w:r w:rsidRPr="001927E6" w:rsidDel="001811F8">
                      <w:rPr>
                        <w:highlight w:val="yellow"/>
                      </w:rPr>
                      <w:delText>Estimated rate at 24 months</w:delText>
                    </w:r>
                  </w:del>
                </w:p>
                <w:p w:rsidR="00045563" w:rsidRPr="001927E6" w:rsidDel="001811F8" w:rsidRDefault="00045563" w:rsidP="00C20DE9">
                  <w:pPr>
                    <w:pStyle w:val="a0"/>
                    <w:rPr>
                      <w:del w:id="217" w:author="Truchot, Victoire" w:date="2015-02-04T13:27:00Z"/>
                      <w:highlight w:val="yellow"/>
                    </w:rPr>
                  </w:pPr>
                  <w:del w:id="218" w:author="Truchot, Victoire" w:date="2015-02-04T13:27:00Z">
                    <w:r w:rsidRPr="001927E6" w:rsidDel="001811F8">
                      <w:rPr>
                        <w:highlight w:val="yellow"/>
                      </w:rPr>
                      <w:delText>(95% CI)</w:delText>
                    </w:r>
                  </w:del>
                </w:p>
              </w:tc>
              <w:tc>
                <w:tcPr>
                  <w:tcW w:w="943" w:type="pct"/>
                  <w:gridSpan w:val="2"/>
                </w:tcPr>
                <w:p w:rsidR="00045563" w:rsidRPr="001927E6" w:rsidDel="001811F8" w:rsidRDefault="00045563" w:rsidP="00C20DE9">
                  <w:pPr>
                    <w:pStyle w:val="a0"/>
                    <w:rPr>
                      <w:del w:id="219" w:author="Truchot, Victoire" w:date="2015-02-04T13:27:00Z"/>
                      <w:highlight w:val="yellow"/>
                    </w:rPr>
                  </w:pPr>
                  <w:del w:id="220" w:author="Truchot, Victoire" w:date="2015-02-04T13:27:00Z">
                    <w:r w:rsidRPr="001927E6" w:rsidDel="001811F8">
                      <w:rPr>
                        <w:highlight w:val="yellow"/>
                      </w:rPr>
                      <w:delText>50%</w:delText>
                    </w:r>
                  </w:del>
                </w:p>
                <w:p w:rsidR="00045563" w:rsidRPr="001927E6" w:rsidDel="001811F8" w:rsidRDefault="00045563" w:rsidP="00C20DE9">
                  <w:pPr>
                    <w:pStyle w:val="a0"/>
                    <w:rPr>
                      <w:del w:id="221" w:author="Truchot, Victoire" w:date="2015-02-04T13:27:00Z"/>
                      <w:highlight w:val="yellow"/>
                    </w:rPr>
                  </w:pPr>
                  <w:del w:id="222" w:author="Truchot, Victoire" w:date="2015-02-04T13:27:00Z">
                    <w:r w:rsidRPr="001927E6" w:rsidDel="001811F8">
                      <w:rPr>
                        <w:highlight w:val="yellow"/>
                      </w:rPr>
                      <w:delText>(44%, 55%)</w:delText>
                    </w:r>
                  </w:del>
                </w:p>
              </w:tc>
              <w:tc>
                <w:tcPr>
                  <w:tcW w:w="808" w:type="pct"/>
                </w:tcPr>
                <w:p w:rsidR="00045563" w:rsidRPr="001927E6" w:rsidDel="001811F8" w:rsidRDefault="00045563" w:rsidP="00C20DE9">
                  <w:pPr>
                    <w:pStyle w:val="a0"/>
                    <w:rPr>
                      <w:del w:id="223" w:author="Truchot, Victoire" w:date="2015-02-04T13:27:00Z"/>
                      <w:highlight w:val="yellow"/>
                    </w:rPr>
                  </w:pPr>
                  <w:del w:id="224" w:author="Truchot, Victoire" w:date="2015-02-04T13:27:00Z">
                    <w:r w:rsidRPr="001927E6" w:rsidDel="001811F8">
                      <w:rPr>
                        <w:highlight w:val="yellow"/>
                      </w:rPr>
                      <w:delText>41%</w:delText>
                    </w:r>
                  </w:del>
                </w:p>
                <w:p w:rsidR="00045563" w:rsidRPr="001927E6" w:rsidDel="001811F8" w:rsidRDefault="00045563" w:rsidP="00C20DE9">
                  <w:pPr>
                    <w:pStyle w:val="a0"/>
                    <w:rPr>
                      <w:del w:id="225" w:author="Truchot, Victoire" w:date="2015-02-04T13:27:00Z"/>
                      <w:highlight w:val="yellow"/>
                    </w:rPr>
                  </w:pPr>
                  <w:del w:id="226" w:author="Truchot, Victoire" w:date="2015-02-04T13:27:00Z">
                    <w:r w:rsidRPr="001927E6" w:rsidDel="001811F8">
                      <w:rPr>
                        <w:highlight w:val="yellow"/>
                      </w:rPr>
                      <w:delText>(36%, 47%)</w:delText>
                    </w:r>
                  </w:del>
                </w:p>
              </w:tc>
              <w:tc>
                <w:tcPr>
                  <w:tcW w:w="808" w:type="pct"/>
                </w:tcPr>
                <w:p w:rsidR="00045563" w:rsidRPr="001927E6" w:rsidDel="001811F8" w:rsidRDefault="00045563" w:rsidP="00C20DE9">
                  <w:pPr>
                    <w:pStyle w:val="a0"/>
                    <w:rPr>
                      <w:del w:id="227" w:author="Truchot, Victoire" w:date="2015-02-04T13:27:00Z"/>
                      <w:highlight w:val="yellow"/>
                    </w:rPr>
                  </w:pPr>
                  <w:del w:id="228" w:author="Truchot, Victoire" w:date="2015-02-04T13:27:00Z">
                    <w:r w:rsidRPr="001927E6" w:rsidDel="001811F8">
                      <w:rPr>
                        <w:highlight w:val="yellow"/>
                      </w:rPr>
                      <w:delText>29%</w:delText>
                    </w:r>
                  </w:del>
                </w:p>
                <w:p w:rsidR="00045563" w:rsidRPr="001927E6" w:rsidDel="001811F8" w:rsidRDefault="00045563" w:rsidP="00C20DE9">
                  <w:pPr>
                    <w:pStyle w:val="a0"/>
                    <w:rPr>
                      <w:del w:id="229" w:author="Truchot, Victoire" w:date="2015-02-04T13:27:00Z"/>
                      <w:highlight w:val="yellow"/>
                    </w:rPr>
                  </w:pPr>
                  <w:del w:id="230" w:author="Truchot, Victoire" w:date="2015-02-04T13:27:00Z">
                    <w:r w:rsidRPr="001927E6" w:rsidDel="001811F8">
                      <w:rPr>
                        <w:highlight w:val="yellow"/>
                      </w:rPr>
                      <w:delText>(23%, 36%)</w:delText>
                    </w:r>
                  </w:del>
                </w:p>
              </w:tc>
              <w:tc>
                <w:tcPr>
                  <w:tcW w:w="856" w:type="pct"/>
                  <w:gridSpan w:val="2"/>
                </w:tcPr>
                <w:p w:rsidR="00045563" w:rsidRPr="001927E6" w:rsidDel="001811F8" w:rsidRDefault="00045563" w:rsidP="00C20DE9">
                  <w:pPr>
                    <w:pStyle w:val="a0"/>
                    <w:rPr>
                      <w:del w:id="231" w:author="Truchot, Victoire" w:date="2015-02-04T13:27:00Z"/>
                      <w:highlight w:val="yellow"/>
                      <w:lang w:val="en-US"/>
                    </w:rPr>
                  </w:pPr>
                  <w:del w:id="232" w:author="Truchot, Victoire" w:date="2015-02-04T13:27:00Z">
                    <w:r w:rsidRPr="001927E6" w:rsidDel="001811F8">
                      <w:rPr>
                        <w:highlight w:val="yellow"/>
                      </w:rPr>
                      <w:delText>39%</w:delText>
                    </w:r>
                  </w:del>
                </w:p>
                <w:p w:rsidR="00045563" w:rsidRPr="001927E6" w:rsidDel="001811F8" w:rsidRDefault="00045563" w:rsidP="00C20DE9">
                  <w:pPr>
                    <w:pStyle w:val="a0"/>
                    <w:rPr>
                      <w:del w:id="233" w:author="Truchot, Victoire" w:date="2015-02-04T13:27:00Z"/>
                      <w:highlight w:val="yellow"/>
                      <w:lang w:val="en-US"/>
                    </w:rPr>
                  </w:pPr>
                  <w:del w:id="234" w:author="Truchot, Victoire" w:date="2015-02-04T13:27:00Z">
                    <w:r w:rsidRPr="001927E6" w:rsidDel="001811F8">
                      <w:rPr>
                        <w:highlight w:val="yellow"/>
                      </w:rPr>
                      <w:delText>(32%, 45%)</w:delText>
                    </w:r>
                  </w:del>
                </w:p>
              </w:tc>
            </w:tr>
            <w:tr w:rsidR="00045563" w:rsidRPr="001927E6" w:rsidDel="001811F8" w:rsidTr="00C20DE9">
              <w:trPr>
                <w:cantSplit/>
                <w:del w:id="235" w:author="Truchot, Victoire" w:date="2015-02-04T13:27:00Z"/>
              </w:trPr>
              <w:tc>
                <w:tcPr>
                  <w:tcW w:w="1585" w:type="pct"/>
                </w:tcPr>
                <w:p w:rsidR="00045563" w:rsidRPr="001927E6" w:rsidDel="001811F8" w:rsidRDefault="00045563" w:rsidP="00C20DE9">
                  <w:pPr>
                    <w:pStyle w:val="a0"/>
                    <w:rPr>
                      <w:del w:id="236" w:author="Truchot, Victoire" w:date="2015-02-04T13:27:00Z"/>
                      <w:highlight w:val="yellow"/>
                      <w:lang w:val="en-US"/>
                    </w:rPr>
                  </w:pPr>
                  <w:del w:id="237" w:author="Truchot, Victoire" w:date="2015-02-04T13:27:00Z">
                    <w:r w:rsidRPr="001927E6" w:rsidDel="001811F8">
                      <w:rPr>
                        <w:highlight w:val="yellow"/>
                      </w:rPr>
                      <w:delText xml:space="preserve">Subjects receiving chemotherapy after the protocol </w:delText>
                    </w:r>
                  </w:del>
                </w:p>
                <w:p w:rsidR="00045563" w:rsidRPr="001927E6" w:rsidDel="001811F8" w:rsidRDefault="00045563" w:rsidP="00C20DE9">
                  <w:pPr>
                    <w:pStyle w:val="a0"/>
                    <w:rPr>
                      <w:del w:id="238" w:author="Truchot, Victoire" w:date="2015-02-04T13:27:00Z"/>
                      <w:b/>
                      <w:highlight w:val="yellow"/>
                      <w:lang w:val="en-US"/>
                    </w:rPr>
                  </w:pPr>
                  <w:del w:id="239" w:author="Truchot, Victoire" w:date="2015-02-04T13:27:00Z">
                    <w:r w:rsidRPr="001927E6" w:rsidDel="001811F8">
                      <w:rPr>
                        <w:highlight w:val="yellow"/>
                      </w:rPr>
                      <w:delText>treatment phase – (%)</w:delText>
                    </w:r>
                  </w:del>
                </w:p>
              </w:tc>
              <w:tc>
                <w:tcPr>
                  <w:tcW w:w="943" w:type="pct"/>
                  <w:gridSpan w:val="2"/>
                </w:tcPr>
                <w:p w:rsidR="00045563" w:rsidRPr="001927E6" w:rsidDel="001811F8" w:rsidRDefault="00045563" w:rsidP="00C20DE9">
                  <w:pPr>
                    <w:pStyle w:val="a0"/>
                    <w:rPr>
                      <w:del w:id="240" w:author="Truchot, Victoire" w:date="2015-02-04T13:27:00Z"/>
                      <w:highlight w:val="yellow"/>
                      <w:lang w:val="en-US"/>
                    </w:rPr>
                  </w:pPr>
                  <w:del w:id="241" w:author="Truchot, Victoire" w:date="2015-02-04T13:27:00Z">
                    <w:r w:rsidRPr="001927E6" w:rsidDel="001811F8">
                      <w:rPr>
                        <w:highlight w:val="yellow"/>
                      </w:rPr>
                      <w:delText>59%</w:delText>
                    </w:r>
                  </w:del>
                </w:p>
              </w:tc>
              <w:tc>
                <w:tcPr>
                  <w:tcW w:w="808" w:type="pct"/>
                </w:tcPr>
                <w:p w:rsidR="00045563" w:rsidRPr="001927E6" w:rsidDel="001811F8" w:rsidRDefault="00045563" w:rsidP="00C20DE9">
                  <w:pPr>
                    <w:pStyle w:val="a0"/>
                    <w:rPr>
                      <w:del w:id="242" w:author="Truchot, Victoire" w:date="2015-02-04T13:27:00Z"/>
                      <w:highlight w:val="yellow"/>
                      <w:lang w:val="en-US"/>
                    </w:rPr>
                  </w:pPr>
                  <w:del w:id="243" w:author="Truchot, Victoire" w:date="2015-02-04T13:27:00Z">
                    <w:r w:rsidRPr="001927E6" w:rsidDel="001811F8">
                      <w:rPr>
                        <w:highlight w:val="yellow"/>
                      </w:rPr>
                      <w:delText>65%</w:delText>
                    </w:r>
                  </w:del>
                </w:p>
              </w:tc>
              <w:tc>
                <w:tcPr>
                  <w:tcW w:w="808" w:type="pct"/>
                </w:tcPr>
                <w:p w:rsidR="00045563" w:rsidRPr="001927E6" w:rsidDel="001811F8" w:rsidRDefault="00045563" w:rsidP="00C20DE9">
                  <w:pPr>
                    <w:pStyle w:val="a0"/>
                    <w:rPr>
                      <w:del w:id="244" w:author="Truchot, Victoire" w:date="2015-02-04T13:27:00Z"/>
                      <w:highlight w:val="yellow"/>
                      <w:lang w:val="en-US"/>
                    </w:rPr>
                  </w:pPr>
                  <w:del w:id="245" w:author="Truchot, Victoire" w:date="2015-02-04T13:27:00Z">
                    <w:r w:rsidRPr="001927E6" w:rsidDel="001811F8">
                      <w:rPr>
                        <w:highlight w:val="yellow"/>
                      </w:rPr>
                      <w:delText>60%</w:delText>
                    </w:r>
                  </w:del>
                </w:p>
              </w:tc>
              <w:tc>
                <w:tcPr>
                  <w:tcW w:w="856" w:type="pct"/>
                  <w:gridSpan w:val="2"/>
                </w:tcPr>
                <w:p w:rsidR="00045563" w:rsidRPr="001927E6" w:rsidDel="001811F8" w:rsidRDefault="00045563" w:rsidP="00C20DE9">
                  <w:pPr>
                    <w:pStyle w:val="a0"/>
                    <w:rPr>
                      <w:del w:id="246" w:author="Truchot, Victoire" w:date="2015-02-04T13:27:00Z"/>
                      <w:highlight w:val="yellow"/>
                      <w:lang w:val="en-US"/>
                    </w:rPr>
                  </w:pPr>
                  <w:del w:id="247" w:author="Truchot, Victoire" w:date="2015-02-04T13:27:00Z">
                    <w:r w:rsidRPr="001927E6" w:rsidDel="001811F8">
                      <w:rPr>
                        <w:highlight w:val="yellow"/>
                      </w:rPr>
                      <w:delText>70%</w:delText>
                    </w:r>
                  </w:del>
                </w:p>
              </w:tc>
            </w:tr>
            <w:tr w:rsidR="00045563" w:rsidRPr="0007389D" w:rsidDel="001811F8" w:rsidTr="00C20DE9">
              <w:trPr>
                <w:cantSplit/>
                <w:del w:id="248" w:author="Truchot, Victoire" w:date="2015-02-04T13:27:00Z"/>
              </w:trPr>
              <w:tc>
                <w:tcPr>
                  <w:tcW w:w="1585" w:type="pct"/>
                </w:tcPr>
                <w:p w:rsidR="00045563" w:rsidRPr="001927E6" w:rsidDel="001811F8" w:rsidRDefault="00045563" w:rsidP="00C20DE9">
                  <w:pPr>
                    <w:pStyle w:val="a0"/>
                    <w:rPr>
                      <w:del w:id="249" w:author="Truchot, Victoire" w:date="2015-02-04T13:27:00Z"/>
                      <w:b/>
                      <w:highlight w:val="yellow"/>
                      <w:lang w:val="en-US"/>
                    </w:rPr>
                  </w:pPr>
                  <w:del w:id="250" w:author="Truchot, Victoire" w:date="2015-02-04T13:27:00Z">
                    <w:r w:rsidRPr="001927E6" w:rsidDel="001811F8">
                      <w:rPr>
                        <w:highlight w:val="yellow"/>
                      </w:rPr>
                      <w:delText>Subjects receiving anti-EGFR therapy after the protocol treatment phase - (%)</w:delText>
                    </w:r>
                  </w:del>
                </w:p>
              </w:tc>
              <w:tc>
                <w:tcPr>
                  <w:tcW w:w="943" w:type="pct"/>
                  <w:gridSpan w:val="2"/>
                </w:tcPr>
                <w:p w:rsidR="00045563" w:rsidRPr="001927E6" w:rsidDel="001811F8" w:rsidRDefault="00045563" w:rsidP="00C20DE9">
                  <w:pPr>
                    <w:pStyle w:val="a0"/>
                    <w:rPr>
                      <w:del w:id="251" w:author="Truchot, Victoire" w:date="2015-02-04T13:27:00Z"/>
                      <w:highlight w:val="yellow"/>
                      <w:lang w:val="en-US"/>
                    </w:rPr>
                  </w:pPr>
                  <w:del w:id="252" w:author="Truchot, Victoire" w:date="2015-02-04T13:27:00Z">
                    <w:r w:rsidRPr="001927E6" w:rsidDel="001811F8">
                      <w:rPr>
                        <w:highlight w:val="yellow"/>
                      </w:rPr>
                      <w:delText>13%</w:delText>
                    </w:r>
                  </w:del>
                </w:p>
              </w:tc>
              <w:tc>
                <w:tcPr>
                  <w:tcW w:w="808" w:type="pct"/>
                </w:tcPr>
                <w:p w:rsidR="00045563" w:rsidRPr="001927E6" w:rsidDel="001811F8" w:rsidRDefault="00045563" w:rsidP="00C20DE9">
                  <w:pPr>
                    <w:pStyle w:val="a0"/>
                    <w:rPr>
                      <w:del w:id="253" w:author="Truchot, Victoire" w:date="2015-02-04T13:27:00Z"/>
                      <w:highlight w:val="yellow"/>
                      <w:lang w:val="en-US"/>
                    </w:rPr>
                  </w:pPr>
                  <w:del w:id="254" w:author="Truchot, Victoire" w:date="2015-02-04T13:27:00Z">
                    <w:r w:rsidRPr="001927E6" w:rsidDel="001811F8">
                      <w:rPr>
                        <w:highlight w:val="yellow"/>
                      </w:rPr>
                      <w:delText>25%</w:delText>
                    </w:r>
                  </w:del>
                </w:p>
              </w:tc>
              <w:tc>
                <w:tcPr>
                  <w:tcW w:w="808" w:type="pct"/>
                </w:tcPr>
                <w:p w:rsidR="00045563" w:rsidRPr="001927E6" w:rsidDel="001811F8" w:rsidRDefault="00045563" w:rsidP="00C20DE9">
                  <w:pPr>
                    <w:pStyle w:val="a0"/>
                    <w:rPr>
                      <w:del w:id="255" w:author="Truchot, Victoire" w:date="2015-02-04T13:27:00Z"/>
                      <w:highlight w:val="yellow"/>
                      <w:lang w:val="en-US"/>
                    </w:rPr>
                  </w:pPr>
                  <w:del w:id="256" w:author="Truchot, Victoire" w:date="2015-02-04T13:27:00Z">
                    <w:r w:rsidRPr="001927E6" w:rsidDel="001811F8">
                      <w:rPr>
                        <w:highlight w:val="yellow"/>
                      </w:rPr>
                      <w:delText>7%</w:delText>
                    </w:r>
                  </w:del>
                </w:p>
              </w:tc>
              <w:tc>
                <w:tcPr>
                  <w:tcW w:w="856" w:type="pct"/>
                  <w:gridSpan w:val="2"/>
                </w:tcPr>
                <w:p w:rsidR="00045563" w:rsidRPr="0007389D" w:rsidDel="001811F8" w:rsidRDefault="00045563" w:rsidP="00C20DE9">
                  <w:pPr>
                    <w:pStyle w:val="a0"/>
                    <w:rPr>
                      <w:del w:id="257" w:author="Truchot, Victoire" w:date="2015-02-04T13:27:00Z"/>
                      <w:lang w:val="en-US"/>
                    </w:rPr>
                  </w:pPr>
                  <w:del w:id="258" w:author="Truchot, Victoire" w:date="2015-02-04T13:27:00Z">
                    <w:r w:rsidRPr="001927E6" w:rsidDel="001811F8">
                      <w:rPr>
                        <w:highlight w:val="yellow"/>
                      </w:rPr>
                      <w:delText>16%</w:delText>
                    </w:r>
                  </w:del>
                </w:p>
              </w:tc>
            </w:tr>
          </w:tbl>
          <w:p w:rsidR="00045563" w:rsidRPr="001927E6" w:rsidDel="001811F8" w:rsidRDefault="00045563" w:rsidP="00C20DE9">
            <w:pPr>
              <w:pStyle w:val="a0"/>
              <w:rPr>
                <w:del w:id="259" w:author="Truchot, Victoire" w:date="2015-02-04T13:27:00Z"/>
                <w:highlight w:val="yellow"/>
              </w:rPr>
            </w:pPr>
            <w:del w:id="260" w:author="Truchot, Victoire" w:date="2015-02-04T13:27:00Z">
              <w:r w:rsidRPr="001927E6" w:rsidDel="001811F8">
                <w:rPr>
                  <w:highlight w:val="yellow"/>
                </w:rPr>
                <w:delText>CI = confidence interval</w:delText>
              </w:r>
            </w:del>
          </w:p>
          <w:p w:rsidR="00045563" w:rsidRPr="001927E6" w:rsidDel="001811F8" w:rsidRDefault="00045563" w:rsidP="00C20DE9">
            <w:pPr>
              <w:pStyle w:val="a0"/>
              <w:rPr>
                <w:del w:id="261" w:author="Truchot, Victoire" w:date="2015-02-04T13:27:00Z"/>
                <w:highlight w:val="yellow"/>
              </w:rPr>
            </w:pPr>
            <w:del w:id="262" w:author="Truchot, Victoire" w:date="2015-02-04T13:27:00Z">
              <w:r w:rsidRPr="001927E6" w:rsidDel="001811F8">
                <w:rPr>
                  <w:highlight w:val="yellow"/>
                  <w:vertAlign w:val="superscript"/>
                </w:rPr>
                <w:delText xml:space="preserve">a </w:delText>
              </w:r>
              <w:r w:rsidRPr="001927E6" w:rsidDel="001811F8">
                <w:rPr>
                  <w:highlight w:val="yellow"/>
                </w:rPr>
                <w:delText>Censoring death events if they occurred &gt; 60 days after the last evaluable tumour assessment or randomization date, whichever is later.</w:delText>
              </w:r>
            </w:del>
          </w:p>
          <w:p w:rsidR="00045563" w:rsidRPr="001927E6" w:rsidDel="001811F8" w:rsidRDefault="00045563" w:rsidP="00C20DE9">
            <w:pPr>
              <w:pStyle w:val="a0"/>
              <w:rPr>
                <w:del w:id="263" w:author="Truchot, Victoire" w:date="2015-02-04T13:27:00Z"/>
                <w:highlight w:val="yellow"/>
              </w:rPr>
            </w:pPr>
          </w:p>
          <w:p w:rsidR="00045563" w:rsidDel="001811F8" w:rsidRDefault="00045563" w:rsidP="00C20DE9">
            <w:pPr>
              <w:pStyle w:val="ae"/>
              <w:keepNext/>
              <w:ind w:left="0"/>
              <w:rPr>
                <w:del w:id="264" w:author="Truchot, Victoire" w:date="2015-02-04T13:27:00Z"/>
              </w:rPr>
            </w:pPr>
            <w:del w:id="265" w:author="Truchot, Victoire" w:date="2015-02-04T13:27:00Z">
              <w:r w:rsidRPr="001927E6" w:rsidDel="001811F8">
                <w:rPr>
                  <w:highlight w:val="yellow"/>
                </w:rPr>
                <w:delText xml:space="preserve">The results of an exploratory covariate analysis according to ECOG status in subjects with wild-type </w:delText>
              </w:r>
              <w:r w:rsidRPr="001927E6" w:rsidDel="001811F8">
                <w:rPr>
                  <w:i/>
                  <w:highlight w:val="yellow"/>
                </w:rPr>
                <w:delText>KRAS</w:delText>
              </w:r>
              <w:r w:rsidRPr="001927E6" w:rsidDel="001811F8">
                <w:rPr>
                  <w:highlight w:val="yellow"/>
                </w:rPr>
                <w:delText xml:space="preserve"> (exon 2) mCRC are shown below:</w:delText>
              </w:r>
            </w:del>
          </w:p>
          <w:p w:rsidR="00045563" w:rsidRPr="008B27EE" w:rsidRDefault="00045563" w:rsidP="00C20DE9">
            <w:pPr>
              <w:pStyle w:val="ae"/>
              <w:keepNext/>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343"/>
              <w:gridCol w:w="1275"/>
              <w:gridCol w:w="1209"/>
              <w:gridCol w:w="1342"/>
            </w:tblGrid>
            <w:tr w:rsidR="00045563" w:rsidRPr="001927E6" w:rsidDel="001811F8" w:rsidTr="00C20DE9">
              <w:trPr>
                <w:del w:id="266" w:author="Truchot, Victoire" w:date="2015-02-04T13:27:00Z"/>
              </w:trPr>
              <w:tc>
                <w:tcPr>
                  <w:tcW w:w="1340" w:type="pct"/>
                </w:tcPr>
                <w:p w:rsidR="00045563" w:rsidRPr="008B27EE" w:rsidDel="001811F8" w:rsidRDefault="00045563" w:rsidP="00C20DE9">
                  <w:pPr>
                    <w:pStyle w:val="ae"/>
                    <w:keepNext/>
                    <w:ind w:left="0"/>
                    <w:rPr>
                      <w:del w:id="267" w:author="Truchot, Victoire" w:date="2015-02-04T13:27:00Z"/>
                    </w:rPr>
                  </w:pPr>
                </w:p>
              </w:tc>
              <w:tc>
                <w:tcPr>
                  <w:tcW w:w="1854" w:type="pct"/>
                  <w:gridSpan w:val="2"/>
                </w:tcPr>
                <w:p w:rsidR="00045563" w:rsidRPr="001927E6" w:rsidDel="001811F8" w:rsidRDefault="00045563" w:rsidP="00C20DE9">
                  <w:pPr>
                    <w:pStyle w:val="ae"/>
                    <w:keepNext/>
                    <w:ind w:left="0"/>
                    <w:jc w:val="center"/>
                    <w:rPr>
                      <w:del w:id="268" w:author="Truchot, Victoire" w:date="2015-02-04T13:27:00Z"/>
                      <w:b/>
                      <w:highlight w:val="yellow"/>
                    </w:rPr>
                  </w:pPr>
                  <w:del w:id="269" w:author="Truchot, Victoire" w:date="2015-02-04T13:27:00Z">
                    <w:r w:rsidRPr="001927E6" w:rsidDel="001811F8">
                      <w:rPr>
                        <w:b/>
                        <w:highlight w:val="yellow"/>
                      </w:rPr>
                      <w:delText>ECOG PS of 0 or 1 (n</w:delText>
                    </w:r>
                    <w:r w:rsidRPr="001927E6" w:rsidDel="001811F8">
                      <w:rPr>
                        <w:highlight w:val="yellow"/>
                      </w:rPr>
                      <w:delText> </w:delText>
                    </w:r>
                    <w:r w:rsidRPr="001927E6" w:rsidDel="001811F8">
                      <w:rPr>
                        <w:b/>
                        <w:highlight w:val="yellow"/>
                      </w:rPr>
                      <w:delText>=</w:delText>
                    </w:r>
                    <w:r w:rsidRPr="001927E6" w:rsidDel="001811F8">
                      <w:rPr>
                        <w:highlight w:val="yellow"/>
                      </w:rPr>
                      <w:delText> </w:delText>
                    </w:r>
                    <w:r w:rsidRPr="001927E6" w:rsidDel="001811F8">
                      <w:rPr>
                        <w:b/>
                        <w:highlight w:val="yellow"/>
                      </w:rPr>
                      <w:delText>616)</w:delText>
                    </w:r>
                  </w:del>
                </w:p>
              </w:tc>
              <w:tc>
                <w:tcPr>
                  <w:tcW w:w="1806" w:type="pct"/>
                  <w:gridSpan w:val="2"/>
                </w:tcPr>
                <w:p w:rsidR="00045563" w:rsidRPr="001927E6" w:rsidDel="001811F8" w:rsidRDefault="00045563" w:rsidP="00C20DE9">
                  <w:pPr>
                    <w:pStyle w:val="ae"/>
                    <w:keepNext/>
                    <w:tabs>
                      <w:tab w:val="center" w:pos="1600"/>
                      <w:tab w:val="right" w:pos="3201"/>
                    </w:tabs>
                    <w:ind w:left="0"/>
                    <w:jc w:val="center"/>
                    <w:rPr>
                      <w:del w:id="270" w:author="Truchot, Victoire" w:date="2015-02-04T13:27:00Z"/>
                      <w:b/>
                      <w:highlight w:val="yellow"/>
                    </w:rPr>
                  </w:pPr>
                  <w:del w:id="271" w:author="Truchot, Victoire" w:date="2015-02-04T13:27:00Z">
                    <w:r w:rsidRPr="001927E6" w:rsidDel="001811F8">
                      <w:rPr>
                        <w:b/>
                        <w:highlight w:val="yellow"/>
                      </w:rPr>
                      <w:delText>ECOG 2 PS (n</w:delText>
                    </w:r>
                    <w:r w:rsidRPr="001927E6" w:rsidDel="001811F8">
                      <w:rPr>
                        <w:highlight w:val="yellow"/>
                      </w:rPr>
                      <w:delText> </w:delText>
                    </w:r>
                    <w:r w:rsidRPr="001927E6" w:rsidDel="001811F8">
                      <w:rPr>
                        <w:b/>
                        <w:highlight w:val="yellow"/>
                      </w:rPr>
                      <w:delText>=</w:delText>
                    </w:r>
                    <w:r w:rsidRPr="001927E6" w:rsidDel="001811F8">
                      <w:rPr>
                        <w:highlight w:val="yellow"/>
                      </w:rPr>
                      <w:delText> </w:delText>
                    </w:r>
                    <w:r w:rsidRPr="001927E6" w:rsidDel="001811F8">
                      <w:rPr>
                        <w:b/>
                        <w:highlight w:val="yellow"/>
                      </w:rPr>
                      <w:delText>40)</w:delText>
                    </w:r>
                  </w:del>
                </w:p>
              </w:tc>
            </w:tr>
            <w:tr w:rsidR="00045563" w:rsidRPr="001927E6" w:rsidDel="001811F8" w:rsidTr="00C20DE9">
              <w:trPr>
                <w:del w:id="272" w:author="Truchot, Victoire" w:date="2015-02-04T13:27:00Z"/>
              </w:trPr>
              <w:tc>
                <w:tcPr>
                  <w:tcW w:w="1340" w:type="pct"/>
                </w:tcPr>
                <w:p w:rsidR="00045563" w:rsidRPr="001927E6" w:rsidDel="001811F8" w:rsidRDefault="00045563" w:rsidP="00C20DE9">
                  <w:pPr>
                    <w:pStyle w:val="ae"/>
                    <w:keepNext/>
                    <w:ind w:left="0"/>
                    <w:rPr>
                      <w:del w:id="273" w:author="Truchot, Victoire" w:date="2015-02-04T13:27:00Z"/>
                      <w:highlight w:val="yellow"/>
                    </w:rPr>
                  </w:pPr>
                </w:p>
              </w:tc>
              <w:tc>
                <w:tcPr>
                  <w:tcW w:w="951" w:type="pct"/>
                </w:tcPr>
                <w:p w:rsidR="00045563" w:rsidRPr="001927E6" w:rsidDel="001811F8" w:rsidRDefault="00045563" w:rsidP="00C20DE9">
                  <w:pPr>
                    <w:keepNext/>
                    <w:jc w:val="center"/>
                    <w:rPr>
                      <w:del w:id="274" w:author="Truchot, Victoire" w:date="2015-02-04T13:27:00Z"/>
                      <w:b/>
                      <w:szCs w:val="22"/>
                      <w:highlight w:val="yellow"/>
                    </w:rPr>
                  </w:pPr>
                  <w:del w:id="275" w:author="Truchot, Victoire" w:date="2015-02-04T13:27:00Z">
                    <w:r w:rsidRPr="001927E6" w:rsidDel="001811F8">
                      <w:rPr>
                        <w:b/>
                        <w:bCs/>
                        <w:szCs w:val="22"/>
                        <w:highlight w:val="yellow"/>
                      </w:rPr>
                      <w:delText>Vectibix plus FOLFOX</w:delText>
                    </w:r>
                  </w:del>
                </w:p>
                <w:p w:rsidR="00045563" w:rsidRPr="001927E6" w:rsidDel="001811F8" w:rsidRDefault="00045563" w:rsidP="00C20DE9">
                  <w:pPr>
                    <w:pStyle w:val="ae"/>
                    <w:keepNext/>
                    <w:ind w:left="0"/>
                    <w:jc w:val="center"/>
                    <w:rPr>
                      <w:del w:id="276" w:author="Truchot, Victoire" w:date="2015-02-04T13:27:00Z"/>
                      <w:highlight w:val="yellow"/>
                    </w:rPr>
                  </w:pPr>
                  <w:del w:id="277" w:author="Truchot, Victoire" w:date="2015-02-04T13:27:00Z">
                    <w:r w:rsidRPr="001927E6" w:rsidDel="001811F8">
                      <w:rPr>
                        <w:b/>
                        <w:highlight w:val="yellow"/>
                      </w:rPr>
                      <w:delText>(n</w:delText>
                    </w:r>
                    <w:r w:rsidRPr="001927E6" w:rsidDel="001811F8">
                      <w:rPr>
                        <w:highlight w:val="yellow"/>
                      </w:rPr>
                      <w:delText> </w:delText>
                    </w:r>
                    <w:r w:rsidRPr="001927E6" w:rsidDel="001811F8">
                      <w:rPr>
                        <w:b/>
                        <w:highlight w:val="yellow"/>
                      </w:rPr>
                      <w:delText>=</w:delText>
                    </w:r>
                    <w:r w:rsidRPr="001927E6" w:rsidDel="001811F8">
                      <w:rPr>
                        <w:highlight w:val="yellow"/>
                      </w:rPr>
                      <w:delText> </w:delText>
                    </w:r>
                    <w:r w:rsidRPr="001927E6" w:rsidDel="001811F8">
                      <w:rPr>
                        <w:b/>
                        <w:highlight w:val="yellow"/>
                      </w:rPr>
                      <w:delText>305)</w:delText>
                    </w:r>
                  </w:del>
                </w:p>
              </w:tc>
              <w:tc>
                <w:tcPr>
                  <w:tcW w:w="903" w:type="pct"/>
                </w:tcPr>
                <w:p w:rsidR="00045563" w:rsidRPr="001927E6" w:rsidDel="001811F8" w:rsidRDefault="00045563" w:rsidP="00C20DE9">
                  <w:pPr>
                    <w:pStyle w:val="ae"/>
                    <w:keepNext/>
                    <w:ind w:left="0"/>
                    <w:jc w:val="center"/>
                    <w:rPr>
                      <w:del w:id="278" w:author="Truchot, Victoire" w:date="2015-02-04T13:27:00Z"/>
                      <w:b/>
                      <w:bCs/>
                      <w:highlight w:val="yellow"/>
                    </w:rPr>
                  </w:pPr>
                  <w:del w:id="279" w:author="Truchot, Victoire" w:date="2015-02-04T13:27:00Z">
                    <w:r w:rsidRPr="001927E6" w:rsidDel="001811F8">
                      <w:rPr>
                        <w:b/>
                        <w:bCs/>
                        <w:highlight w:val="yellow"/>
                      </w:rPr>
                      <w:delText>FOLFOX</w:delText>
                    </w:r>
                  </w:del>
                </w:p>
                <w:p w:rsidR="00045563" w:rsidRPr="001927E6" w:rsidDel="001811F8" w:rsidRDefault="00045563" w:rsidP="00C20DE9">
                  <w:pPr>
                    <w:pStyle w:val="ae"/>
                    <w:keepNext/>
                    <w:ind w:left="0"/>
                    <w:jc w:val="center"/>
                    <w:rPr>
                      <w:del w:id="280" w:author="Truchot, Victoire" w:date="2015-02-04T13:27:00Z"/>
                      <w:b/>
                      <w:bCs/>
                      <w:highlight w:val="yellow"/>
                    </w:rPr>
                  </w:pPr>
                  <w:del w:id="281" w:author="Truchot, Victoire" w:date="2015-02-04T13:27:00Z">
                    <w:r w:rsidRPr="001927E6" w:rsidDel="001811F8">
                      <w:rPr>
                        <w:b/>
                        <w:bCs/>
                        <w:highlight w:val="yellow"/>
                      </w:rPr>
                      <w:delText>(n</w:delText>
                    </w:r>
                    <w:r w:rsidRPr="001927E6" w:rsidDel="001811F8">
                      <w:rPr>
                        <w:highlight w:val="yellow"/>
                      </w:rPr>
                      <w:delText> </w:delText>
                    </w:r>
                    <w:r w:rsidRPr="001927E6" w:rsidDel="001811F8">
                      <w:rPr>
                        <w:b/>
                        <w:bCs/>
                        <w:highlight w:val="yellow"/>
                      </w:rPr>
                      <w:delText>=</w:delText>
                    </w:r>
                    <w:r w:rsidRPr="001927E6" w:rsidDel="001811F8">
                      <w:rPr>
                        <w:highlight w:val="yellow"/>
                      </w:rPr>
                      <w:delText> </w:delText>
                    </w:r>
                    <w:r w:rsidRPr="001927E6" w:rsidDel="001811F8">
                      <w:rPr>
                        <w:b/>
                        <w:bCs/>
                        <w:highlight w:val="yellow"/>
                      </w:rPr>
                      <w:delText>311)</w:delText>
                    </w:r>
                  </w:del>
                </w:p>
              </w:tc>
              <w:tc>
                <w:tcPr>
                  <w:tcW w:w="856" w:type="pct"/>
                </w:tcPr>
                <w:p w:rsidR="00045563" w:rsidRPr="001927E6" w:rsidDel="001811F8" w:rsidRDefault="00045563" w:rsidP="00C20DE9">
                  <w:pPr>
                    <w:keepNext/>
                    <w:jc w:val="center"/>
                    <w:rPr>
                      <w:del w:id="282" w:author="Truchot, Victoire" w:date="2015-02-04T13:27:00Z"/>
                      <w:szCs w:val="22"/>
                      <w:highlight w:val="yellow"/>
                    </w:rPr>
                  </w:pPr>
                  <w:del w:id="283" w:author="Truchot, Victoire" w:date="2015-02-04T13:27:00Z">
                    <w:r w:rsidRPr="001927E6" w:rsidDel="001811F8">
                      <w:rPr>
                        <w:b/>
                        <w:bCs/>
                        <w:szCs w:val="22"/>
                        <w:highlight w:val="yellow"/>
                      </w:rPr>
                      <w:delText>Vectibix plus FOLFOX</w:delText>
                    </w:r>
                  </w:del>
                </w:p>
                <w:p w:rsidR="00045563" w:rsidRPr="001927E6" w:rsidDel="001811F8" w:rsidRDefault="00045563" w:rsidP="00C20DE9">
                  <w:pPr>
                    <w:pStyle w:val="ae"/>
                    <w:keepNext/>
                    <w:ind w:left="0"/>
                    <w:jc w:val="center"/>
                    <w:rPr>
                      <w:del w:id="284" w:author="Truchot, Victoire" w:date="2015-02-04T13:27:00Z"/>
                      <w:b/>
                      <w:bCs/>
                      <w:highlight w:val="yellow"/>
                    </w:rPr>
                  </w:pPr>
                  <w:del w:id="285" w:author="Truchot, Victoire" w:date="2015-02-04T13:27:00Z">
                    <w:r w:rsidRPr="001927E6" w:rsidDel="001811F8">
                      <w:rPr>
                        <w:b/>
                        <w:highlight w:val="yellow"/>
                      </w:rPr>
                      <w:delText>(n = 20)</w:delText>
                    </w:r>
                  </w:del>
                </w:p>
              </w:tc>
              <w:tc>
                <w:tcPr>
                  <w:tcW w:w="951" w:type="pct"/>
                </w:tcPr>
                <w:p w:rsidR="00045563" w:rsidRPr="001927E6" w:rsidDel="001811F8" w:rsidRDefault="00045563" w:rsidP="00C20DE9">
                  <w:pPr>
                    <w:pStyle w:val="ae"/>
                    <w:keepNext/>
                    <w:ind w:left="0"/>
                    <w:jc w:val="center"/>
                    <w:rPr>
                      <w:del w:id="286" w:author="Truchot, Victoire" w:date="2015-02-04T13:27:00Z"/>
                      <w:b/>
                      <w:bCs/>
                      <w:highlight w:val="yellow"/>
                    </w:rPr>
                  </w:pPr>
                  <w:del w:id="287" w:author="Truchot, Victoire" w:date="2015-02-04T13:27:00Z">
                    <w:r w:rsidRPr="001927E6" w:rsidDel="001811F8">
                      <w:rPr>
                        <w:b/>
                        <w:bCs/>
                        <w:highlight w:val="yellow"/>
                      </w:rPr>
                      <w:delText>FOLFOX</w:delText>
                    </w:r>
                  </w:del>
                </w:p>
                <w:p w:rsidR="00045563" w:rsidRPr="001927E6" w:rsidDel="001811F8" w:rsidRDefault="00045563" w:rsidP="00C20DE9">
                  <w:pPr>
                    <w:pStyle w:val="ae"/>
                    <w:keepNext/>
                    <w:ind w:left="0"/>
                    <w:jc w:val="center"/>
                    <w:rPr>
                      <w:del w:id="288" w:author="Truchot, Victoire" w:date="2015-02-04T13:27:00Z"/>
                      <w:b/>
                      <w:highlight w:val="yellow"/>
                    </w:rPr>
                  </w:pPr>
                  <w:del w:id="289" w:author="Truchot, Victoire" w:date="2015-02-04T13:27:00Z">
                    <w:r w:rsidRPr="001927E6" w:rsidDel="001811F8">
                      <w:rPr>
                        <w:b/>
                        <w:bCs/>
                        <w:highlight w:val="yellow"/>
                      </w:rPr>
                      <w:delText>(n</w:delText>
                    </w:r>
                    <w:r w:rsidRPr="001927E6" w:rsidDel="001811F8">
                      <w:rPr>
                        <w:highlight w:val="yellow"/>
                      </w:rPr>
                      <w:delText> </w:delText>
                    </w:r>
                    <w:r w:rsidRPr="001927E6" w:rsidDel="001811F8">
                      <w:rPr>
                        <w:b/>
                        <w:bCs/>
                        <w:highlight w:val="yellow"/>
                      </w:rPr>
                      <w:delText>=</w:delText>
                    </w:r>
                    <w:r w:rsidRPr="001927E6" w:rsidDel="001811F8">
                      <w:rPr>
                        <w:highlight w:val="yellow"/>
                      </w:rPr>
                      <w:delText> </w:delText>
                    </w:r>
                    <w:r w:rsidRPr="001927E6" w:rsidDel="001811F8">
                      <w:rPr>
                        <w:b/>
                        <w:bCs/>
                        <w:highlight w:val="yellow"/>
                      </w:rPr>
                      <w:delText>20)</w:delText>
                    </w:r>
                  </w:del>
                </w:p>
              </w:tc>
            </w:tr>
            <w:tr w:rsidR="00045563" w:rsidRPr="001927E6" w:rsidDel="001811F8" w:rsidTr="00C20DE9">
              <w:trPr>
                <w:del w:id="290" w:author="Truchot, Victoire" w:date="2015-02-04T13:27:00Z"/>
              </w:trPr>
              <w:tc>
                <w:tcPr>
                  <w:tcW w:w="1340" w:type="pct"/>
                </w:tcPr>
                <w:p w:rsidR="00045563" w:rsidRPr="001927E6" w:rsidDel="001811F8" w:rsidRDefault="00045563" w:rsidP="00C20DE9">
                  <w:pPr>
                    <w:pStyle w:val="ae"/>
                    <w:keepNext/>
                    <w:ind w:left="0"/>
                    <w:rPr>
                      <w:del w:id="291" w:author="Truchot, Victoire" w:date="2015-02-04T13:27:00Z"/>
                      <w:highlight w:val="yellow"/>
                    </w:rPr>
                  </w:pPr>
                  <w:del w:id="292" w:author="Truchot, Victoire" w:date="2015-02-04T13:27:00Z">
                    <w:r w:rsidRPr="001927E6" w:rsidDel="001811F8">
                      <w:rPr>
                        <w:highlight w:val="yellow"/>
                      </w:rPr>
                      <w:delText>Median PFS (months)</w:delText>
                    </w:r>
                  </w:del>
                </w:p>
              </w:tc>
              <w:tc>
                <w:tcPr>
                  <w:tcW w:w="951" w:type="pct"/>
                </w:tcPr>
                <w:p w:rsidR="00045563" w:rsidRPr="001927E6" w:rsidDel="001811F8" w:rsidRDefault="00045563" w:rsidP="00C20DE9">
                  <w:pPr>
                    <w:pStyle w:val="ae"/>
                    <w:keepNext/>
                    <w:ind w:left="0"/>
                    <w:jc w:val="center"/>
                    <w:rPr>
                      <w:del w:id="293" w:author="Truchot, Victoire" w:date="2015-02-04T13:27:00Z"/>
                      <w:highlight w:val="yellow"/>
                    </w:rPr>
                  </w:pPr>
                  <w:del w:id="294" w:author="Truchot, Victoire" w:date="2015-02-04T13:27:00Z">
                    <w:r w:rsidRPr="001927E6" w:rsidDel="001811F8">
                      <w:rPr>
                        <w:highlight w:val="yellow"/>
                      </w:rPr>
                      <w:delText>10.8</w:delText>
                    </w:r>
                  </w:del>
                </w:p>
              </w:tc>
              <w:tc>
                <w:tcPr>
                  <w:tcW w:w="903" w:type="pct"/>
                </w:tcPr>
                <w:p w:rsidR="00045563" w:rsidRPr="001927E6" w:rsidDel="001811F8" w:rsidRDefault="00045563" w:rsidP="00C20DE9">
                  <w:pPr>
                    <w:pStyle w:val="ae"/>
                    <w:keepNext/>
                    <w:ind w:left="0"/>
                    <w:jc w:val="center"/>
                    <w:rPr>
                      <w:del w:id="295" w:author="Truchot, Victoire" w:date="2015-02-04T13:27:00Z"/>
                      <w:highlight w:val="yellow"/>
                    </w:rPr>
                  </w:pPr>
                  <w:del w:id="296" w:author="Truchot, Victoire" w:date="2015-02-04T13:27:00Z">
                    <w:r w:rsidRPr="001927E6" w:rsidDel="001811F8">
                      <w:rPr>
                        <w:highlight w:val="yellow"/>
                      </w:rPr>
                      <w:delText>8.7</w:delText>
                    </w:r>
                  </w:del>
                </w:p>
              </w:tc>
              <w:tc>
                <w:tcPr>
                  <w:tcW w:w="856" w:type="pct"/>
                </w:tcPr>
                <w:p w:rsidR="00045563" w:rsidRPr="001927E6" w:rsidDel="001811F8" w:rsidRDefault="00045563" w:rsidP="00C20DE9">
                  <w:pPr>
                    <w:pStyle w:val="ae"/>
                    <w:keepNext/>
                    <w:ind w:left="0"/>
                    <w:jc w:val="center"/>
                    <w:rPr>
                      <w:del w:id="297" w:author="Truchot, Victoire" w:date="2015-02-04T13:27:00Z"/>
                      <w:highlight w:val="yellow"/>
                    </w:rPr>
                  </w:pPr>
                  <w:del w:id="298" w:author="Truchot, Victoire" w:date="2015-02-04T13:27:00Z">
                    <w:r w:rsidRPr="001927E6" w:rsidDel="001811F8">
                      <w:rPr>
                        <w:highlight w:val="yellow"/>
                      </w:rPr>
                      <w:delText>4.8</w:delText>
                    </w:r>
                  </w:del>
                </w:p>
              </w:tc>
              <w:tc>
                <w:tcPr>
                  <w:tcW w:w="951" w:type="pct"/>
                </w:tcPr>
                <w:p w:rsidR="00045563" w:rsidRPr="001927E6" w:rsidDel="001811F8" w:rsidRDefault="00045563" w:rsidP="00C20DE9">
                  <w:pPr>
                    <w:pStyle w:val="ae"/>
                    <w:keepNext/>
                    <w:ind w:left="0"/>
                    <w:jc w:val="center"/>
                    <w:rPr>
                      <w:del w:id="299" w:author="Truchot, Victoire" w:date="2015-02-04T13:27:00Z"/>
                      <w:highlight w:val="yellow"/>
                    </w:rPr>
                  </w:pPr>
                  <w:del w:id="300" w:author="Truchot, Victoire" w:date="2015-02-04T13:27:00Z">
                    <w:r w:rsidRPr="001927E6" w:rsidDel="001811F8">
                      <w:rPr>
                        <w:highlight w:val="yellow"/>
                      </w:rPr>
                      <w:delText>7.5</w:delText>
                    </w:r>
                  </w:del>
                </w:p>
              </w:tc>
            </w:tr>
            <w:tr w:rsidR="00045563" w:rsidRPr="001927E6" w:rsidDel="001811F8" w:rsidTr="00C20DE9">
              <w:trPr>
                <w:del w:id="301" w:author="Truchot, Victoire" w:date="2015-02-04T13:27:00Z"/>
              </w:trPr>
              <w:tc>
                <w:tcPr>
                  <w:tcW w:w="1340" w:type="pct"/>
                </w:tcPr>
                <w:p w:rsidR="00045563" w:rsidRPr="001927E6" w:rsidDel="001811F8" w:rsidRDefault="00045563" w:rsidP="00C20DE9">
                  <w:pPr>
                    <w:pStyle w:val="ae"/>
                    <w:keepNext/>
                    <w:ind w:left="0"/>
                    <w:rPr>
                      <w:del w:id="302" w:author="Truchot, Victoire" w:date="2015-02-04T13:27:00Z"/>
                      <w:highlight w:val="yellow"/>
                    </w:rPr>
                  </w:pPr>
                  <w:del w:id="303" w:author="Truchot, Victoire" w:date="2015-02-04T13:27:00Z">
                    <w:r w:rsidRPr="001927E6" w:rsidDel="001811F8">
                      <w:rPr>
                        <w:highlight w:val="yellow"/>
                      </w:rPr>
                      <w:delText>Difference in median (months)</w:delText>
                    </w:r>
                  </w:del>
                </w:p>
              </w:tc>
              <w:tc>
                <w:tcPr>
                  <w:tcW w:w="1854" w:type="pct"/>
                  <w:gridSpan w:val="2"/>
                </w:tcPr>
                <w:p w:rsidR="00045563" w:rsidRPr="001927E6" w:rsidDel="001811F8" w:rsidRDefault="00045563" w:rsidP="00C20DE9">
                  <w:pPr>
                    <w:pStyle w:val="ae"/>
                    <w:keepNext/>
                    <w:ind w:left="0"/>
                    <w:jc w:val="center"/>
                    <w:rPr>
                      <w:del w:id="304" w:author="Truchot, Victoire" w:date="2015-02-04T13:27:00Z"/>
                      <w:highlight w:val="yellow"/>
                    </w:rPr>
                  </w:pPr>
                  <w:del w:id="305" w:author="Truchot, Victoire" w:date="2015-02-04T13:27:00Z">
                    <w:r w:rsidRPr="001927E6" w:rsidDel="001811F8">
                      <w:rPr>
                        <w:highlight w:val="yellow"/>
                      </w:rPr>
                      <w:delText>2.1</w:delText>
                    </w:r>
                  </w:del>
                </w:p>
              </w:tc>
              <w:tc>
                <w:tcPr>
                  <w:tcW w:w="1806" w:type="pct"/>
                  <w:gridSpan w:val="2"/>
                </w:tcPr>
                <w:p w:rsidR="00045563" w:rsidRPr="001927E6" w:rsidDel="001811F8" w:rsidRDefault="00045563" w:rsidP="00C20DE9">
                  <w:pPr>
                    <w:pStyle w:val="ae"/>
                    <w:keepNext/>
                    <w:ind w:left="0"/>
                    <w:jc w:val="center"/>
                    <w:rPr>
                      <w:del w:id="306" w:author="Truchot, Victoire" w:date="2015-02-04T13:27:00Z"/>
                      <w:highlight w:val="yellow"/>
                    </w:rPr>
                  </w:pPr>
                  <w:del w:id="307" w:author="Truchot, Victoire" w:date="2015-02-04T13:27:00Z">
                    <w:r w:rsidRPr="001927E6" w:rsidDel="001811F8">
                      <w:rPr>
                        <w:highlight w:val="yellow"/>
                      </w:rPr>
                      <w:delText>-2.7</w:delText>
                    </w:r>
                  </w:del>
                </w:p>
              </w:tc>
            </w:tr>
            <w:tr w:rsidR="00045563" w:rsidRPr="001927E6" w:rsidDel="001811F8" w:rsidTr="00C20DE9">
              <w:trPr>
                <w:del w:id="308" w:author="Truchot, Victoire" w:date="2015-02-04T13:27:00Z"/>
              </w:trPr>
              <w:tc>
                <w:tcPr>
                  <w:tcW w:w="1340" w:type="pct"/>
                </w:tcPr>
                <w:p w:rsidR="00045563" w:rsidRPr="001927E6" w:rsidDel="001811F8" w:rsidRDefault="00045563" w:rsidP="00C20DE9">
                  <w:pPr>
                    <w:pStyle w:val="ae"/>
                    <w:keepNext/>
                    <w:ind w:left="0"/>
                    <w:rPr>
                      <w:del w:id="309" w:author="Truchot, Victoire" w:date="2015-02-04T13:27:00Z"/>
                      <w:highlight w:val="yellow"/>
                    </w:rPr>
                  </w:pPr>
                  <w:del w:id="310" w:author="Truchot, Victoire" w:date="2015-02-04T13:27:00Z">
                    <w:r w:rsidRPr="001927E6" w:rsidDel="001811F8">
                      <w:rPr>
                        <w:highlight w:val="yellow"/>
                      </w:rPr>
                      <w:delText xml:space="preserve">PFS Hazard ratio </w:delText>
                    </w:r>
                    <w:r w:rsidRPr="001927E6" w:rsidDel="001811F8">
                      <w:rPr>
                        <w:highlight w:val="yellow"/>
                      </w:rPr>
                      <w:br/>
                      <w:delText>(95% CI); p-value</w:delText>
                    </w:r>
                  </w:del>
                </w:p>
              </w:tc>
              <w:tc>
                <w:tcPr>
                  <w:tcW w:w="1854" w:type="pct"/>
                  <w:gridSpan w:val="2"/>
                </w:tcPr>
                <w:p w:rsidR="00045563" w:rsidRPr="001927E6" w:rsidDel="001811F8" w:rsidRDefault="00045563" w:rsidP="00C20DE9">
                  <w:pPr>
                    <w:pStyle w:val="ae"/>
                    <w:keepNext/>
                    <w:ind w:left="0"/>
                    <w:jc w:val="center"/>
                    <w:rPr>
                      <w:del w:id="311" w:author="Truchot, Victoire" w:date="2015-02-04T13:27:00Z"/>
                      <w:highlight w:val="yellow"/>
                    </w:rPr>
                  </w:pPr>
                  <w:del w:id="312" w:author="Truchot, Victoire" w:date="2015-02-04T13:27:00Z">
                    <w:r w:rsidRPr="001927E6" w:rsidDel="001811F8">
                      <w:rPr>
                        <w:highlight w:val="yellow"/>
                      </w:rPr>
                      <w:delText>0.76</w:delText>
                    </w:r>
                  </w:del>
                </w:p>
                <w:p w:rsidR="00045563" w:rsidRPr="001927E6" w:rsidDel="001811F8" w:rsidRDefault="00045563" w:rsidP="00C20DE9">
                  <w:pPr>
                    <w:pStyle w:val="ae"/>
                    <w:keepNext/>
                    <w:ind w:left="0"/>
                    <w:jc w:val="center"/>
                    <w:rPr>
                      <w:del w:id="313" w:author="Truchot, Victoire" w:date="2015-02-04T13:27:00Z"/>
                      <w:highlight w:val="yellow"/>
                    </w:rPr>
                  </w:pPr>
                  <w:del w:id="314" w:author="Truchot, Victoire" w:date="2015-02-04T13:27:00Z">
                    <w:r w:rsidRPr="001927E6" w:rsidDel="001811F8">
                      <w:rPr>
                        <w:highlight w:val="yellow"/>
                      </w:rPr>
                      <w:delText>(0.64, 0.91); p = 0.0022</w:delText>
                    </w:r>
                  </w:del>
                </w:p>
              </w:tc>
              <w:tc>
                <w:tcPr>
                  <w:tcW w:w="1806" w:type="pct"/>
                  <w:gridSpan w:val="2"/>
                </w:tcPr>
                <w:p w:rsidR="00045563" w:rsidRPr="001927E6" w:rsidDel="001811F8" w:rsidRDefault="00045563" w:rsidP="00C20DE9">
                  <w:pPr>
                    <w:pStyle w:val="ae"/>
                    <w:keepNext/>
                    <w:ind w:left="0"/>
                    <w:jc w:val="center"/>
                    <w:rPr>
                      <w:del w:id="315" w:author="Truchot, Victoire" w:date="2015-02-04T13:27:00Z"/>
                      <w:highlight w:val="yellow"/>
                    </w:rPr>
                  </w:pPr>
                  <w:del w:id="316" w:author="Truchot, Victoire" w:date="2015-02-04T13:27:00Z">
                    <w:r w:rsidRPr="001927E6" w:rsidDel="001811F8">
                      <w:rPr>
                        <w:highlight w:val="yellow"/>
                      </w:rPr>
                      <w:delText>1.80</w:delText>
                    </w:r>
                  </w:del>
                </w:p>
                <w:p w:rsidR="00045563" w:rsidRPr="001927E6" w:rsidDel="001811F8" w:rsidRDefault="00045563" w:rsidP="00C20DE9">
                  <w:pPr>
                    <w:pStyle w:val="ae"/>
                    <w:keepNext/>
                    <w:ind w:left="0"/>
                    <w:jc w:val="center"/>
                    <w:rPr>
                      <w:del w:id="317" w:author="Truchot, Victoire" w:date="2015-02-04T13:27:00Z"/>
                      <w:highlight w:val="yellow"/>
                    </w:rPr>
                  </w:pPr>
                  <w:del w:id="318" w:author="Truchot, Victoire" w:date="2015-02-04T13:27:00Z">
                    <w:r w:rsidRPr="001927E6" w:rsidDel="001811F8">
                      <w:rPr>
                        <w:highlight w:val="yellow"/>
                      </w:rPr>
                      <w:delText>(0.88, 3.69); p = 0.1060</w:delText>
                    </w:r>
                  </w:del>
                </w:p>
              </w:tc>
            </w:tr>
            <w:tr w:rsidR="00045563" w:rsidRPr="001927E6" w:rsidDel="001811F8" w:rsidTr="00C20DE9">
              <w:trPr>
                <w:del w:id="319" w:author="Truchot, Victoire" w:date="2015-02-04T13:27:00Z"/>
              </w:trPr>
              <w:tc>
                <w:tcPr>
                  <w:tcW w:w="1340" w:type="pct"/>
                </w:tcPr>
                <w:p w:rsidR="00045563" w:rsidRPr="001927E6" w:rsidDel="001811F8" w:rsidRDefault="00045563" w:rsidP="00C20DE9">
                  <w:pPr>
                    <w:pStyle w:val="ae"/>
                    <w:keepNext/>
                    <w:ind w:left="0"/>
                    <w:rPr>
                      <w:del w:id="320" w:author="Truchot, Victoire" w:date="2015-02-04T13:27:00Z"/>
                      <w:highlight w:val="yellow"/>
                    </w:rPr>
                  </w:pPr>
                  <w:del w:id="321" w:author="Truchot, Victoire" w:date="2015-02-04T13:27:00Z">
                    <w:r w:rsidRPr="001927E6" w:rsidDel="001811F8">
                      <w:rPr>
                        <w:highlight w:val="yellow"/>
                      </w:rPr>
                      <w:delText xml:space="preserve">Median OS </w:delText>
                    </w:r>
                    <w:r w:rsidRPr="001927E6" w:rsidDel="001811F8">
                      <w:rPr>
                        <w:highlight w:val="yellow"/>
                      </w:rPr>
                      <w:lastRenderedPageBreak/>
                      <w:delText>(months)</w:delText>
                    </w:r>
                  </w:del>
                </w:p>
              </w:tc>
              <w:tc>
                <w:tcPr>
                  <w:tcW w:w="951" w:type="pct"/>
                </w:tcPr>
                <w:p w:rsidR="00045563" w:rsidRPr="001927E6" w:rsidDel="001811F8" w:rsidRDefault="00045563" w:rsidP="00C20DE9">
                  <w:pPr>
                    <w:pStyle w:val="ae"/>
                    <w:keepNext/>
                    <w:ind w:left="0"/>
                    <w:jc w:val="center"/>
                    <w:rPr>
                      <w:del w:id="322" w:author="Truchot, Victoire" w:date="2015-02-04T13:27:00Z"/>
                      <w:highlight w:val="yellow"/>
                    </w:rPr>
                  </w:pPr>
                  <w:del w:id="323" w:author="Truchot, Victoire" w:date="2015-02-04T13:27:00Z">
                    <w:r w:rsidRPr="001927E6" w:rsidDel="001811F8">
                      <w:rPr>
                        <w:highlight w:val="yellow"/>
                      </w:rPr>
                      <w:lastRenderedPageBreak/>
                      <w:delText>25.8</w:delText>
                    </w:r>
                  </w:del>
                </w:p>
              </w:tc>
              <w:tc>
                <w:tcPr>
                  <w:tcW w:w="903" w:type="pct"/>
                </w:tcPr>
                <w:p w:rsidR="00045563" w:rsidRPr="001927E6" w:rsidDel="001811F8" w:rsidRDefault="00045563" w:rsidP="00C20DE9">
                  <w:pPr>
                    <w:pStyle w:val="ae"/>
                    <w:keepNext/>
                    <w:ind w:left="0"/>
                    <w:jc w:val="center"/>
                    <w:rPr>
                      <w:del w:id="324" w:author="Truchot, Victoire" w:date="2015-02-04T13:27:00Z"/>
                      <w:b/>
                      <w:bCs/>
                      <w:highlight w:val="yellow"/>
                    </w:rPr>
                  </w:pPr>
                  <w:del w:id="325" w:author="Truchot, Victoire" w:date="2015-02-04T13:27:00Z">
                    <w:r w:rsidRPr="001927E6" w:rsidDel="001811F8">
                      <w:rPr>
                        <w:highlight w:val="yellow"/>
                      </w:rPr>
                      <w:delText>20.6</w:delText>
                    </w:r>
                  </w:del>
                </w:p>
              </w:tc>
              <w:tc>
                <w:tcPr>
                  <w:tcW w:w="856" w:type="pct"/>
                </w:tcPr>
                <w:p w:rsidR="00045563" w:rsidRPr="001927E6" w:rsidDel="001811F8" w:rsidRDefault="00045563" w:rsidP="00C20DE9">
                  <w:pPr>
                    <w:pStyle w:val="ae"/>
                    <w:keepNext/>
                    <w:ind w:left="0"/>
                    <w:jc w:val="center"/>
                    <w:rPr>
                      <w:del w:id="326" w:author="Truchot, Victoire" w:date="2015-02-04T13:27:00Z"/>
                      <w:bCs/>
                      <w:highlight w:val="yellow"/>
                    </w:rPr>
                  </w:pPr>
                  <w:del w:id="327" w:author="Truchot, Victoire" w:date="2015-02-04T13:27:00Z">
                    <w:r w:rsidRPr="001927E6" w:rsidDel="001811F8">
                      <w:rPr>
                        <w:bCs/>
                        <w:highlight w:val="yellow"/>
                      </w:rPr>
                      <w:delText>7.0</w:delText>
                    </w:r>
                  </w:del>
                </w:p>
              </w:tc>
              <w:tc>
                <w:tcPr>
                  <w:tcW w:w="951" w:type="pct"/>
                </w:tcPr>
                <w:p w:rsidR="00045563" w:rsidRPr="001927E6" w:rsidDel="001811F8" w:rsidRDefault="00045563" w:rsidP="00C20DE9">
                  <w:pPr>
                    <w:pStyle w:val="ae"/>
                    <w:keepNext/>
                    <w:ind w:left="0"/>
                    <w:jc w:val="center"/>
                    <w:rPr>
                      <w:del w:id="328" w:author="Truchot, Victoire" w:date="2015-02-04T13:27:00Z"/>
                      <w:highlight w:val="yellow"/>
                    </w:rPr>
                  </w:pPr>
                  <w:del w:id="329" w:author="Truchot, Victoire" w:date="2015-02-04T13:27:00Z">
                    <w:r w:rsidRPr="001927E6" w:rsidDel="001811F8">
                      <w:rPr>
                        <w:bCs/>
                        <w:highlight w:val="yellow"/>
                      </w:rPr>
                      <w:delText>11.7</w:delText>
                    </w:r>
                  </w:del>
                </w:p>
              </w:tc>
            </w:tr>
            <w:tr w:rsidR="00045563" w:rsidRPr="001927E6" w:rsidDel="001811F8" w:rsidTr="00C20DE9">
              <w:trPr>
                <w:del w:id="330" w:author="Truchot, Victoire" w:date="2015-02-04T13:27:00Z"/>
              </w:trPr>
              <w:tc>
                <w:tcPr>
                  <w:tcW w:w="1340" w:type="pct"/>
                </w:tcPr>
                <w:p w:rsidR="00045563" w:rsidRPr="001927E6" w:rsidDel="001811F8" w:rsidRDefault="00045563" w:rsidP="00C20DE9">
                  <w:pPr>
                    <w:pStyle w:val="ae"/>
                    <w:keepNext/>
                    <w:ind w:left="0"/>
                    <w:rPr>
                      <w:del w:id="331" w:author="Truchot, Victoire" w:date="2015-02-04T13:27:00Z"/>
                      <w:highlight w:val="yellow"/>
                    </w:rPr>
                  </w:pPr>
                  <w:del w:id="332" w:author="Truchot, Victoire" w:date="2015-02-04T13:27:00Z">
                    <w:r w:rsidRPr="001927E6" w:rsidDel="001811F8">
                      <w:rPr>
                        <w:highlight w:val="yellow"/>
                      </w:rPr>
                      <w:lastRenderedPageBreak/>
                      <w:delText>Difference in median (months)</w:delText>
                    </w:r>
                  </w:del>
                </w:p>
              </w:tc>
              <w:tc>
                <w:tcPr>
                  <w:tcW w:w="1854" w:type="pct"/>
                  <w:gridSpan w:val="2"/>
                </w:tcPr>
                <w:p w:rsidR="00045563" w:rsidRPr="001927E6" w:rsidDel="001811F8" w:rsidRDefault="00045563" w:rsidP="00C20DE9">
                  <w:pPr>
                    <w:pStyle w:val="ae"/>
                    <w:keepNext/>
                    <w:ind w:left="0"/>
                    <w:jc w:val="center"/>
                    <w:rPr>
                      <w:del w:id="333" w:author="Truchot, Victoire" w:date="2015-02-04T13:27:00Z"/>
                      <w:highlight w:val="yellow"/>
                    </w:rPr>
                  </w:pPr>
                  <w:del w:id="334" w:author="Truchot, Victoire" w:date="2015-02-04T13:27:00Z">
                    <w:r w:rsidRPr="001927E6" w:rsidDel="001811F8">
                      <w:rPr>
                        <w:highlight w:val="yellow"/>
                      </w:rPr>
                      <w:delText>5.2</w:delText>
                    </w:r>
                  </w:del>
                </w:p>
              </w:tc>
              <w:tc>
                <w:tcPr>
                  <w:tcW w:w="1806" w:type="pct"/>
                  <w:gridSpan w:val="2"/>
                </w:tcPr>
                <w:p w:rsidR="00045563" w:rsidRPr="001927E6" w:rsidDel="001811F8" w:rsidRDefault="00045563" w:rsidP="00C20DE9">
                  <w:pPr>
                    <w:pStyle w:val="ae"/>
                    <w:keepNext/>
                    <w:ind w:left="0"/>
                    <w:jc w:val="center"/>
                    <w:rPr>
                      <w:del w:id="335" w:author="Truchot, Victoire" w:date="2015-02-04T13:27:00Z"/>
                      <w:bCs/>
                      <w:highlight w:val="yellow"/>
                    </w:rPr>
                  </w:pPr>
                  <w:del w:id="336" w:author="Truchot, Victoire" w:date="2015-02-04T13:27:00Z">
                    <w:r w:rsidRPr="001927E6" w:rsidDel="001811F8">
                      <w:rPr>
                        <w:bCs/>
                        <w:highlight w:val="yellow"/>
                      </w:rPr>
                      <w:delText>-4.7</w:delText>
                    </w:r>
                  </w:del>
                </w:p>
              </w:tc>
            </w:tr>
            <w:tr w:rsidR="00045563" w:rsidRPr="008B27EE" w:rsidDel="001811F8" w:rsidTr="00C20DE9">
              <w:trPr>
                <w:del w:id="337" w:author="Truchot, Victoire" w:date="2015-02-04T13:27:00Z"/>
              </w:trPr>
              <w:tc>
                <w:tcPr>
                  <w:tcW w:w="1340" w:type="pct"/>
                </w:tcPr>
                <w:p w:rsidR="00045563" w:rsidRPr="001927E6" w:rsidDel="001811F8" w:rsidRDefault="00045563" w:rsidP="00C20DE9">
                  <w:pPr>
                    <w:pStyle w:val="ae"/>
                    <w:keepNext/>
                    <w:ind w:left="0"/>
                    <w:rPr>
                      <w:del w:id="338" w:author="Truchot, Victoire" w:date="2015-02-04T13:27:00Z"/>
                      <w:highlight w:val="yellow"/>
                    </w:rPr>
                  </w:pPr>
                  <w:del w:id="339" w:author="Truchot, Victoire" w:date="2015-02-04T13:27:00Z">
                    <w:r w:rsidRPr="001927E6" w:rsidDel="001811F8">
                      <w:rPr>
                        <w:highlight w:val="yellow"/>
                      </w:rPr>
                      <w:delText xml:space="preserve">OS Hazard ratio </w:delText>
                    </w:r>
                    <w:r w:rsidRPr="001927E6" w:rsidDel="001811F8">
                      <w:rPr>
                        <w:highlight w:val="yellow"/>
                      </w:rPr>
                      <w:br/>
                      <w:delText>(95% CI); p-value</w:delText>
                    </w:r>
                  </w:del>
                </w:p>
              </w:tc>
              <w:tc>
                <w:tcPr>
                  <w:tcW w:w="1854" w:type="pct"/>
                  <w:gridSpan w:val="2"/>
                </w:tcPr>
                <w:p w:rsidR="00045563" w:rsidRPr="001927E6" w:rsidDel="001811F8" w:rsidRDefault="00045563" w:rsidP="00C20DE9">
                  <w:pPr>
                    <w:pStyle w:val="ae"/>
                    <w:keepNext/>
                    <w:ind w:left="0"/>
                    <w:jc w:val="center"/>
                    <w:rPr>
                      <w:del w:id="340" w:author="Truchot, Victoire" w:date="2015-02-04T13:27:00Z"/>
                      <w:highlight w:val="yellow"/>
                    </w:rPr>
                  </w:pPr>
                  <w:del w:id="341" w:author="Truchot, Victoire" w:date="2015-02-04T13:27:00Z">
                    <w:r w:rsidRPr="001927E6" w:rsidDel="001811F8">
                      <w:rPr>
                        <w:highlight w:val="yellow"/>
                      </w:rPr>
                      <w:delText>0.84</w:delText>
                    </w:r>
                  </w:del>
                </w:p>
                <w:p w:rsidR="00045563" w:rsidRPr="001927E6" w:rsidDel="001811F8" w:rsidRDefault="00045563" w:rsidP="00C20DE9">
                  <w:pPr>
                    <w:pStyle w:val="ae"/>
                    <w:keepNext/>
                    <w:ind w:left="0"/>
                    <w:jc w:val="center"/>
                    <w:rPr>
                      <w:del w:id="342" w:author="Truchot, Victoire" w:date="2015-02-04T13:27:00Z"/>
                      <w:highlight w:val="yellow"/>
                    </w:rPr>
                  </w:pPr>
                  <w:del w:id="343" w:author="Truchot, Victoire" w:date="2015-02-04T13:27:00Z">
                    <w:r w:rsidRPr="001927E6" w:rsidDel="001811F8">
                      <w:rPr>
                        <w:highlight w:val="yellow"/>
                      </w:rPr>
                      <w:delText>(0.69, 1.02); p = 0.0735</w:delText>
                    </w:r>
                  </w:del>
                </w:p>
              </w:tc>
              <w:tc>
                <w:tcPr>
                  <w:tcW w:w="1806" w:type="pct"/>
                  <w:gridSpan w:val="2"/>
                </w:tcPr>
                <w:p w:rsidR="00045563" w:rsidRPr="001927E6" w:rsidDel="001811F8" w:rsidRDefault="00045563" w:rsidP="00C20DE9">
                  <w:pPr>
                    <w:keepNext/>
                    <w:jc w:val="center"/>
                    <w:rPr>
                      <w:del w:id="344" w:author="Truchot, Victoire" w:date="2015-02-04T13:27:00Z"/>
                      <w:szCs w:val="22"/>
                      <w:highlight w:val="yellow"/>
                    </w:rPr>
                  </w:pPr>
                  <w:del w:id="345" w:author="Truchot, Victoire" w:date="2015-02-04T13:27:00Z">
                    <w:r w:rsidRPr="001927E6" w:rsidDel="001811F8">
                      <w:rPr>
                        <w:szCs w:val="22"/>
                        <w:highlight w:val="yellow"/>
                      </w:rPr>
                      <w:delText>1.59</w:delText>
                    </w:r>
                  </w:del>
                </w:p>
                <w:p w:rsidR="00045563" w:rsidRPr="008B27EE" w:rsidDel="001811F8" w:rsidRDefault="00045563" w:rsidP="00C20DE9">
                  <w:pPr>
                    <w:pStyle w:val="a0"/>
                    <w:keepNext/>
                    <w:jc w:val="center"/>
                    <w:rPr>
                      <w:del w:id="346" w:author="Truchot, Victoire" w:date="2015-02-04T13:27:00Z"/>
                      <w:szCs w:val="22"/>
                    </w:rPr>
                  </w:pPr>
                  <w:del w:id="347" w:author="Truchot, Victoire" w:date="2015-02-04T13:27:00Z">
                    <w:r w:rsidRPr="001927E6" w:rsidDel="001811F8">
                      <w:rPr>
                        <w:szCs w:val="22"/>
                        <w:highlight w:val="yellow"/>
                      </w:rPr>
                      <w:delText>(0.80, 3.16); p</w:delText>
                    </w:r>
                    <w:r w:rsidRPr="001927E6" w:rsidDel="001811F8">
                      <w:rPr>
                        <w:highlight w:val="yellow"/>
                      </w:rPr>
                      <w:delText> </w:delText>
                    </w:r>
                    <w:r w:rsidRPr="001927E6" w:rsidDel="001811F8">
                      <w:rPr>
                        <w:szCs w:val="22"/>
                        <w:highlight w:val="yellow"/>
                      </w:rPr>
                      <w:delText>=</w:delText>
                    </w:r>
                    <w:r w:rsidRPr="001927E6" w:rsidDel="001811F8">
                      <w:rPr>
                        <w:highlight w:val="yellow"/>
                      </w:rPr>
                      <w:delText> </w:delText>
                    </w:r>
                    <w:r w:rsidRPr="001927E6" w:rsidDel="001811F8">
                      <w:rPr>
                        <w:szCs w:val="22"/>
                        <w:highlight w:val="yellow"/>
                      </w:rPr>
                      <w:delText>0.1850</w:delText>
                    </w:r>
                  </w:del>
                </w:p>
              </w:tc>
            </w:tr>
          </w:tbl>
          <w:p w:rsidR="00045563" w:rsidRPr="001927E6" w:rsidDel="001811F8" w:rsidRDefault="00045563" w:rsidP="00C20DE9">
            <w:pPr>
              <w:keepNext/>
              <w:rPr>
                <w:del w:id="348" w:author="Truchot, Victoire" w:date="2015-02-04T13:27:00Z"/>
                <w:sz w:val="20"/>
                <w:highlight w:val="yellow"/>
              </w:rPr>
            </w:pPr>
            <w:del w:id="349" w:author="Truchot, Victoire" w:date="2015-02-04T13:27:00Z">
              <w:r w:rsidRPr="001927E6" w:rsidDel="001811F8">
                <w:rPr>
                  <w:sz w:val="20"/>
                  <w:highlight w:val="yellow"/>
                </w:rPr>
                <w:delText>CI = confidence interval; PS = Performance Status</w:delText>
              </w:r>
            </w:del>
          </w:p>
          <w:p w:rsidR="00045563" w:rsidRPr="001927E6" w:rsidDel="001811F8" w:rsidRDefault="00045563" w:rsidP="00C20DE9">
            <w:pPr>
              <w:rPr>
                <w:del w:id="350" w:author="Truchot, Victoire" w:date="2015-02-04T13:27:00Z"/>
                <w:rFonts w:cs="Arial"/>
                <w:highlight w:val="yellow"/>
              </w:rPr>
            </w:pPr>
          </w:p>
          <w:p w:rsidR="00045563" w:rsidRPr="001927E6" w:rsidDel="001811F8" w:rsidRDefault="00045563" w:rsidP="00C20DE9">
            <w:pPr>
              <w:rPr>
                <w:del w:id="351" w:author="Truchot, Victoire" w:date="2015-02-04T13:27:00Z"/>
                <w:highlight w:val="yellow"/>
              </w:rPr>
            </w:pPr>
            <w:del w:id="352" w:author="Truchot, Victoire" w:date="2015-02-04T13:27:00Z">
              <w:r w:rsidRPr="001927E6" w:rsidDel="001811F8">
                <w:rPr>
                  <w:highlight w:val="yellow"/>
                </w:rPr>
                <w:delText>In a post-hoc analysis, the complete resection rate in wild-type KRAS subjects who had metastases to the liver only at baseline was 27.9% (95% CI: 17.2, 40.8) in the panitumumab plus FOLFOX arm and 17.5% (95% CI: 8.8, 29.9) in the FOLFOX alone arm.</w:delText>
              </w:r>
            </w:del>
          </w:p>
          <w:p w:rsidR="00045563" w:rsidRPr="001927E6" w:rsidRDefault="00045563" w:rsidP="00C20DE9">
            <w:pPr>
              <w:pStyle w:val="a0"/>
              <w:rPr>
                <w:highlight w:val="yellow"/>
              </w:rPr>
            </w:pPr>
          </w:p>
          <w:p w:rsidR="00045563" w:rsidRPr="00A210AD" w:rsidRDefault="00045563" w:rsidP="00C20DE9">
            <w:pPr>
              <w:rPr>
                <w:i/>
                <w:u w:val="single"/>
              </w:rPr>
            </w:pPr>
            <w:del w:id="353" w:author="Truchot, Victoire" w:date="2015-02-04T13:27:00Z">
              <w:r w:rsidRPr="001927E6" w:rsidDel="001811F8">
                <w:rPr>
                  <w:i/>
                  <w:highlight w:val="yellow"/>
                  <w:u w:val="single"/>
                </w:rPr>
                <w:delText>Predefined retrospective subset analysis of efficacy and safety by RAS (ie, KRAS and NRAS) and RAS/BRAF biomarker status</w:delText>
              </w:r>
            </w:del>
          </w:p>
          <w:p w:rsidR="00045563" w:rsidRPr="00A210AD" w:rsidRDefault="00045563" w:rsidP="00C20DE9">
            <w:pPr>
              <w:rPr>
                <w:i/>
                <w:u w:val="single"/>
              </w:rPr>
            </w:pPr>
          </w:p>
          <w:p w:rsidR="00045563" w:rsidRPr="00A210AD" w:rsidRDefault="00045563" w:rsidP="00C20DE9">
            <w:r w:rsidRPr="00A210AD">
              <w:t xml:space="preserve">A predefined retrospective subset analysis of 641 patients of the 656 patients with wild-type </w:t>
            </w:r>
            <w:r w:rsidRPr="00A210AD">
              <w:rPr>
                <w:i/>
              </w:rPr>
              <w:t xml:space="preserve">KRAS </w:t>
            </w:r>
            <w:r w:rsidRPr="00A210AD">
              <w:t xml:space="preserve">(exon 2) </w:t>
            </w:r>
            <w:proofErr w:type="spellStart"/>
            <w:r w:rsidRPr="00A210AD">
              <w:t>mCRC</w:t>
            </w:r>
            <w:proofErr w:type="spellEnd"/>
            <w:r w:rsidRPr="00A210AD">
              <w:t xml:space="preserve"> was performed. Patient tumour samples with wild-type </w:t>
            </w:r>
            <w:r w:rsidRPr="00A210AD">
              <w:rPr>
                <w:i/>
                <w:iCs/>
              </w:rPr>
              <w:t>KRAS</w:t>
            </w:r>
            <w:r w:rsidRPr="00A210AD">
              <w:t xml:space="preserve"> exon 2 (codons 12/13) status were tested for additional </w:t>
            </w:r>
            <w:r w:rsidRPr="00A210AD">
              <w:rPr>
                <w:i/>
              </w:rPr>
              <w:t xml:space="preserve">RAS </w:t>
            </w:r>
            <w:r w:rsidRPr="00A210AD">
              <w:t xml:space="preserve">mutations in </w:t>
            </w:r>
            <w:r w:rsidRPr="00A210AD">
              <w:rPr>
                <w:i/>
                <w:iCs/>
              </w:rPr>
              <w:t>KRAS</w:t>
            </w:r>
            <w:r w:rsidRPr="00A210AD">
              <w:t xml:space="preserve"> exon 3 (codons 61) and exon 4 (codons 117/146) and </w:t>
            </w:r>
            <w:r w:rsidRPr="00A210AD">
              <w:rPr>
                <w:i/>
                <w:iCs/>
              </w:rPr>
              <w:t xml:space="preserve">NRAS </w:t>
            </w:r>
            <w:r w:rsidRPr="00A210AD">
              <w:t>exon 2 (codons 12/13), exon 3 (codon 61), and exon 4 (codons 117/146)</w:t>
            </w:r>
            <w:ins w:id="354" w:author="Truchot, Victoire" w:date="2015-02-04T13:27:00Z">
              <w:r>
                <w:t xml:space="preserve"> </w:t>
              </w:r>
              <w:r w:rsidRPr="001927E6">
                <w:rPr>
                  <w:highlight w:val="yellow"/>
                </w:rPr>
                <w:t xml:space="preserve">and BRAF exon 15 </w:t>
              </w:r>
            </w:ins>
            <w:ins w:id="355" w:author="Truchot, Victoire" w:date="2015-02-04T13:28:00Z">
              <w:r w:rsidRPr="001927E6">
                <w:rPr>
                  <w:highlight w:val="yellow"/>
                </w:rPr>
                <w:t>(</w:t>
              </w:r>
            </w:ins>
            <w:ins w:id="356" w:author="Truchot, Victoire" w:date="2015-02-04T13:27:00Z">
              <w:r w:rsidRPr="001927E6">
                <w:rPr>
                  <w:highlight w:val="yellow"/>
                </w:rPr>
                <w:t>codon 600)</w:t>
              </w:r>
            </w:ins>
            <w:r w:rsidRPr="001927E6">
              <w:rPr>
                <w:highlight w:val="yellow"/>
              </w:rPr>
              <w:t>.</w:t>
            </w:r>
            <w:r w:rsidRPr="00A210AD">
              <w:t xml:space="preserve"> The incidence of these additional </w:t>
            </w:r>
            <w:r w:rsidRPr="00A210AD">
              <w:rPr>
                <w:i/>
              </w:rPr>
              <w:t>RAS</w:t>
            </w:r>
            <w:r w:rsidRPr="00A210AD">
              <w:t xml:space="preserve"> mutations in the wild-type </w:t>
            </w:r>
            <w:r w:rsidRPr="00A210AD">
              <w:rPr>
                <w:i/>
              </w:rPr>
              <w:t>KRAS</w:t>
            </w:r>
            <w:r w:rsidRPr="00A210AD">
              <w:t xml:space="preserve"> exon 2 </w:t>
            </w:r>
            <w:proofErr w:type="gramStart"/>
            <w:r w:rsidRPr="00A210AD">
              <w:t>population</w:t>
            </w:r>
            <w:proofErr w:type="gramEnd"/>
            <w:r w:rsidRPr="00A210AD">
              <w:t xml:space="preserve"> was approximately 16%.</w:t>
            </w:r>
          </w:p>
          <w:p w:rsidR="00045563" w:rsidRPr="00A210AD" w:rsidRDefault="00045563" w:rsidP="00C20DE9"/>
          <w:p w:rsidR="00045563" w:rsidRDefault="00045563" w:rsidP="00C20DE9">
            <w:r w:rsidRPr="00A210AD">
              <w:t xml:space="preserve">Results in patients with wild-type </w:t>
            </w:r>
            <w:r w:rsidRPr="00A210AD">
              <w:rPr>
                <w:i/>
                <w:iCs/>
              </w:rPr>
              <w:t>RAS</w:t>
            </w:r>
            <w:r w:rsidRPr="00A210AD">
              <w:t xml:space="preserve"> </w:t>
            </w:r>
            <w:proofErr w:type="spellStart"/>
            <w:r w:rsidRPr="00A210AD">
              <w:t>mCRC</w:t>
            </w:r>
            <w:proofErr w:type="spellEnd"/>
            <w:r w:rsidRPr="00A210AD">
              <w:t xml:space="preserve"> and mutant </w:t>
            </w:r>
            <w:r w:rsidRPr="00A210AD">
              <w:rPr>
                <w:i/>
                <w:iCs/>
              </w:rPr>
              <w:t>RAS</w:t>
            </w:r>
            <w:r w:rsidRPr="00A210AD">
              <w:t xml:space="preserve"> </w:t>
            </w:r>
            <w:proofErr w:type="spellStart"/>
            <w:r w:rsidRPr="00A210AD">
              <w:t>mCRC</w:t>
            </w:r>
            <w:proofErr w:type="spellEnd"/>
            <w:r w:rsidRPr="00A210AD">
              <w:t xml:space="preserve"> </w:t>
            </w:r>
            <w:del w:id="357" w:author="Truchot, Victoire" w:date="2015-02-04T13:28:00Z">
              <w:r w:rsidRPr="001927E6" w:rsidDel="001811F8">
                <w:rPr>
                  <w:highlight w:val="yellow"/>
                </w:rPr>
                <w:delText>from the primary analysis</w:delText>
              </w:r>
              <w:r w:rsidRPr="00A210AD" w:rsidDel="001811F8">
                <w:delText xml:space="preserve"> </w:delText>
              </w:r>
            </w:del>
            <w:r w:rsidRPr="00A210AD">
              <w:t>are presented in the table below.</w:t>
            </w:r>
          </w:p>
          <w:p w:rsidR="00045563" w:rsidRPr="00153CBB" w:rsidRDefault="00045563" w:rsidP="00C20DE9">
            <w:pPr>
              <w:pStyle w:val="a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488"/>
              <w:gridCol w:w="1488"/>
              <w:gridCol w:w="1521"/>
              <w:gridCol w:w="1379"/>
            </w:tblGrid>
            <w:tr w:rsidR="00045563" w:rsidRPr="00A210AD" w:rsidTr="00C20DE9">
              <w:trPr>
                <w:cantSplit/>
                <w:trHeight w:val="287"/>
                <w:tblHeader/>
              </w:trPr>
              <w:tc>
                <w:tcPr>
                  <w:tcW w:w="1629" w:type="dxa"/>
                </w:tcPr>
                <w:p w:rsidR="00045563" w:rsidRPr="00A210AD" w:rsidRDefault="00045563" w:rsidP="00C20DE9">
                  <w:pPr>
                    <w:rPr>
                      <w:b/>
                    </w:rPr>
                  </w:pPr>
                </w:p>
              </w:tc>
              <w:tc>
                <w:tcPr>
                  <w:tcW w:w="1887" w:type="dxa"/>
                </w:tcPr>
                <w:p w:rsidR="00045563" w:rsidRPr="00A210AD" w:rsidRDefault="00045563" w:rsidP="00C20DE9">
                  <w:pPr>
                    <w:rPr>
                      <w:b/>
                    </w:rPr>
                  </w:pPr>
                  <w:r w:rsidRPr="00A210AD">
                    <w:rPr>
                      <w:b/>
                      <w:bCs/>
                    </w:rPr>
                    <w:t>Vectibix plus FOLFOX</w:t>
                  </w:r>
                </w:p>
                <w:p w:rsidR="00045563" w:rsidRPr="00A210AD" w:rsidRDefault="00045563" w:rsidP="00C20DE9">
                  <w:pPr>
                    <w:rPr>
                      <w:b/>
                    </w:rPr>
                  </w:pPr>
                  <w:r w:rsidRPr="00A210AD">
                    <w:rPr>
                      <w:b/>
                    </w:rPr>
                    <w:t>(months)</w:t>
                  </w:r>
                </w:p>
                <w:p w:rsidR="00045563" w:rsidRPr="00A210AD" w:rsidRDefault="00045563" w:rsidP="00C20DE9">
                  <w:pPr>
                    <w:rPr>
                      <w:b/>
                    </w:rPr>
                  </w:pPr>
                  <w:r w:rsidRPr="00A210AD">
                    <w:rPr>
                      <w:b/>
                    </w:rPr>
                    <w:t>Median (95% CI)</w:t>
                  </w:r>
                </w:p>
              </w:tc>
              <w:tc>
                <w:tcPr>
                  <w:tcW w:w="1887" w:type="dxa"/>
                </w:tcPr>
                <w:p w:rsidR="00045563" w:rsidRPr="00A210AD" w:rsidRDefault="00045563" w:rsidP="00C20DE9">
                  <w:pPr>
                    <w:rPr>
                      <w:b/>
                      <w:bCs/>
                    </w:rPr>
                  </w:pPr>
                  <w:r w:rsidRPr="00A210AD">
                    <w:rPr>
                      <w:b/>
                      <w:bCs/>
                    </w:rPr>
                    <w:t>FOLFOX</w:t>
                  </w:r>
                </w:p>
                <w:p w:rsidR="00045563" w:rsidRPr="00A210AD" w:rsidRDefault="00045563" w:rsidP="00C20DE9">
                  <w:pPr>
                    <w:rPr>
                      <w:b/>
                    </w:rPr>
                  </w:pPr>
                  <w:r w:rsidRPr="00A210AD">
                    <w:rPr>
                      <w:b/>
                    </w:rPr>
                    <w:t>(months)</w:t>
                  </w:r>
                </w:p>
                <w:p w:rsidR="00045563" w:rsidRPr="00A210AD" w:rsidRDefault="00045563" w:rsidP="00C20DE9">
                  <w:pPr>
                    <w:rPr>
                      <w:b/>
                    </w:rPr>
                  </w:pPr>
                  <w:r w:rsidRPr="00A210AD">
                    <w:rPr>
                      <w:b/>
                    </w:rPr>
                    <w:t xml:space="preserve"> Median (95% CI)</w:t>
                  </w:r>
                </w:p>
              </w:tc>
              <w:tc>
                <w:tcPr>
                  <w:tcW w:w="1887" w:type="dxa"/>
                </w:tcPr>
                <w:p w:rsidR="00045563" w:rsidRPr="00A210AD" w:rsidRDefault="00045563" w:rsidP="00C20DE9">
                  <w:pPr>
                    <w:rPr>
                      <w:b/>
                    </w:rPr>
                  </w:pPr>
                  <w:r w:rsidRPr="00A210AD">
                    <w:rPr>
                      <w:b/>
                    </w:rPr>
                    <w:t>Difference (months)</w:t>
                  </w:r>
                </w:p>
              </w:tc>
              <w:tc>
                <w:tcPr>
                  <w:tcW w:w="1888" w:type="dxa"/>
                </w:tcPr>
                <w:p w:rsidR="00045563" w:rsidRPr="00A210AD" w:rsidRDefault="00045563" w:rsidP="00C20DE9">
                  <w:pPr>
                    <w:rPr>
                      <w:b/>
                    </w:rPr>
                  </w:pPr>
                  <w:r w:rsidRPr="00A210AD">
                    <w:rPr>
                      <w:b/>
                    </w:rPr>
                    <w:t xml:space="preserve">Hazard ratio </w:t>
                  </w:r>
                  <w:r w:rsidRPr="00A210AD">
                    <w:rPr>
                      <w:b/>
                    </w:rPr>
                    <w:br/>
                    <w:t>(95% CI)</w:t>
                  </w:r>
                </w:p>
              </w:tc>
            </w:tr>
            <w:tr w:rsidR="00045563" w:rsidRPr="00A210AD" w:rsidTr="00C20DE9">
              <w:trPr>
                <w:cantSplit/>
                <w:trHeight w:val="287"/>
              </w:trPr>
              <w:tc>
                <w:tcPr>
                  <w:tcW w:w="9178" w:type="dxa"/>
                  <w:gridSpan w:val="5"/>
                </w:tcPr>
                <w:p w:rsidR="00045563" w:rsidRPr="00A210AD" w:rsidRDefault="00045563" w:rsidP="00C20DE9">
                  <w:r w:rsidRPr="00A210AD">
                    <w:rPr>
                      <w:b/>
                      <w:iCs/>
                    </w:rPr>
                    <w:t xml:space="preserve">Wild-type </w:t>
                  </w:r>
                  <w:r w:rsidRPr="00A210AD">
                    <w:rPr>
                      <w:b/>
                      <w:i/>
                      <w:iCs/>
                    </w:rPr>
                    <w:t>RAS</w:t>
                  </w:r>
                  <w:r w:rsidRPr="00A210AD">
                    <w:rPr>
                      <w:b/>
                      <w:iCs/>
                    </w:rPr>
                    <w:t xml:space="preserve"> population</w:t>
                  </w:r>
                </w:p>
              </w:tc>
            </w:tr>
            <w:tr w:rsidR="00045563" w:rsidRPr="00A210AD" w:rsidTr="00C20DE9">
              <w:trPr>
                <w:cantSplit/>
                <w:trHeight w:val="287"/>
              </w:trPr>
              <w:tc>
                <w:tcPr>
                  <w:tcW w:w="1629" w:type="dxa"/>
                </w:tcPr>
                <w:p w:rsidR="00045563" w:rsidRPr="00A210AD" w:rsidRDefault="00045563" w:rsidP="00C20DE9">
                  <w:r w:rsidRPr="00A210AD">
                    <w:t>PFS</w:t>
                  </w:r>
                </w:p>
              </w:tc>
              <w:tc>
                <w:tcPr>
                  <w:tcW w:w="1887" w:type="dxa"/>
                </w:tcPr>
                <w:p w:rsidR="00045563" w:rsidRPr="00A210AD" w:rsidRDefault="00045563" w:rsidP="00C20DE9">
                  <w:r w:rsidRPr="00A210AD">
                    <w:t>10.1</w:t>
                  </w:r>
                </w:p>
                <w:p w:rsidR="00045563" w:rsidRPr="00A210AD" w:rsidRDefault="00045563" w:rsidP="00C20DE9">
                  <w:r w:rsidRPr="00A210AD">
                    <w:t>(9.3, 12.0)</w:t>
                  </w:r>
                </w:p>
              </w:tc>
              <w:tc>
                <w:tcPr>
                  <w:tcW w:w="1887" w:type="dxa"/>
                </w:tcPr>
                <w:p w:rsidR="00045563" w:rsidRPr="00A210AD" w:rsidRDefault="00045563" w:rsidP="00C20DE9">
                  <w:r w:rsidRPr="00A210AD">
                    <w:t>7.9</w:t>
                  </w:r>
                </w:p>
                <w:p w:rsidR="00045563" w:rsidRPr="00A210AD" w:rsidRDefault="00045563" w:rsidP="00C20DE9">
                  <w:r w:rsidRPr="00A210AD">
                    <w:t>(7.2, 9.3)</w:t>
                  </w:r>
                </w:p>
              </w:tc>
              <w:tc>
                <w:tcPr>
                  <w:tcW w:w="1887" w:type="dxa"/>
                </w:tcPr>
                <w:p w:rsidR="00045563" w:rsidRPr="00A210AD" w:rsidRDefault="00045563" w:rsidP="00C20DE9">
                  <w:r w:rsidRPr="00A210AD">
                    <w:t>2.2</w:t>
                  </w:r>
                </w:p>
              </w:tc>
              <w:tc>
                <w:tcPr>
                  <w:tcW w:w="1888" w:type="dxa"/>
                </w:tcPr>
                <w:p w:rsidR="00045563" w:rsidRPr="00A210AD" w:rsidRDefault="00045563" w:rsidP="00C20DE9">
                  <w:r w:rsidRPr="00A210AD">
                    <w:t>0.72</w:t>
                  </w:r>
                </w:p>
                <w:p w:rsidR="00045563" w:rsidRPr="00A210AD" w:rsidRDefault="00045563" w:rsidP="00C20DE9">
                  <w:r w:rsidRPr="00A210AD">
                    <w:t>(0.58, 0.90)</w:t>
                  </w:r>
                </w:p>
              </w:tc>
            </w:tr>
            <w:tr w:rsidR="00045563" w:rsidRPr="00A210AD" w:rsidTr="00C20DE9">
              <w:trPr>
                <w:cantSplit/>
                <w:trHeight w:val="287"/>
              </w:trPr>
              <w:tc>
                <w:tcPr>
                  <w:tcW w:w="1629" w:type="dxa"/>
                </w:tcPr>
                <w:p w:rsidR="00045563" w:rsidRPr="00A210AD" w:rsidRDefault="00045563" w:rsidP="00C20DE9">
                  <w:r w:rsidRPr="00A210AD">
                    <w:lastRenderedPageBreak/>
                    <w:t>OS</w:t>
                  </w:r>
                </w:p>
              </w:tc>
              <w:tc>
                <w:tcPr>
                  <w:tcW w:w="1887" w:type="dxa"/>
                </w:tcPr>
                <w:p w:rsidR="00045563" w:rsidRPr="00A210AD" w:rsidRDefault="00045563" w:rsidP="00C20DE9">
                  <w:r w:rsidRPr="00A210AD">
                    <w:t>26.0</w:t>
                  </w:r>
                </w:p>
                <w:p w:rsidR="00045563" w:rsidRPr="00A210AD" w:rsidRDefault="00045563" w:rsidP="00C20DE9">
                  <w:r w:rsidRPr="00A210AD">
                    <w:t>(21.7, 30.4)</w:t>
                  </w:r>
                </w:p>
              </w:tc>
              <w:tc>
                <w:tcPr>
                  <w:tcW w:w="1887" w:type="dxa"/>
                </w:tcPr>
                <w:p w:rsidR="00045563" w:rsidRPr="00A210AD" w:rsidRDefault="00045563" w:rsidP="00C20DE9">
                  <w:r w:rsidRPr="00A210AD">
                    <w:t>20.2</w:t>
                  </w:r>
                </w:p>
                <w:p w:rsidR="00045563" w:rsidRPr="00A210AD" w:rsidRDefault="00045563" w:rsidP="00C20DE9">
                  <w:r w:rsidRPr="00A210AD">
                    <w:t>(17.7, 23.1)</w:t>
                  </w:r>
                </w:p>
              </w:tc>
              <w:tc>
                <w:tcPr>
                  <w:tcW w:w="1887" w:type="dxa"/>
                </w:tcPr>
                <w:p w:rsidR="00045563" w:rsidRPr="00A210AD" w:rsidRDefault="00045563" w:rsidP="00C20DE9">
                  <w:r w:rsidRPr="00A210AD">
                    <w:t>5.8</w:t>
                  </w:r>
                </w:p>
              </w:tc>
              <w:tc>
                <w:tcPr>
                  <w:tcW w:w="1888" w:type="dxa"/>
                </w:tcPr>
                <w:p w:rsidR="00045563" w:rsidRPr="00A210AD" w:rsidRDefault="00045563" w:rsidP="00C20DE9">
                  <w:r w:rsidRPr="00A210AD">
                    <w:t>0.78</w:t>
                  </w:r>
                </w:p>
                <w:p w:rsidR="00045563" w:rsidRPr="00A210AD" w:rsidRDefault="00045563" w:rsidP="00C20DE9">
                  <w:r w:rsidRPr="00A210AD">
                    <w:t>(0.62, 0.99)</w:t>
                  </w:r>
                </w:p>
              </w:tc>
            </w:tr>
            <w:tr w:rsidR="00045563" w:rsidRPr="00A210AD" w:rsidTr="00C20DE9">
              <w:trPr>
                <w:cantSplit/>
                <w:trHeight w:val="287"/>
              </w:trPr>
              <w:tc>
                <w:tcPr>
                  <w:tcW w:w="9178" w:type="dxa"/>
                  <w:gridSpan w:val="5"/>
                </w:tcPr>
                <w:p w:rsidR="00045563" w:rsidRPr="00153CBB" w:rsidRDefault="00045563" w:rsidP="00C20DE9">
                  <w:r w:rsidRPr="00153CBB">
                    <w:rPr>
                      <w:b/>
                      <w:iCs/>
                    </w:rPr>
                    <w:t xml:space="preserve">Mutant </w:t>
                  </w:r>
                  <w:r w:rsidRPr="00153CBB">
                    <w:rPr>
                      <w:b/>
                      <w:i/>
                      <w:iCs/>
                    </w:rPr>
                    <w:t>RAS</w:t>
                  </w:r>
                  <w:r w:rsidRPr="00153CBB">
                    <w:rPr>
                      <w:b/>
                      <w:iCs/>
                    </w:rPr>
                    <w:t xml:space="preserve"> population</w:t>
                  </w:r>
                </w:p>
              </w:tc>
            </w:tr>
            <w:tr w:rsidR="00045563" w:rsidRPr="00A210AD" w:rsidTr="00C20DE9">
              <w:trPr>
                <w:cantSplit/>
                <w:trHeight w:val="287"/>
              </w:trPr>
              <w:tc>
                <w:tcPr>
                  <w:tcW w:w="1629" w:type="dxa"/>
                </w:tcPr>
                <w:p w:rsidR="00045563" w:rsidRPr="00A210AD" w:rsidRDefault="00045563" w:rsidP="00C20DE9">
                  <w:r w:rsidRPr="00A210AD">
                    <w:t>PFS</w:t>
                  </w:r>
                </w:p>
              </w:tc>
              <w:tc>
                <w:tcPr>
                  <w:tcW w:w="1887" w:type="dxa"/>
                </w:tcPr>
                <w:p w:rsidR="00045563" w:rsidRPr="00A210AD" w:rsidRDefault="00045563" w:rsidP="00C20DE9">
                  <w:r w:rsidRPr="00A210AD">
                    <w:t>7.3</w:t>
                  </w:r>
                </w:p>
                <w:p w:rsidR="00045563" w:rsidRPr="00A210AD" w:rsidRDefault="00045563" w:rsidP="00C20DE9">
                  <w:r w:rsidRPr="00A210AD">
                    <w:t>(6.3, 7.9)</w:t>
                  </w:r>
                </w:p>
              </w:tc>
              <w:tc>
                <w:tcPr>
                  <w:tcW w:w="1887" w:type="dxa"/>
                </w:tcPr>
                <w:p w:rsidR="00045563" w:rsidRPr="00A210AD" w:rsidRDefault="00045563" w:rsidP="00C20DE9">
                  <w:r w:rsidRPr="00A210AD">
                    <w:t>8.7</w:t>
                  </w:r>
                </w:p>
                <w:p w:rsidR="00045563" w:rsidRPr="00A210AD" w:rsidRDefault="00045563" w:rsidP="00C20DE9">
                  <w:r w:rsidRPr="00A210AD">
                    <w:t>(7.6, 9.4)</w:t>
                  </w:r>
                </w:p>
              </w:tc>
              <w:tc>
                <w:tcPr>
                  <w:tcW w:w="1887" w:type="dxa"/>
                </w:tcPr>
                <w:p w:rsidR="00045563" w:rsidRPr="00A210AD" w:rsidRDefault="00045563" w:rsidP="00C20DE9">
                  <w:r w:rsidRPr="00A210AD">
                    <w:t>-1.4</w:t>
                  </w:r>
                </w:p>
              </w:tc>
              <w:tc>
                <w:tcPr>
                  <w:tcW w:w="1888" w:type="dxa"/>
                </w:tcPr>
                <w:p w:rsidR="00045563" w:rsidRPr="00A210AD" w:rsidRDefault="00045563" w:rsidP="00C20DE9">
                  <w:r w:rsidRPr="00A210AD">
                    <w:t>1.31</w:t>
                  </w:r>
                </w:p>
                <w:p w:rsidR="00045563" w:rsidRPr="00A210AD" w:rsidRDefault="00045563" w:rsidP="00C20DE9">
                  <w:r w:rsidRPr="00A210AD">
                    <w:t>(1.07, 1.60)</w:t>
                  </w:r>
                </w:p>
              </w:tc>
            </w:tr>
            <w:tr w:rsidR="00045563" w:rsidRPr="00A210AD" w:rsidTr="00C20DE9">
              <w:trPr>
                <w:cantSplit/>
                <w:trHeight w:val="287"/>
              </w:trPr>
              <w:tc>
                <w:tcPr>
                  <w:tcW w:w="1629" w:type="dxa"/>
                </w:tcPr>
                <w:p w:rsidR="00045563" w:rsidRPr="00A210AD" w:rsidRDefault="00045563" w:rsidP="00C20DE9">
                  <w:r w:rsidRPr="00A210AD">
                    <w:t>OS</w:t>
                  </w:r>
                </w:p>
              </w:tc>
              <w:tc>
                <w:tcPr>
                  <w:tcW w:w="1887" w:type="dxa"/>
                </w:tcPr>
                <w:p w:rsidR="00045563" w:rsidRPr="00A210AD" w:rsidRDefault="00045563" w:rsidP="00C20DE9">
                  <w:r w:rsidRPr="00A210AD">
                    <w:t>15.6</w:t>
                  </w:r>
                </w:p>
                <w:p w:rsidR="00045563" w:rsidRPr="00A210AD" w:rsidRDefault="00045563" w:rsidP="00C20DE9">
                  <w:r w:rsidRPr="00A210AD">
                    <w:t>(13.4, 17.9)</w:t>
                  </w:r>
                </w:p>
              </w:tc>
              <w:tc>
                <w:tcPr>
                  <w:tcW w:w="1887" w:type="dxa"/>
                </w:tcPr>
                <w:p w:rsidR="00045563" w:rsidRPr="00A210AD" w:rsidRDefault="00045563" w:rsidP="00C20DE9">
                  <w:r w:rsidRPr="00A210AD">
                    <w:t>19.2</w:t>
                  </w:r>
                </w:p>
                <w:p w:rsidR="00045563" w:rsidRPr="00A210AD" w:rsidRDefault="00045563" w:rsidP="00C20DE9">
                  <w:r w:rsidRPr="00A210AD">
                    <w:t>(16.7, 21.8)</w:t>
                  </w:r>
                </w:p>
              </w:tc>
              <w:tc>
                <w:tcPr>
                  <w:tcW w:w="1887" w:type="dxa"/>
                </w:tcPr>
                <w:p w:rsidR="00045563" w:rsidRPr="00A210AD" w:rsidRDefault="00045563" w:rsidP="00C20DE9">
                  <w:r w:rsidRPr="00A210AD">
                    <w:t>-3.6</w:t>
                  </w:r>
                </w:p>
              </w:tc>
              <w:tc>
                <w:tcPr>
                  <w:tcW w:w="1888" w:type="dxa"/>
                </w:tcPr>
                <w:p w:rsidR="00045563" w:rsidRPr="00A210AD" w:rsidRDefault="00045563" w:rsidP="00C20DE9">
                  <w:r w:rsidRPr="00A210AD">
                    <w:t>1.25</w:t>
                  </w:r>
                </w:p>
                <w:p w:rsidR="00045563" w:rsidRPr="00A210AD" w:rsidRDefault="00045563" w:rsidP="00C20DE9">
                  <w:r w:rsidRPr="00A210AD">
                    <w:t>(1.02, 1.55)</w:t>
                  </w:r>
                </w:p>
              </w:tc>
            </w:tr>
          </w:tbl>
          <w:p w:rsidR="00045563" w:rsidRPr="00A210AD" w:rsidDel="001811F8" w:rsidRDefault="00045563" w:rsidP="00C20DE9">
            <w:pPr>
              <w:rPr>
                <w:del w:id="358" w:author="Truchot, Victoire" w:date="2015-02-04T13:28:00Z"/>
              </w:rPr>
            </w:pPr>
            <w:del w:id="359" w:author="Truchot, Victoire" w:date="2015-02-04T13:28:00Z">
              <w:r w:rsidRPr="001927E6" w:rsidDel="001811F8">
                <w:rPr>
                  <w:highlight w:val="yellow"/>
                </w:rPr>
                <w:delText>CI = confidence interval</w:delText>
              </w:r>
            </w:del>
          </w:p>
          <w:p w:rsidR="00045563" w:rsidRPr="00A210AD" w:rsidRDefault="00045563" w:rsidP="00C20DE9"/>
          <w:p w:rsidR="00045563" w:rsidRPr="00A210AD" w:rsidRDefault="00045563" w:rsidP="00C20DE9">
            <w:r w:rsidRPr="00A210AD">
              <w:t xml:space="preserve">Additional mutations in </w:t>
            </w:r>
            <w:r w:rsidRPr="00A210AD">
              <w:rPr>
                <w:i/>
              </w:rPr>
              <w:t>KRAS</w:t>
            </w:r>
            <w:r w:rsidRPr="00A210AD">
              <w:t xml:space="preserve"> and </w:t>
            </w:r>
            <w:r w:rsidRPr="00A210AD">
              <w:rPr>
                <w:i/>
              </w:rPr>
              <w:t>NRAS</w:t>
            </w:r>
            <w:r w:rsidRPr="00A210AD">
              <w:t xml:space="preserve"> at exon 3 (codon 59) were subsequently identified (n = 7).  </w:t>
            </w:r>
            <w:r w:rsidRPr="00A210AD">
              <w:rPr>
                <w:lang w:val="en-US"/>
              </w:rPr>
              <w:t xml:space="preserve">An exploratory analysis showed similar results to those in the previous table. </w:t>
            </w:r>
          </w:p>
          <w:p w:rsidR="00045563" w:rsidRPr="00A210AD" w:rsidRDefault="00045563" w:rsidP="00C20DE9"/>
          <w:p w:rsidR="00045563" w:rsidRPr="00A210AD" w:rsidDel="001811F8" w:rsidRDefault="00045563" w:rsidP="00C20DE9">
            <w:pPr>
              <w:rPr>
                <w:del w:id="360" w:author="Truchot, Victoire" w:date="2015-02-04T13:29:00Z"/>
              </w:rPr>
            </w:pPr>
            <w:del w:id="361" w:author="Truchot, Victoire" w:date="2015-02-04T13:29:00Z">
              <w:r w:rsidRPr="001927E6" w:rsidDel="001811F8">
                <w:rPr>
                  <w:highlight w:val="yellow"/>
                </w:rPr>
                <w:delText xml:space="preserve">In these analyses, </w:delText>
              </w:r>
              <w:r w:rsidRPr="001927E6" w:rsidDel="001811F8">
                <w:rPr>
                  <w:i/>
                  <w:highlight w:val="yellow"/>
                </w:rPr>
                <w:delText>BRAF</w:delText>
              </w:r>
              <w:r w:rsidRPr="001927E6" w:rsidDel="001811F8">
                <w:rPr>
                  <w:highlight w:val="yellow"/>
                </w:rPr>
                <w:delText xml:space="preserve"> mutations in exon 15 were found to be prognostic of worse outcome but not predictive of negative outcome for panitumumab treatment.</w:delText>
              </w:r>
              <w:r w:rsidRPr="00A210AD" w:rsidDel="001811F8">
                <w:delText xml:space="preserve"> </w:delText>
              </w:r>
            </w:del>
          </w:p>
          <w:p w:rsidR="00045563" w:rsidRDefault="00045563" w:rsidP="00C20DE9"/>
          <w:p w:rsidR="00045563" w:rsidRPr="00A210AD" w:rsidRDefault="00045563" w:rsidP="00C20DE9">
            <w:pPr>
              <w:pStyle w:val="a0"/>
              <w:rPr>
                <w:i/>
                <w:u w:val="single"/>
              </w:rPr>
            </w:pPr>
            <w:r w:rsidRPr="00A210AD">
              <w:rPr>
                <w:i/>
                <w:u w:val="single"/>
              </w:rPr>
              <w:t>Second-line combination with FOLFIRI</w:t>
            </w:r>
          </w:p>
          <w:p w:rsidR="00045563" w:rsidRPr="00A210AD" w:rsidRDefault="00045563" w:rsidP="00C20DE9">
            <w:pPr>
              <w:pStyle w:val="a0"/>
            </w:pPr>
          </w:p>
          <w:p w:rsidR="00045563" w:rsidRPr="00E335C8" w:rsidRDefault="00045563" w:rsidP="00C20DE9">
            <w:pPr>
              <w:pStyle w:val="a0"/>
            </w:pPr>
            <w:r w:rsidRPr="00E335C8">
              <w:t xml:space="preserve">The efficacy of Vectibix in combination with </w:t>
            </w:r>
            <w:proofErr w:type="spellStart"/>
            <w:r w:rsidRPr="00E335C8">
              <w:t>irinotecan</w:t>
            </w:r>
            <w:proofErr w:type="spellEnd"/>
            <w:r w:rsidRPr="00E335C8">
              <w:t xml:space="preserve">, 5-fluorouracil (5-FU) and </w:t>
            </w:r>
            <w:proofErr w:type="spellStart"/>
            <w:r w:rsidRPr="00E335C8">
              <w:t>leucovorin</w:t>
            </w:r>
            <w:proofErr w:type="spellEnd"/>
            <w:r w:rsidRPr="00E335C8">
              <w:t xml:space="preserve"> (FOLFIRI) was evaluated in a randomised, controlled trial of 1186 patients with </w:t>
            </w:r>
            <w:proofErr w:type="spellStart"/>
            <w:r w:rsidRPr="00E335C8">
              <w:t>mCRC</w:t>
            </w:r>
            <w:proofErr w:type="spellEnd"/>
            <w:r w:rsidRPr="00E335C8">
              <w:t xml:space="preserve"> with the primary endpoints of overall survival (OS) and progression-free survival (PFS). Other key endpoints included the objective response rate (ORR), time to response, time to progression (TTP), and duration of response. The study was prospectively analysed by tumour </w:t>
            </w:r>
            <w:r w:rsidRPr="00E335C8">
              <w:rPr>
                <w:i/>
              </w:rPr>
              <w:t xml:space="preserve">KRAS </w:t>
            </w:r>
            <w:r>
              <w:t xml:space="preserve">(exon 2) </w:t>
            </w:r>
            <w:r w:rsidRPr="00E335C8">
              <w:t>status</w:t>
            </w:r>
            <w:r>
              <w:t xml:space="preserve"> which was evaluable in 91% of the patients</w:t>
            </w:r>
            <w:r w:rsidRPr="00E335C8">
              <w:t xml:space="preserve">.  </w:t>
            </w:r>
          </w:p>
          <w:p w:rsidR="00045563" w:rsidRDefault="00045563" w:rsidP="00C20DE9">
            <w:pPr>
              <w:rPr>
                <w:ins w:id="362" w:author="Truchot, Victoire" w:date="2015-02-04T13:30:00Z"/>
              </w:rPr>
            </w:pPr>
          </w:p>
          <w:p w:rsidR="00045563" w:rsidRPr="00C8204D" w:rsidRDefault="00045563" w:rsidP="00C20DE9">
            <w:pPr>
              <w:rPr>
                <w:ins w:id="363" w:author="Truchot, Victoire" w:date="2015-02-04T13:30:00Z"/>
                <w:highlight w:val="yellow"/>
              </w:rPr>
            </w:pPr>
            <w:ins w:id="364" w:author="Truchot, Victoire" w:date="2015-02-04T13:30:00Z">
              <w:r w:rsidRPr="00C8204D">
                <w:rPr>
                  <w:highlight w:val="yellow"/>
                </w:rPr>
                <w:t xml:space="preserve">A predefined retrospective subset analysis of 586 patients of the 597 patients with wild-type </w:t>
              </w:r>
              <w:r w:rsidRPr="00C8204D">
                <w:rPr>
                  <w:i/>
                  <w:highlight w:val="yellow"/>
                </w:rPr>
                <w:t>KRAS</w:t>
              </w:r>
              <w:r w:rsidRPr="00C8204D">
                <w:rPr>
                  <w:highlight w:val="yellow"/>
                </w:rPr>
                <w:t xml:space="preserve"> (exon 2) </w:t>
              </w:r>
              <w:proofErr w:type="spellStart"/>
              <w:r w:rsidRPr="00C8204D">
                <w:rPr>
                  <w:highlight w:val="yellow"/>
                </w:rPr>
                <w:t>mCRC</w:t>
              </w:r>
              <w:proofErr w:type="spellEnd"/>
              <w:r w:rsidRPr="00C8204D">
                <w:rPr>
                  <w:highlight w:val="yellow"/>
                </w:rPr>
                <w:t xml:space="preserve"> was performed, where tumour samples from these patients</w:t>
              </w:r>
              <w:r w:rsidRPr="00C8204D">
                <w:rPr>
                  <w:strike/>
                  <w:highlight w:val="yellow"/>
                </w:rPr>
                <w:t xml:space="preserve"> </w:t>
              </w:r>
              <w:r w:rsidRPr="00C8204D">
                <w:rPr>
                  <w:highlight w:val="yellow"/>
                </w:rPr>
                <w:t xml:space="preserve">were tested for additional </w:t>
              </w:r>
              <w:r w:rsidRPr="00C8204D">
                <w:rPr>
                  <w:i/>
                  <w:iCs/>
                  <w:highlight w:val="yellow"/>
                </w:rPr>
                <w:t xml:space="preserve">RAS </w:t>
              </w:r>
              <w:r w:rsidRPr="00C8204D">
                <w:rPr>
                  <w:iCs/>
                  <w:highlight w:val="yellow"/>
                </w:rPr>
                <w:t>and</w:t>
              </w:r>
              <w:r w:rsidRPr="00C8204D">
                <w:rPr>
                  <w:i/>
                  <w:iCs/>
                  <w:highlight w:val="yellow"/>
                </w:rPr>
                <w:t xml:space="preserve"> BRAF </w:t>
              </w:r>
              <w:r w:rsidRPr="00C8204D">
                <w:rPr>
                  <w:highlight w:val="yellow"/>
                </w:rPr>
                <w:t>mutations as previously described</w:t>
              </w:r>
              <w:r w:rsidRPr="00C8204D">
                <w:rPr>
                  <w:rFonts w:eastAsia="MS Mincho"/>
                  <w:highlight w:val="yellow"/>
                  <w:lang w:eastAsia="ja-JP"/>
                </w:rPr>
                <w:t xml:space="preserve">.  The </w:t>
              </w:r>
              <w:r w:rsidRPr="00C8204D">
                <w:rPr>
                  <w:rFonts w:eastAsia="MS Mincho"/>
                  <w:i/>
                  <w:highlight w:val="yellow"/>
                  <w:lang w:eastAsia="ja-JP"/>
                </w:rPr>
                <w:t>RAS/BRAF</w:t>
              </w:r>
              <w:r w:rsidRPr="00C8204D">
                <w:rPr>
                  <w:rFonts w:eastAsia="MS Mincho"/>
                  <w:highlight w:val="yellow"/>
                  <w:lang w:eastAsia="ja-JP"/>
                </w:rPr>
                <w:t xml:space="preserve"> ascertainment was 85% (</w:t>
              </w:r>
              <w:r w:rsidRPr="00C8204D">
                <w:rPr>
                  <w:highlight w:val="yellow"/>
                </w:rPr>
                <w:t xml:space="preserve">1014 of 1186 randomized patients). The incidence of these additional </w:t>
              </w:r>
              <w:r w:rsidRPr="00C8204D">
                <w:rPr>
                  <w:i/>
                  <w:highlight w:val="yellow"/>
                </w:rPr>
                <w:t>RAS</w:t>
              </w:r>
              <w:r w:rsidRPr="00C8204D">
                <w:rPr>
                  <w:highlight w:val="yellow"/>
                </w:rPr>
                <w:t xml:space="preserve"> mutations (</w:t>
              </w:r>
              <w:r w:rsidRPr="00C8204D">
                <w:rPr>
                  <w:i/>
                  <w:highlight w:val="yellow"/>
                </w:rPr>
                <w:t>KRAS</w:t>
              </w:r>
              <w:r w:rsidRPr="00C8204D">
                <w:rPr>
                  <w:highlight w:val="yellow"/>
                </w:rPr>
                <w:t xml:space="preserve"> exons 3, 4 and </w:t>
              </w:r>
              <w:r w:rsidRPr="00C8204D">
                <w:rPr>
                  <w:i/>
                  <w:highlight w:val="yellow"/>
                </w:rPr>
                <w:t>NRAS</w:t>
              </w:r>
              <w:r w:rsidRPr="00C8204D">
                <w:rPr>
                  <w:highlight w:val="yellow"/>
                </w:rPr>
                <w:t xml:space="preserve"> exons 2, 3, 4) in the wild-type </w:t>
              </w:r>
              <w:r w:rsidRPr="00C8204D">
                <w:rPr>
                  <w:i/>
                  <w:highlight w:val="yellow"/>
                </w:rPr>
                <w:t>KRAS</w:t>
              </w:r>
              <w:r w:rsidRPr="00C8204D">
                <w:rPr>
                  <w:highlight w:val="yellow"/>
                </w:rPr>
                <w:t xml:space="preserve"> (exon 2) population was approximately 19%. The incidence of </w:t>
              </w:r>
              <w:r w:rsidRPr="00C8204D">
                <w:rPr>
                  <w:i/>
                  <w:highlight w:val="yellow"/>
                </w:rPr>
                <w:t>BRAF</w:t>
              </w:r>
              <w:r w:rsidRPr="00C8204D">
                <w:rPr>
                  <w:highlight w:val="yellow"/>
                </w:rPr>
                <w:t xml:space="preserve"> exon 15 mutation in the wild-type </w:t>
              </w:r>
              <w:r w:rsidRPr="00C8204D">
                <w:rPr>
                  <w:i/>
                  <w:highlight w:val="yellow"/>
                </w:rPr>
                <w:t>KRAS</w:t>
              </w:r>
              <w:r w:rsidRPr="00C8204D">
                <w:rPr>
                  <w:highlight w:val="yellow"/>
                </w:rPr>
                <w:t xml:space="preserve"> (exon 2) population was approximately 8%.  Efficacy results </w:t>
              </w:r>
              <w:r w:rsidRPr="00C8204D">
                <w:rPr>
                  <w:rFonts w:cs="Arial"/>
                  <w:highlight w:val="yellow"/>
                </w:rPr>
                <w:t xml:space="preserve">in </w:t>
              </w:r>
              <w:r w:rsidRPr="00C8204D">
                <w:rPr>
                  <w:rFonts w:cs="Arial"/>
                  <w:highlight w:val="yellow"/>
                </w:rPr>
                <w:lastRenderedPageBreak/>
                <w:t xml:space="preserve">patients with wild-type </w:t>
              </w:r>
              <w:r w:rsidRPr="00C8204D">
                <w:rPr>
                  <w:rFonts w:cs="Arial"/>
                  <w:i/>
                  <w:iCs/>
                  <w:highlight w:val="yellow"/>
                </w:rPr>
                <w:t>RAS</w:t>
              </w:r>
              <w:r w:rsidRPr="00C8204D">
                <w:rPr>
                  <w:rFonts w:cs="Arial"/>
                  <w:highlight w:val="yellow"/>
                </w:rPr>
                <w:t xml:space="preserve"> </w:t>
              </w:r>
              <w:proofErr w:type="spellStart"/>
              <w:r w:rsidRPr="00C8204D">
                <w:rPr>
                  <w:rFonts w:cs="Arial"/>
                  <w:highlight w:val="yellow"/>
                </w:rPr>
                <w:t>mCRC</w:t>
              </w:r>
              <w:proofErr w:type="spellEnd"/>
              <w:r w:rsidRPr="00C8204D">
                <w:rPr>
                  <w:rFonts w:cs="Arial"/>
                  <w:highlight w:val="yellow"/>
                </w:rPr>
                <w:t xml:space="preserve"> and mutant </w:t>
              </w:r>
              <w:r w:rsidRPr="00C8204D">
                <w:rPr>
                  <w:rFonts w:cs="Arial"/>
                  <w:i/>
                  <w:iCs/>
                  <w:highlight w:val="yellow"/>
                </w:rPr>
                <w:t>RAS</w:t>
              </w:r>
              <w:r w:rsidRPr="00C8204D">
                <w:rPr>
                  <w:rFonts w:cs="Arial"/>
                  <w:highlight w:val="yellow"/>
                </w:rPr>
                <w:t xml:space="preserve"> </w:t>
              </w:r>
              <w:proofErr w:type="spellStart"/>
              <w:r w:rsidRPr="00C8204D">
                <w:rPr>
                  <w:rFonts w:cs="Arial"/>
                  <w:highlight w:val="yellow"/>
                </w:rPr>
                <w:t>mCRC</w:t>
              </w:r>
              <w:proofErr w:type="spellEnd"/>
              <w:r w:rsidRPr="00C8204D">
                <w:rPr>
                  <w:highlight w:val="yellow"/>
                </w:rPr>
                <w:t xml:space="preserve"> are shown in the below table.</w:t>
              </w:r>
            </w:ins>
          </w:p>
          <w:p w:rsidR="00045563" w:rsidRDefault="00045563">
            <w:pPr>
              <w:pStyle w:val="a0"/>
              <w:rPr>
                <w:ins w:id="365" w:author="Truchot, Victoire" w:date="2015-02-04T13:30:00Z"/>
              </w:rPr>
              <w:pPrChange w:id="366" w:author="Truchot, Victoire" w:date="2015-02-04T13:30:00Z">
                <w:pPr/>
              </w:pPrChang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1827"/>
              <w:gridCol w:w="1827"/>
              <w:gridCol w:w="1826"/>
            </w:tblGrid>
            <w:tr w:rsidR="00045563" w:rsidRPr="00C8204D" w:rsidTr="00C20DE9">
              <w:trPr>
                <w:cantSplit/>
                <w:trHeight w:val="287"/>
                <w:tblHeader/>
                <w:ins w:id="367" w:author="Truchot, Victoire" w:date="2015-02-04T13:30:00Z"/>
              </w:trPr>
              <w:tc>
                <w:tcPr>
                  <w:tcW w:w="1119" w:type="pct"/>
                </w:tcPr>
                <w:p w:rsidR="00045563" w:rsidRPr="00C8204D" w:rsidRDefault="00045563" w:rsidP="00C20DE9">
                  <w:pPr>
                    <w:keepNext/>
                    <w:rPr>
                      <w:ins w:id="368" w:author="Truchot, Victoire" w:date="2015-02-04T13:30:00Z"/>
                      <w:rFonts w:cs="Arial"/>
                      <w:b/>
                      <w:highlight w:val="yellow"/>
                    </w:rPr>
                  </w:pPr>
                </w:p>
              </w:tc>
              <w:tc>
                <w:tcPr>
                  <w:tcW w:w="1294" w:type="pct"/>
                </w:tcPr>
                <w:p w:rsidR="00045563" w:rsidRPr="00C8204D" w:rsidRDefault="00045563" w:rsidP="00C20DE9">
                  <w:pPr>
                    <w:keepNext/>
                    <w:jc w:val="center"/>
                    <w:rPr>
                      <w:ins w:id="369" w:author="Truchot, Victoire" w:date="2015-02-04T13:30:00Z"/>
                      <w:rFonts w:cs="Arial"/>
                      <w:b/>
                      <w:highlight w:val="yellow"/>
                    </w:rPr>
                  </w:pPr>
                  <w:ins w:id="370" w:author="Truchot, Victoire" w:date="2015-02-04T13:30:00Z">
                    <w:r w:rsidRPr="00C8204D">
                      <w:rPr>
                        <w:rFonts w:cs="Arial"/>
                        <w:b/>
                        <w:bCs/>
                        <w:highlight w:val="yellow"/>
                      </w:rPr>
                      <w:t>Vectibix plus FOLFIRI</w:t>
                    </w:r>
                  </w:ins>
                </w:p>
                <w:p w:rsidR="00045563" w:rsidRPr="00C8204D" w:rsidRDefault="00045563" w:rsidP="00C20DE9">
                  <w:pPr>
                    <w:keepNext/>
                    <w:jc w:val="center"/>
                    <w:rPr>
                      <w:ins w:id="371" w:author="Truchot, Victoire" w:date="2015-02-04T13:30:00Z"/>
                      <w:rFonts w:cs="Arial"/>
                      <w:b/>
                      <w:highlight w:val="yellow"/>
                    </w:rPr>
                  </w:pPr>
                  <w:ins w:id="372" w:author="Truchot, Victoire" w:date="2015-02-04T13:30:00Z">
                    <w:r w:rsidRPr="00C8204D">
                      <w:rPr>
                        <w:rFonts w:cs="Arial"/>
                        <w:b/>
                        <w:highlight w:val="yellow"/>
                      </w:rPr>
                      <w:t>(months)</w:t>
                    </w:r>
                  </w:ins>
                </w:p>
                <w:p w:rsidR="00045563" w:rsidRPr="00C8204D" w:rsidRDefault="00045563" w:rsidP="00C20DE9">
                  <w:pPr>
                    <w:keepNext/>
                    <w:jc w:val="center"/>
                    <w:rPr>
                      <w:ins w:id="373" w:author="Truchot, Victoire" w:date="2015-02-04T13:30:00Z"/>
                      <w:rFonts w:cs="Arial"/>
                      <w:b/>
                      <w:highlight w:val="yellow"/>
                    </w:rPr>
                  </w:pPr>
                  <w:ins w:id="374" w:author="Truchot, Victoire" w:date="2015-02-04T13:30:00Z">
                    <w:r w:rsidRPr="00C8204D">
                      <w:rPr>
                        <w:rFonts w:cs="Arial"/>
                        <w:b/>
                        <w:highlight w:val="yellow"/>
                      </w:rPr>
                      <w:t>Median (95% CI)</w:t>
                    </w:r>
                  </w:ins>
                </w:p>
              </w:tc>
              <w:tc>
                <w:tcPr>
                  <w:tcW w:w="1294" w:type="pct"/>
                </w:tcPr>
                <w:p w:rsidR="00045563" w:rsidRPr="00C8204D" w:rsidRDefault="00045563" w:rsidP="00C20DE9">
                  <w:pPr>
                    <w:keepNext/>
                    <w:jc w:val="center"/>
                    <w:rPr>
                      <w:ins w:id="375" w:author="Truchot, Victoire" w:date="2015-02-04T13:30:00Z"/>
                      <w:rFonts w:cs="Arial"/>
                      <w:b/>
                      <w:bCs/>
                      <w:highlight w:val="yellow"/>
                    </w:rPr>
                  </w:pPr>
                  <w:ins w:id="376" w:author="Truchot, Victoire" w:date="2015-02-04T13:30:00Z">
                    <w:r w:rsidRPr="00C8204D">
                      <w:rPr>
                        <w:rFonts w:cs="Arial"/>
                        <w:b/>
                        <w:bCs/>
                        <w:highlight w:val="yellow"/>
                      </w:rPr>
                      <w:t>FOLFIRI</w:t>
                    </w:r>
                  </w:ins>
                </w:p>
                <w:p w:rsidR="00045563" w:rsidRPr="00C8204D" w:rsidRDefault="00045563" w:rsidP="00C20DE9">
                  <w:pPr>
                    <w:keepNext/>
                    <w:jc w:val="center"/>
                    <w:rPr>
                      <w:ins w:id="377" w:author="Truchot, Victoire" w:date="2015-02-04T13:30:00Z"/>
                      <w:rFonts w:cs="Arial"/>
                      <w:b/>
                      <w:highlight w:val="yellow"/>
                    </w:rPr>
                  </w:pPr>
                  <w:ins w:id="378" w:author="Truchot, Victoire" w:date="2015-02-04T13:30:00Z">
                    <w:r w:rsidRPr="00C8204D">
                      <w:rPr>
                        <w:rFonts w:cs="Arial"/>
                        <w:b/>
                        <w:highlight w:val="yellow"/>
                      </w:rPr>
                      <w:t>(months)</w:t>
                    </w:r>
                  </w:ins>
                </w:p>
                <w:p w:rsidR="00045563" w:rsidRPr="00C8204D" w:rsidRDefault="00045563" w:rsidP="00C20DE9">
                  <w:pPr>
                    <w:keepNext/>
                    <w:jc w:val="center"/>
                    <w:rPr>
                      <w:ins w:id="379" w:author="Truchot, Victoire" w:date="2015-02-04T13:30:00Z"/>
                      <w:rFonts w:cs="Arial"/>
                      <w:b/>
                      <w:highlight w:val="yellow"/>
                    </w:rPr>
                  </w:pPr>
                  <w:ins w:id="380" w:author="Truchot, Victoire" w:date="2015-02-04T13:30:00Z">
                    <w:r w:rsidRPr="00C8204D">
                      <w:rPr>
                        <w:rFonts w:cs="Arial"/>
                        <w:b/>
                        <w:highlight w:val="yellow"/>
                      </w:rPr>
                      <w:t xml:space="preserve"> Median (95% CI)</w:t>
                    </w:r>
                  </w:ins>
                </w:p>
              </w:tc>
              <w:tc>
                <w:tcPr>
                  <w:tcW w:w="1293" w:type="pct"/>
                </w:tcPr>
                <w:p w:rsidR="00045563" w:rsidRPr="00C8204D" w:rsidRDefault="00045563" w:rsidP="00C20DE9">
                  <w:pPr>
                    <w:keepNext/>
                    <w:jc w:val="center"/>
                    <w:rPr>
                      <w:ins w:id="381" w:author="Truchot, Victoire" w:date="2015-02-04T13:30:00Z"/>
                      <w:rFonts w:cs="Arial"/>
                      <w:b/>
                      <w:highlight w:val="yellow"/>
                    </w:rPr>
                  </w:pPr>
                  <w:ins w:id="382" w:author="Truchot, Victoire" w:date="2015-02-04T13:30:00Z">
                    <w:r w:rsidRPr="00C8204D">
                      <w:rPr>
                        <w:rFonts w:cs="Arial"/>
                        <w:b/>
                        <w:highlight w:val="yellow"/>
                      </w:rPr>
                      <w:t xml:space="preserve">Hazard ratio </w:t>
                    </w:r>
                    <w:r w:rsidRPr="00C8204D">
                      <w:rPr>
                        <w:rFonts w:cs="Arial"/>
                        <w:b/>
                        <w:highlight w:val="yellow"/>
                      </w:rPr>
                      <w:br/>
                      <w:t>(95% CI)</w:t>
                    </w:r>
                  </w:ins>
                </w:p>
              </w:tc>
            </w:tr>
            <w:tr w:rsidR="00045563" w:rsidRPr="00C8204D" w:rsidTr="00C20DE9">
              <w:trPr>
                <w:cantSplit/>
                <w:trHeight w:val="287"/>
                <w:ins w:id="383" w:author="Truchot, Victoire" w:date="2015-02-04T13:30:00Z"/>
              </w:trPr>
              <w:tc>
                <w:tcPr>
                  <w:tcW w:w="5000" w:type="pct"/>
                  <w:gridSpan w:val="4"/>
                </w:tcPr>
                <w:p w:rsidR="00045563" w:rsidRPr="00C8204D" w:rsidRDefault="00045563" w:rsidP="00C20DE9">
                  <w:pPr>
                    <w:keepNext/>
                    <w:rPr>
                      <w:ins w:id="384" w:author="Truchot, Victoire" w:date="2015-02-04T13:30:00Z"/>
                      <w:rFonts w:cs="Arial"/>
                      <w:highlight w:val="yellow"/>
                    </w:rPr>
                  </w:pPr>
                  <w:ins w:id="385" w:author="Truchot, Victoire" w:date="2015-02-04T13:30:00Z">
                    <w:r w:rsidRPr="00C8204D">
                      <w:rPr>
                        <w:rFonts w:cs="Arial"/>
                        <w:b/>
                        <w:iCs/>
                        <w:highlight w:val="yellow"/>
                      </w:rPr>
                      <w:t xml:space="preserve">Wild-type </w:t>
                    </w:r>
                    <w:r w:rsidRPr="00C8204D">
                      <w:rPr>
                        <w:rFonts w:cs="Arial"/>
                        <w:b/>
                        <w:i/>
                        <w:iCs/>
                        <w:highlight w:val="yellow"/>
                      </w:rPr>
                      <w:t>RAS</w:t>
                    </w:r>
                    <w:r w:rsidRPr="00C8204D">
                      <w:rPr>
                        <w:rFonts w:cs="Arial"/>
                        <w:b/>
                        <w:iCs/>
                        <w:highlight w:val="yellow"/>
                      </w:rPr>
                      <w:t xml:space="preserve"> population</w:t>
                    </w:r>
                  </w:ins>
                </w:p>
              </w:tc>
            </w:tr>
            <w:tr w:rsidR="00045563" w:rsidRPr="00C8204D" w:rsidTr="00C20DE9">
              <w:trPr>
                <w:cantSplit/>
                <w:trHeight w:val="287"/>
                <w:ins w:id="386" w:author="Truchot, Victoire" w:date="2015-02-04T13:30:00Z"/>
              </w:trPr>
              <w:tc>
                <w:tcPr>
                  <w:tcW w:w="1119" w:type="pct"/>
                </w:tcPr>
                <w:p w:rsidR="00045563" w:rsidRPr="00C8204D" w:rsidRDefault="00045563" w:rsidP="00C20DE9">
                  <w:pPr>
                    <w:keepNext/>
                    <w:ind w:hanging="18"/>
                    <w:rPr>
                      <w:ins w:id="387" w:author="Truchot, Victoire" w:date="2015-02-04T13:30:00Z"/>
                      <w:rFonts w:cs="Arial"/>
                      <w:highlight w:val="yellow"/>
                    </w:rPr>
                  </w:pPr>
                  <w:ins w:id="388" w:author="Truchot, Victoire" w:date="2015-02-04T13:30:00Z">
                    <w:r w:rsidRPr="00C8204D">
                      <w:rPr>
                        <w:rFonts w:cs="Arial"/>
                        <w:highlight w:val="yellow"/>
                      </w:rPr>
                      <w:t>PFS</w:t>
                    </w:r>
                  </w:ins>
                </w:p>
              </w:tc>
              <w:tc>
                <w:tcPr>
                  <w:tcW w:w="1294" w:type="pct"/>
                </w:tcPr>
                <w:p w:rsidR="00045563" w:rsidRPr="00C8204D" w:rsidRDefault="00045563" w:rsidP="00C20DE9">
                  <w:pPr>
                    <w:keepNext/>
                    <w:jc w:val="center"/>
                    <w:rPr>
                      <w:ins w:id="389" w:author="Truchot, Victoire" w:date="2015-02-04T13:30:00Z"/>
                      <w:rFonts w:cs="Arial"/>
                      <w:highlight w:val="yellow"/>
                    </w:rPr>
                  </w:pPr>
                  <w:ins w:id="390" w:author="Truchot, Victoire" w:date="2015-02-04T13:30:00Z">
                    <w:r w:rsidRPr="00C8204D">
                      <w:rPr>
                        <w:rFonts w:cs="Arial"/>
                        <w:highlight w:val="yellow"/>
                      </w:rPr>
                      <w:t>6.4</w:t>
                    </w:r>
                  </w:ins>
                </w:p>
                <w:p w:rsidR="00045563" w:rsidRPr="00C8204D" w:rsidRDefault="00045563" w:rsidP="00C20DE9">
                  <w:pPr>
                    <w:keepNext/>
                    <w:jc w:val="center"/>
                    <w:rPr>
                      <w:ins w:id="391" w:author="Truchot, Victoire" w:date="2015-02-04T13:30:00Z"/>
                      <w:rFonts w:cs="Arial"/>
                      <w:highlight w:val="yellow"/>
                    </w:rPr>
                  </w:pPr>
                  <w:ins w:id="392" w:author="Truchot, Victoire" w:date="2015-02-04T13:30:00Z">
                    <w:r w:rsidRPr="00C8204D">
                      <w:rPr>
                        <w:rFonts w:cs="Arial"/>
                        <w:highlight w:val="yellow"/>
                      </w:rPr>
                      <w:t>(5.5, 7.4)</w:t>
                    </w:r>
                  </w:ins>
                </w:p>
              </w:tc>
              <w:tc>
                <w:tcPr>
                  <w:tcW w:w="1294" w:type="pct"/>
                </w:tcPr>
                <w:p w:rsidR="00045563" w:rsidRPr="00C8204D" w:rsidRDefault="00045563" w:rsidP="00C20DE9">
                  <w:pPr>
                    <w:keepNext/>
                    <w:jc w:val="center"/>
                    <w:rPr>
                      <w:ins w:id="393" w:author="Truchot, Victoire" w:date="2015-02-04T13:30:00Z"/>
                      <w:rFonts w:cs="Arial"/>
                      <w:highlight w:val="yellow"/>
                    </w:rPr>
                  </w:pPr>
                  <w:ins w:id="394" w:author="Truchot, Victoire" w:date="2015-02-04T13:30:00Z">
                    <w:r w:rsidRPr="00C8204D">
                      <w:rPr>
                        <w:rFonts w:cs="Arial"/>
                        <w:highlight w:val="yellow"/>
                      </w:rPr>
                      <w:t>4.6</w:t>
                    </w:r>
                  </w:ins>
                </w:p>
                <w:p w:rsidR="00045563" w:rsidRPr="00C8204D" w:rsidRDefault="00045563" w:rsidP="00C20DE9">
                  <w:pPr>
                    <w:keepNext/>
                    <w:jc w:val="center"/>
                    <w:rPr>
                      <w:ins w:id="395" w:author="Truchot, Victoire" w:date="2015-02-04T13:30:00Z"/>
                      <w:rFonts w:cs="Arial"/>
                      <w:highlight w:val="yellow"/>
                    </w:rPr>
                  </w:pPr>
                  <w:ins w:id="396" w:author="Truchot, Victoire" w:date="2015-02-04T13:30:00Z">
                    <w:r w:rsidRPr="00C8204D">
                      <w:rPr>
                        <w:rFonts w:cs="Arial"/>
                        <w:highlight w:val="yellow"/>
                      </w:rPr>
                      <w:t>(3.7, 5.6)</w:t>
                    </w:r>
                  </w:ins>
                </w:p>
              </w:tc>
              <w:tc>
                <w:tcPr>
                  <w:tcW w:w="1293" w:type="pct"/>
                </w:tcPr>
                <w:p w:rsidR="00045563" w:rsidRPr="00C8204D" w:rsidRDefault="00045563" w:rsidP="00C20DE9">
                  <w:pPr>
                    <w:keepNext/>
                    <w:jc w:val="center"/>
                    <w:rPr>
                      <w:ins w:id="397" w:author="Truchot, Victoire" w:date="2015-02-04T13:30:00Z"/>
                      <w:rFonts w:cs="Arial"/>
                      <w:highlight w:val="yellow"/>
                    </w:rPr>
                  </w:pPr>
                  <w:ins w:id="398" w:author="Truchot, Victoire" w:date="2015-02-04T13:30:00Z">
                    <w:r w:rsidRPr="00C8204D">
                      <w:rPr>
                        <w:rFonts w:cs="Arial"/>
                        <w:highlight w:val="yellow"/>
                      </w:rPr>
                      <w:t>0.701</w:t>
                    </w:r>
                  </w:ins>
                </w:p>
                <w:p w:rsidR="00045563" w:rsidRPr="00C8204D" w:rsidRDefault="00045563" w:rsidP="00C20DE9">
                  <w:pPr>
                    <w:keepNext/>
                    <w:jc w:val="center"/>
                    <w:rPr>
                      <w:ins w:id="399" w:author="Truchot, Victoire" w:date="2015-02-04T13:30:00Z"/>
                      <w:rFonts w:cs="Arial"/>
                      <w:highlight w:val="yellow"/>
                    </w:rPr>
                  </w:pPr>
                  <w:ins w:id="400" w:author="Truchot, Victoire" w:date="2015-02-04T13:30:00Z">
                    <w:r w:rsidRPr="00C8204D">
                      <w:rPr>
                        <w:rFonts w:cs="Arial"/>
                        <w:highlight w:val="yellow"/>
                      </w:rPr>
                      <w:t>(0.54, 0.91)</w:t>
                    </w:r>
                  </w:ins>
                </w:p>
              </w:tc>
            </w:tr>
            <w:tr w:rsidR="00045563" w:rsidRPr="00C8204D" w:rsidTr="00C20DE9">
              <w:trPr>
                <w:cantSplit/>
                <w:trHeight w:val="287"/>
                <w:ins w:id="401" w:author="Truchot, Victoire" w:date="2015-02-04T13:30:00Z"/>
              </w:trPr>
              <w:tc>
                <w:tcPr>
                  <w:tcW w:w="1119" w:type="pct"/>
                </w:tcPr>
                <w:p w:rsidR="00045563" w:rsidRPr="00C8204D" w:rsidRDefault="00045563" w:rsidP="00C20DE9">
                  <w:pPr>
                    <w:keepNext/>
                    <w:ind w:hanging="18"/>
                    <w:rPr>
                      <w:ins w:id="402" w:author="Truchot, Victoire" w:date="2015-02-04T13:30:00Z"/>
                      <w:rFonts w:cs="Arial"/>
                      <w:highlight w:val="yellow"/>
                    </w:rPr>
                  </w:pPr>
                  <w:ins w:id="403" w:author="Truchot, Victoire" w:date="2015-02-04T13:30:00Z">
                    <w:r w:rsidRPr="00C8204D">
                      <w:rPr>
                        <w:rFonts w:cs="Arial"/>
                        <w:highlight w:val="yellow"/>
                      </w:rPr>
                      <w:t>OS</w:t>
                    </w:r>
                  </w:ins>
                </w:p>
              </w:tc>
              <w:tc>
                <w:tcPr>
                  <w:tcW w:w="1294" w:type="pct"/>
                </w:tcPr>
                <w:p w:rsidR="00045563" w:rsidRPr="00C8204D" w:rsidRDefault="00045563" w:rsidP="00C20DE9">
                  <w:pPr>
                    <w:keepNext/>
                    <w:jc w:val="center"/>
                    <w:rPr>
                      <w:ins w:id="404" w:author="Truchot, Victoire" w:date="2015-02-04T13:30:00Z"/>
                      <w:rFonts w:cs="Arial"/>
                      <w:highlight w:val="yellow"/>
                    </w:rPr>
                  </w:pPr>
                  <w:ins w:id="405" w:author="Truchot, Victoire" w:date="2015-02-04T13:30:00Z">
                    <w:r w:rsidRPr="00C8204D">
                      <w:rPr>
                        <w:rFonts w:cs="Arial"/>
                        <w:highlight w:val="yellow"/>
                      </w:rPr>
                      <w:t>16.2</w:t>
                    </w:r>
                  </w:ins>
                </w:p>
                <w:p w:rsidR="00045563" w:rsidRPr="00C8204D" w:rsidRDefault="00045563" w:rsidP="00C20DE9">
                  <w:pPr>
                    <w:keepNext/>
                    <w:jc w:val="center"/>
                    <w:rPr>
                      <w:ins w:id="406" w:author="Truchot, Victoire" w:date="2015-02-04T13:30:00Z"/>
                      <w:rFonts w:cs="Arial"/>
                      <w:highlight w:val="yellow"/>
                    </w:rPr>
                  </w:pPr>
                  <w:ins w:id="407" w:author="Truchot, Victoire" w:date="2015-02-04T13:30:00Z">
                    <w:r w:rsidRPr="00C8204D">
                      <w:rPr>
                        <w:rFonts w:cs="Arial"/>
                        <w:highlight w:val="yellow"/>
                      </w:rPr>
                      <w:t>(14.5, 19.7)</w:t>
                    </w:r>
                  </w:ins>
                </w:p>
              </w:tc>
              <w:tc>
                <w:tcPr>
                  <w:tcW w:w="1294" w:type="pct"/>
                </w:tcPr>
                <w:p w:rsidR="00045563" w:rsidRPr="00C8204D" w:rsidRDefault="00045563" w:rsidP="00C20DE9">
                  <w:pPr>
                    <w:keepNext/>
                    <w:jc w:val="center"/>
                    <w:rPr>
                      <w:ins w:id="408" w:author="Truchot, Victoire" w:date="2015-02-04T13:30:00Z"/>
                      <w:rFonts w:cs="Arial"/>
                      <w:highlight w:val="yellow"/>
                    </w:rPr>
                  </w:pPr>
                  <w:ins w:id="409" w:author="Truchot, Victoire" w:date="2015-02-04T13:30:00Z">
                    <w:r w:rsidRPr="00C8204D">
                      <w:rPr>
                        <w:rFonts w:cs="Arial"/>
                        <w:highlight w:val="yellow"/>
                      </w:rPr>
                      <w:t>13.9 (11.9, 16.0)</w:t>
                    </w:r>
                  </w:ins>
                </w:p>
              </w:tc>
              <w:tc>
                <w:tcPr>
                  <w:tcW w:w="1293" w:type="pct"/>
                </w:tcPr>
                <w:p w:rsidR="00045563" w:rsidRPr="00C8204D" w:rsidRDefault="00045563" w:rsidP="00C20DE9">
                  <w:pPr>
                    <w:keepNext/>
                    <w:jc w:val="center"/>
                    <w:rPr>
                      <w:ins w:id="410" w:author="Truchot, Victoire" w:date="2015-02-04T13:30:00Z"/>
                      <w:rFonts w:cs="Arial"/>
                      <w:highlight w:val="yellow"/>
                    </w:rPr>
                  </w:pPr>
                  <w:ins w:id="411" w:author="Truchot, Victoire" w:date="2015-02-04T13:30:00Z">
                    <w:r w:rsidRPr="00C8204D">
                      <w:rPr>
                        <w:rFonts w:cs="Arial"/>
                        <w:highlight w:val="yellow"/>
                      </w:rPr>
                      <w:t>0.81</w:t>
                    </w:r>
                  </w:ins>
                </w:p>
                <w:p w:rsidR="00045563" w:rsidRPr="00C8204D" w:rsidRDefault="00045563" w:rsidP="00C20DE9">
                  <w:pPr>
                    <w:keepNext/>
                    <w:jc w:val="center"/>
                    <w:rPr>
                      <w:ins w:id="412" w:author="Truchot, Victoire" w:date="2015-02-04T13:30:00Z"/>
                      <w:rFonts w:cs="Arial"/>
                      <w:highlight w:val="yellow"/>
                    </w:rPr>
                  </w:pPr>
                  <w:ins w:id="413" w:author="Truchot, Victoire" w:date="2015-02-04T13:30:00Z">
                    <w:r w:rsidRPr="00C8204D">
                      <w:rPr>
                        <w:rFonts w:cs="Arial"/>
                        <w:highlight w:val="yellow"/>
                      </w:rPr>
                      <w:t>(0.63, 1.02)</w:t>
                    </w:r>
                  </w:ins>
                </w:p>
              </w:tc>
            </w:tr>
            <w:tr w:rsidR="00045563" w:rsidRPr="00C8204D" w:rsidTr="00C20DE9">
              <w:trPr>
                <w:cantSplit/>
                <w:trHeight w:val="287"/>
                <w:ins w:id="414" w:author="Truchot, Victoire" w:date="2015-02-04T13:30:00Z"/>
              </w:trPr>
              <w:tc>
                <w:tcPr>
                  <w:tcW w:w="5000" w:type="pct"/>
                  <w:gridSpan w:val="4"/>
                </w:tcPr>
                <w:p w:rsidR="00045563" w:rsidRPr="00C8204D" w:rsidRDefault="00045563" w:rsidP="00C20DE9">
                  <w:pPr>
                    <w:keepNext/>
                    <w:rPr>
                      <w:ins w:id="415" w:author="Truchot, Victoire" w:date="2015-02-04T13:30:00Z"/>
                      <w:rFonts w:cs="Arial"/>
                      <w:highlight w:val="yellow"/>
                    </w:rPr>
                  </w:pPr>
                  <w:ins w:id="416" w:author="Truchot, Victoire" w:date="2015-02-04T13:30:00Z">
                    <w:r w:rsidRPr="00C8204D">
                      <w:rPr>
                        <w:rFonts w:cs="Arial"/>
                        <w:b/>
                        <w:iCs/>
                        <w:highlight w:val="yellow"/>
                      </w:rPr>
                      <w:t xml:space="preserve">Mutant </w:t>
                    </w:r>
                    <w:r w:rsidRPr="00C8204D">
                      <w:rPr>
                        <w:rFonts w:cs="Arial"/>
                        <w:b/>
                        <w:i/>
                        <w:iCs/>
                        <w:highlight w:val="yellow"/>
                      </w:rPr>
                      <w:t>RAS</w:t>
                    </w:r>
                    <w:r w:rsidRPr="00C8204D">
                      <w:rPr>
                        <w:rFonts w:cs="Arial"/>
                        <w:b/>
                        <w:iCs/>
                        <w:highlight w:val="yellow"/>
                      </w:rPr>
                      <w:t xml:space="preserve"> population</w:t>
                    </w:r>
                  </w:ins>
                </w:p>
              </w:tc>
            </w:tr>
            <w:tr w:rsidR="00045563" w:rsidRPr="00C8204D" w:rsidTr="00C20DE9">
              <w:trPr>
                <w:cantSplit/>
                <w:trHeight w:val="287"/>
                <w:ins w:id="417" w:author="Truchot, Victoire" w:date="2015-02-04T13:30:00Z"/>
              </w:trPr>
              <w:tc>
                <w:tcPr>
                  <w:tcW w:w="1119" w:type="pct"/>
                </w:tcPr>
                <w:p w:rsidR="00045563" w:rsidRPr="00C8204D" w:rsidRDefault="00045563" w:rsidP="00C20DE9">
                  <w:pPr>
                    <w:keepNext/>
                    <w:ind w:hanging="18"/>
                    <w:rPr>
                      <w:ins w:id="418" w:author="Truchot, Victoire" w:date="2015-02-04T13:30:00Z"/>
                      <w:rFonts w:cs="Arial"/>
                      <w:highlight w:val="yellow"/>
                    </w:rPr>
                  </w:pPr>
                  <w:ins w:id="419" w:author="Truchot, Victoire" w:date="2015-02-04T13:30:00Z">
                    <w:r w:rsidRPr="00C8204D">
                      <w:rPr>
                        <w:rFonts w:cs="Arial"/>
                        <w:highlight w:val="yellow"/>
                      </w:rPr>
                      <w:t>PFS</w:t>
                    </w:r>
                  </w:ins>
                </w:p>
              </w:tc>
              <w:tc>
                <w:tcPr>
                  <w:tcW w:w="1294" w:type="pct"/>
                </w:tcPr>
                <w:p w:rsidR="00045563" w:rsidRPr="00C8204D" w:rsidRDefault="00045563" w:rsidP="00C20DE9">
                  <w:pPr>
                    <w:keepNext/>
                    <w:jc w:val="center"/>
                    <w:rPr>
                      <w:ins w:id="420" w:author="Truchot, Victoire" w:date="2015-02-04T13:30:00Z"/>
                      <w:rFonts w:cs="Arial"/>
                      <w:highlight w:val="yellow"/>
                    </w:rPr>
                  </w:pPr>
                  <w:ins w:id="421" w:author="Truchot, Victoire" w:date="2015-02-04T13:30:00Z">
                    <w:r w:rsidRPr="00C8204D">
                      <w:rPr>
                        <w:rFonts w:cs="Arial"/>
                        <w:highlight w:val="yellow"/>
                      </w:rPr>
                      <w:t>4.8</w:t>
                    </w:r>
                  </w:ins>
                </w:p>
                <w:p w:rsidR="00045563" w:rsidRPr="00C8204D" w:rsidRDefault="00045563" w:rsidP="00C20DE9">
                  <w:pPr>
                    <w:keepNext/>
                    <w:jc w:val="center"/>
                    <w:rPr>
                      <w:ins w:id="422" w:author="Truchot, Victoire" w:date="2015-02-04T13:30:00Z"/>
                      <w:rFonts w:cs="Arial"/>
                      <w:highlight w:val="yellow"/>
                    </w:rPr>
                  </w:pPr>
                  <w:ins w:id="423" w:author="Truchot, Victoire" w:date="2015-02-04T13:30:00Z">
                    <w:r w:rsidRPr="00C8204D">
                      <w:rPr>
                        <w:rFonts w:cs="Arial"/>
                        <w:highlight w:val="yellow"/>
                      </w:rPr>
                      <w:t>(3.7, 5.5)</w:t>
                    </w:r>
                  </w:ins>
                </w:p>
              </w:tc>
              <w:tc>
                <w:tcPr>
                  <w:tcW w:w="1294" w:type="pct"/>
                </w:tcPr>
                <w:p w:rsidR="00045563" w:rsidRPr="00C8204D" w:rsidRDefault="00045563" w:rsidP="00C20DE9">
                  <w:pPr>
                    <w:keepNext/>
                    <w:jc w:val="center"/>
                    <w:rPr>
                      <w:ins w:id="424" w:author="Truchot, Victoire" w:date="2015-02-04T13:30:00Z"/>
                      <w:rFonts w:cs="Arial"/>
                      <w:highlight w:val="yellow"/>
                    </w:rPr>
                  </w:pPr>
                  <w:ins w:id="425" w:author="Truchot, Victoire" w:date="2015-02-04T13:30:00Z">
                    <w:r w:rsidRPr="00C8204D">
                      <w:rPr>
                        <w:rFonts w:cs="Arial"/>
                        <w:highlight w:val="yellow"/>
                      </w:rPr>
                      <w:t>4.0</w:t>
                    </w:r>
                  </w:ins>
                </w:p>
                <w:p w:rsidR="00045563" w:rsidRPr="00C8204D" w:rsidRDefault="00045563" w:rsidP="00C20DE9">
                  <w:pPr>
                    <w:keepNext/>
                    <w:jc w:val="center"/>
                    <w:rPr>
                      <w:ins w:id="426" w:author="Truchot, Victoire" w:date="2015-02-04T13:30:00Z"/>
                      <w:rFonts w:cs="Arial"/>
                      <w:highlight w:val="yellow"/>
                    </w:rPr>
                  </w:pPr>
                  <w:ins w:id="427" w:author="Truchot, Victoire" w:date="2015-02-04T13:30:00Z">
                    <w:r w:rsidRPr="00C8204D">
                      <w:rPr>
                        <w:rFonts w:cs="Arial"/>
                        <w:highlight w:val="yellow"/>
                      </w:rPr>
                      <w:t>(3.6, 5.5)</w:t>
                    </w:r>
                  </w:ins>
                </w:p>
              </w:tc>
              <w:tc>
                <w:tcPr>
                  <w:tcW w:w="1293" w:type="pct"/>
                </w:tcPr>
                <w:p w:rsidR="00045563" w:rsidRPr="00C8204D" w:rsidRDefault="00045563" w:rsidP="00C20DE9">
                  <w:pPr>
                    <w:keepNext/>
                    <w:jc w:val="center"/>
                    <w:rPr>
                      <w:ins w:id="428" w:author="Truchot, Victoire" w:date="2015-02-04T13:30:00Z"/>
                      <w:rFonts w:cs="Arial"/>
                      <w:highlight w:val="yellow"/>
                    </w:rPr>
                  </w:pPr>
                  <w:ins w:id="429" w:author="Truchot, Victoire" w:date="2015-02-04T13:30:00Z">
                    <w:r w:rsidRPr="00C8204D">
                      <w:rPr>
                        <w:rFonts w:cs="Arial"/>
                        <w:highlight w:val="yellow"/>
                      </w:rPr>
                      <w:t>0.86</w:t>
                    </w:r>
                  </w:ins>
                </w:p>
                <w:p w:rsidR="00045563" w:rsidRPr="00C8204D" w:rsidRDefault="00045563" w:rsidP="00C20DE9">
                  <w:pPr>
                    <w:keepNext/>
                    <w:jc w:val="center"/>
                    <w:rPr>
                      <w:ins w:id="430" w:author="Truchot, Victoire" w:date="2015-02-04T13:30:00Z"/>
                      <w:rFonts w:cs="Arial"/>
                      <w:highlight w:val="yellow"/>
                    </w:rPr>
                  </w:pPr>
                  <w:ins w:id="431" w:author="Truchot, Victoire" w:date="2015-02-04T13:30:00Z">
                    <w:r w:rsidRPr="00C8204D">
                      <w:rPr>
                        <w:rFonts w:cs="Arial"/>
                        <w:highlight w:val="yellow"/>
                      </w:rPr>
                      <w:t>(0.70, 1.05)</w:t>
                    </w:r>
                  </w:ins>
                </w:p>
              </w:tc>
            </w:tr>
            <w:tr w:rsidR="00045563" w:rsidRPr="00C8204D" w:rsidTr="00C20DE9">
              <w:trPr>
                <w:cantSplit/>
                <w:trHeight w:val="287"/>
                <w:ins w:id="432" w:author="Truchot, Victoire" w:date="2015-02-04T13:30:00Z"/>
              </w:trPr>
              <w:tc>
                <w:tcPr>
                  <w:tcW w:w="1119" w:type="pct"/>
                </w:tcPr>
                <w:p w:rsidR="00045563" w:rsidRPr="00C8204D" w:rsidRDefault="00045563" w:rsidP="00C20DE9">
                  <w:pPr>
                    <w:keepNext/>
                    <w:ind w:hanging="18"/>
                    <w:rPr>
                      <w:ins w:id="433" w:author="Truchot, Victoire" w:date="2015-02-04T13:30:00Z"/>
                      <w:rFonts w:cs="Arial"/>
                      <w:highlight w:val="yellow"/>
                    </w:rPr>
                  </w:pPr>
                  <w:ins w:id="434" w:author="Truchot, Victoire" w:date="2015-02-04T13:30:00Z">
                    <w:r w:rsidRPr="00C8204D">
                      <w:rPr>
                        <w:rFonts w:cs="Arial"/>
                        <w:highlight w:val="yellow"/>
                      </w:rPr>
                      <w:t>OS</w:t>
                    </w:r>
                  </w:ins>
                </w:p>
              </w:tc>
              <w:tc>
                <w:tcPr>
                  <w:tcW w:w="1294" w:type="pct"/>
                </w:tcPr>
                <w:p w:rsidR="00045563" w:rsidRPr="00C8204D" w:rsidRDefault="00045563" w:rsidP="00C20DE9">
                  <w:pPr>
                    <w:keepNext/>
                    <w:jc w:val="center"/>
                    <w:rPr>
                      <w:ins w:id="435" w:author="Truchot, Victoire" w:date="2015-02-04T13:30:00Z"/>
                      <w:rFonts w:cs="Arial"/>
                      <w:highlight w:val="yellow"/>
                    </w:rPr>
                  </w:pPr>
                  <w:ins w:id="436" w:author="Truchot, Victoire" w:date="2015-02-04T13:30:00Z">
                    <w:r w:rsidRPr="00C8204D">
                      <w:rPr>
                        <w:rFonts w:cs="Arial"/>
                        <w:highlight w:val="yellow"/>
                      </w:rPr>
                      <w:t>11.8</w:t>
                    </w:r>
                  </w:ins>
                </w:p>
                <w:p w:rsidR="00045563" w:rsidRPr="00C8204D" w:rsidRDefault="00045563" w:rsidP="00C20DE9">
                  <w:pPr>
                    <w:keepNext/>
                    <w:jc w:val="center"/>
                    <w:rPr>
                      <w:ins w:id="437" w:author="Truchot, Victoire" w:date="2015-02-04T13:30:00Z"/>
                      <w:rFonts w:cs="Arial"/>
                      <w:highlight w:val="yellow"/>
                    </w:rPr>
                  </w:pPr>
                  <w:ins w:id="438" w:author="Truchot, Victoire" w:date="2015-02-04T13:30:00Z">
                    <w:r w:rsidRPr="00C8204D">
                      <w:rPr>
                        <w:rFonts w:cs="Arial"/>
                        <w:highlight w:val="yellow"/>
                      </w:rPr>
                      <w:t>(10.4, 13.1)</w:t>
                    </w:r>
                  </w:ins>
                </w:p>
              </w:tc>
              <w:tc>
                <w:tcPr>
                  <w:tcW w:w="1294" w:type="pct"/>
                </w:tcPr>
                <w:p w:rsidR="00045563" w:rsidRPr="00C8204D" w:rsidRDefault="00045563" w:rsidP="00C20DE9">
                  <w:pPr>
                    <w:keepNext/>
                    <w:jc w:val="center"/>
                    <w:rPr>
                      <w:ins w:id="439" w:author="Truchot, Victoire" w:date="2015-02-04T13:30:00Z"/>
                      <w:rFonts w:cs="Arial"/>
                      <w:highlight w:val="yellow"/>
                    </w:rPr>
                  </w:pPr>
                  <w:ins w:id="440" w:author="Truchot, Victoire" w:date="2015-02-04T13:30:00Z">
                    <w:r w:rsidRPr="00C8204D">
                      <w:rPr>
                        <w:rFonts w:cs="Arial"/>
                        <w:highlight w:val="yellow"/>
                      </w:rPr>
                      <w:t>11.1</w:t>
                    </w:r>
                  </w:ins>
                </w:p>
                <w:p w:rsidR="00045563" w:rsidRPr="00C8204D" w:rsidRDefault="00045563" w:rsidP="00C20DE9">
                  <w:pPr>
                    <w:keepNext/>
                    <w:jc w:val="center"/>
                    <w:rPr>
                      <w:ins w:id="441" w:author="Truchot, Victoire" w:date="2015-02-04T13:30:00Z"/>
                      <w:rFonts w:cs="Arial"/>
                      <w:highlight w:val="yellow"/>
                    </w:rPr>
                  </w:pPr>
                  <w:ins w:id="442" w:author="Truchot, Victoire" w:date="2015-02-04T13:30:00Z">
                    <w:r w:rsidRPr="00C8204D">
                      <w:rPr>
                        <w:rFonts w:cs="Arial"/>
                        <w:highlight w:val="yellow"/>
                      </w:rPr>
                      <w:t>(10.2, 12.4)</w:t>
                    </w:r>
                  </w:ins>
                </w:p>
              </w:tc>
              <w:tc>
                <w:tcPr>
                  <w:tcW w:w="1293" w:type="pct"/>
                </w:tcPr>
                <w:p w:rsidR="00045563" w:rsidRPr="00C8204D" w:rsidRDefault="00045563" w:rsidP="00C20DE9">
                  <w:pPr>
                    <w:keepNext/>
                    <w:jc w:val="center"/>
                    <w:rPr>
                      <w:ins w:id="443" w:author="Truchot, Victoire" w:date="2015-02-04T13:30:00Z"/>
                      <w:rFonts w:cs="Arial"/>
                      <w:highlight w:val="yellow"/>
                    </w:rPr>
                  </w:pPr>
                  <w:ins w:id="444" w:author="Truchot, Victoire" w:date="2015-02-04T13:30:00Z">
                    <w:r w:rsidRPr="00C8204D">
                      <w:rPr>
                        <w:rFonts w:cs="Arial"/>
                        <w:highlight w:val="yellow"/>
                      </w:rPr>
                      <w:t>0.91</w:t>
                    </w:r>
                  </w:ins>
                </w:p>
                <w:p w:rsidR="00045563" w:rsidRPr="00C8204D" w:rsidRDefault="00045563" w:rsidP="00C20DE9">
                  <w:pPr>
                    <w:keepNext/>
                    <w:jc w:val="center"/>
                    <w:rPr>
                      <w:ins w:id="445" w:author="Truchot, Victoire" w:date="2015-02-04T13:30:00Z"/>
                      <w:rFonts w:cs="Arial"/>
                      <w:highlight w:val="yellow"/>
                    </w:rPr>
                  </w:pPr>
                  <w:ins w:id="446" w:author="Truchot, Victoire" w:date="2015-02-04T13:30:00Z">
                    <w:r w:rsidRPr="00C8204D">
                      <w:rPr>
                        <w:rFonts w:cs="Arial"/>
                        <w:highlight w:val="yellow"/>
                      </w:rPr>
                      <w:t>(0.76, 1.10)</w:t>
                    </w:r>
                  </w:ins>
                </w:p>
              </w:tc>
            </w:tr>
          </w:tbl>
          <w:p w:rsidR="00045563" w:rsidRPr="001811F8" w:rsidRDefault="00045563" w:rsidP="00C20DE9"/>
          <w:p w:rsidR="00045563" w:rsidRPr="001927E6" w:rsidDel="001811F8" w:rsidRDefault="00045563" w:rsidP="00C20DE9">
            <w:pPr>
              <w:rPr>
                <w:del w:id="447" w:author="Truchot, Victoire" w:date="2015-02-04T13:30:00Z"/>
                <w:iCs/>
                <w:highlight w:val="yellow"/>
              </w:rPr>
            </w:pPr>
            <w:del w:id="448" w:author="Truchot, Victoire" w:date="2015-02-04T13:30:00Z">
              <w:r w:rsidRPr="001927E6" w:rsidDel="001811F8">
                <w:rPr>
                  <w:iCs/>
                  <w:highlight w:val="yellow"/>
                </w:rPr>
                <w:delText xml:space="preserve">The efficacy results in patients with wild-type </w:delText>
              </w:r>
              <w:r w:rsidRPr="001927E6" w:rsidDel="001811F8">
                <w:rPr>
                  <w:i/>
                  <w:iCs/>
                  <w:highlight w:val="yellow"/>
                </w:rPr>
                <w:delText>KRAS</w:delText>
              </w:r>
              <w:r w:rsidRPr="001927E6" w:rsidDel="001811F8">
                <w:rPr>
                  <w:iCs/>
                  <w:highlight w:val="yellow"/>
                </w:rPr>
                <w:delText xml:space="preserve"> mCRC and mutant </w:delText>
              </w:r>
              <w:r w:rsidRPr="001927E6" w:rsidDel="001811F8">
                <w:rPr>
                  <w:i/>
                  <w:iCs/>
                  <w:highlight w:val="yellow"/>
                </w:rPr>
                <w:delText>KRAS</w:delText>
              </w:r>
              <w:r w:rsidRPr="001927E6" w:rsidDel="001811F8">
                <w:rPr>
                  <w:iCs/>
                  <w:highlight w:val="yellow"/>
                </w:rPr>
                <w:delText xml:space="preserve"> mCRC are presented in the table below. Eighteen (18) % (n = 115) of patients with wild-type </w:delText>
              </w:r>
              <w:r w:rsidRPr="001927E6" w:rsidDel="001811F8">
                <w:rPr>
                  <w:i/>
                  <w:iCs/>
                  <w:highlight w:val="yellow"/>
                </w:rPr>
                <w:delText>KRAS</w:delText>
              </w:r>
              <w:r w:rsidRPr="001927E6" w:rsidDel="001811F8">
                <w:rPr>
                  <w:iCs/>
                  <w:highlight w:val="yellow"/>
                </w:rPr>
                <w:delText xml:space="preserve"> mCRC had been exposed to prior bevacizumab treatment. PFS and Response Rate were similar regardless of prior bevacizumab treatment.  </w:delText>
              </w:r>
            </w:del>
          </w:p>
          <w:p w:rsidR="00045563" w:rsidRPr="001927E6" w:rsidDel="001811F8" w:rsidRDefault="00045563" w:rsidP="00C20DE9">
            <w:pPr>
              <w:rPr>
                <w:del w:id="449" w:author="Truchot, Victoire" w:date="2015-02-04T13:30:00Z"/>
                <w:iCs/>
                <w:highlight w:val="yellow"/>
              </w:rPr>
            </w:pPr>
          </w:p>
          <w:p w:rsidR="00045563" w:rsidRDefault="00045563" w:rsidP="00C20DE9">
            <w:pPr>
              <w:rPr>
                <w:iCs/>
              </w:rPr>
            </w:pPr>
            <w:del w:id="450" w:author="Truchot, Victoire" w:date="2015-02-04T13:30:00Z">
              <w:r w:rsidRPr="001927E6" w:rsidDel="001811F8">
                <w:rPr>
                  <w:iCs/>
                  <w:highlight w:val="yellow"/>
                </w:rPr>
                <w:delText>The table below also summarises subsequent chemotherapy (irinotecan, oxaliplatin, or fluoropyrimidine) and anti-EGFR therapy. The role of subsequent anti-EGFR therapy or chemotherapy on the estimated OS treatment effect is unknown.</w:delText>
              </w:r>
            </w:del>
          </w:p>
          <w:p w:rsidR="00045563" w:rsidRPr="001811F8" w:rsidRDefault="00045563" w:rsidP="00C20DE9">
            <w:pPr>
              <w:pStyle w:val="a0"/>
            </w:pPr>
          </w:p>
          <w:tbl>
            <w:tblPr>
              <w:tblW w:w="6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373"/>
              <w:gridCol w:w="1178"/>
              <w:gridCol w:w="1701"/>
              <w:gridCol w:w="851"/>
            </w:tblGrid>
            <w:tr w:rsidR="00045563" w:rsidRPr="001927E6" w:rsidDel="001811F8" w:rsidTr="00C20DE9">
              <w:trPr>
                <w:cantSplit/>
                <w:tblHeader/>
                <w:del w:id="451" w:author="Truchot, Victoire" w:date="2015-02-04T13:30:00Z"/>
              </w:trPr>
              <w:tc>
                <w:tcPr>
                  <w:tcW w:w="1473" w:type="dxa"/>
                </w:tcPr>
                <w:p w:rsidR="00045563" w:rsidRPr="00B46D87" w:rsidDel="001811F8" w:rsidRDefault="00045563" w:rsidP="00C20DE9">
                  <w:pPr>
                    <w:rPr>
                      <w:del w:id="452" w:author="Truchot, Victoire" w:date="2015-02-04T13:30:00Z"/>
                      <w:iCs/>
                      <w:sz w:val="12"/>
                      <w:szCs w:val="12"/>
                    </w:rPr>
                  </w:pPr>
                </w:p>
              </w:tc>
              <w:tc>
                <w:tcPr>
                  <w:tcW w:w="2551" w:type="dxa"/>
                  <w:gridSpan w:val="2"/>
                </w:tcPr>
                <w:p w:rsidR="00045563" w:rsidRPr="001927E6" w:rsidDel="001811F8" w:rsidRDefault="00045563" w:rsidP="00C20DE9">
                  <w:pPr>
                    <w:rPr>
                      <w:del w:id="453" w:author="Truchot, Victoire" w:date="2015-02-04T13:30:00Z"/>
                      <w:b/>
                      <w:bCs/>
                      <w:iCs/>
                      <w:sz w:val="12"/>
                      <w:szCs w:val="12"/>
                      <w:highlight w:val="yellow"/>
                    </w:rPr>
                  </w:pPr>
                  <w:del w:id="454" w:author="Truchot, Victoire" w:date="2015-02-04T13:30:00Z">
                    <w:r w:rsidRPr="001927E6" w:rsidDel="001811F8">
                      <w:rPr>
                        <w:b/>
                        <w:iCs/>
                        <w:sz w:val="12"/>
                        <w:szCs w:val="12"/>
                        <w:highlight w:val="yellow"/>
                      </w:rPr>
                      <w:delText>Second-line mCRC</w:delText>
                    </w:r>
                  </w:del>
                </w:p>
                <w:p w:rsidR="00045563" w:rsidRPr="001927E6" w:rsidDel="001811F8" w:rsidRDefault="00045563" w:rsidP="00C20DE9">
                  <w:pPr>
                    <w:rPr>
                      <w:del w:id="455" w:author="Truchot, Victoire" w:date="2015-02-04T13:30:00Z"/>
                      <w:iCs/>
                      <w:sz w:val="12"/>
                      <w:szCs w:val="12"/>
                      <w:highlight w:val="yellow"/>
                    </w:rPr>
                  </w:pPr>
                  <w:del w:id="456" w:author="Truchot, Victoire" w:date="2015-02-04T13:30:00Z">
                    <w:r w:rsidRPr="001927E6" w:rsidDel="001811F8">
                      <w:rPr>
                        <w:b/>
                        <w:bCs/>
                        <w:iCs/>
                        <w:sz w:val="12"/>
                        <w:szCs w:val="12"/>
                        <w:highlight w:val="yellow"/>
                      </w:rPr>
                      <w:delText xml:space="preserve">wild-type </w:delText>
                    </w:r>
                    <w:r w:rsidRPr="001927E6" w:rsidDel="001811F8">
                      <w:rPr>
                        <w:b/>
                        <w:bCs/>
                        <w:i/>
                        <w:iCs/>
                        <w:sz w:val="12"/>
                        <w:szCs w:val="12"/>
                        <w:highlight w:val="yellow"/>
                      </w:rPr>
                      <w:delText>KRAS</w:delText>
                    </w:r>
                    <w:r w:rsidRPr="001927E6" w:rsidDel="001811F8">
                      <w:rPr>
                        <w:b/>
                        <w:bCs/>
                        <w:iCs/>
                        <w:sz w:val="12"/>
                        <w:szCs w:val="12"/>
                        <w:highlight w:val="yellow"/>
                      </w:rPr>
                      <w:delText xml:space="preserve"> (exon 2) population</w:delText>
                    </w:r>
                  </w:del>
                </w:p>
              </w:tc>
              <w:tc>
                <w:tcPr>
                  <w:tcW w:w="2552" w:type="dxa"/>
                  <w:gridSpan w:val="2"/>
                </w:tcPr>
                <w:p w:rsidR="00045563" w:rsidRPr="001927E6" w:rsidDel="001811F8" w:rsidRDefault="00045563" w:rsidP="00C20DE9">
                  <w:pPr>
                    <w:rPr>
                      <w:del w:id="457" w:author="Truchot, Victoire" w:date="2015-02-04T13:30:00Z"/>
                      <w:b/>
                      <w:iCs/>
                      <w:sz w:val="12"/>
                      <w:szCs w:val="12"/>
                      <w:highlight w:val="yellow"/>
                    </w:rPr>
                  </w:pPr>
                  <w:del w:id="458" w:author="Truchot, Victoire" w:date="2015-02-04T13:30:00Z">
                    <w:r w:rsidRPr="001927E6" w:rsidDel="001811F8">
                      <w:rPr>
                        <w:b/>
                        <w:iCs/>
                        <w:sz w:val="12"/>
                        <w:szCs w:val="12"/>
                        <w:highlight w:val="yellow"/>
                      </w:rPr>
                      <w:delText>Second-line mCRC</w:delText>
                    </w:r>
                  </w:del>
                </w:p>
                <w:p w:rsidR="00045563" w:rsidRPr="001927E6" w:rsidDel="001811F8" w:rsidRDefault="00045563" w:rsidP="00C20DE9">
                  <w:pPr>
                    <w:rPr>
                      <w:del w:id="459" w:author="Truchot, Victoire" w:date="2015-02-04T13:30:00Z"/>
                      <w:iCs/>
                      <w:sz w:val="12"/>
                      <w:szCs w:val="12"/>
                      <w:highlight w:val="yellow"/>
                    </w:rPr>
                  </w:pPr>
                  <w:del w:id="460" w:author="Truchot, Victoire" w:date="2015-02-04T13:30:00Z">
                    <w:r w:rsidRPr="001927E6" w:rsidDel="001811F8">
                      <w:rPr>
                        <w:b/>
                        <w:iCs/>
                        <w:sz w:val="12"/>
                        <w:szCs w:val="12"/>
                        <w:highlight w:val="yellow"/>
                      </w:rPr>
                      <w:delText xml:space="preserve">mutant </w:delText>
                    </w:r>
                    <w:r w:rsidRPr="001927E6" w:rsidDel="001811F8">
                      <w:rPr>
                        <w:b/>
                        <w:i/>
                        <w:iCs/>
                        <w:sz w:val="12"/>
                        <w:szCs w:val="12"/>
                        <w:highlight w:val="yellow"/>
                      </w:rPr>
                      <w:delText>KRAS</w:delText>
                    </w:r>
                    <w:r w:rsidRPr="001927E6" w:rsidDel="001811F8">
                      <w:rPr>
                        <w:b/>
                        <w:iCs/>
                        <w:sz w:val="12"/>
                        <w:szCs w:val="12"/>
                        <w:highlight w:val="yellow"/>
                      </w:rPr>
                      <w:delText xml:space="preserve"> (exon 2) population</w:delText>
                    </w:r>
                  </w:del>
                </w:p>
              </w:tc>
            </w:tr>
            <w:tr w:rsidR="00045563" w:rsidRPr="001927E6" w:rsidDel="001811F8" w:rsidTr="00C20DE9">
              <w:trPr>
                <w:cantSplit/>
                <w:tblHeader/>
                <w:del w:id="461" w:author="Truchot, Victoire" w:date="2015-02-04T13:30:00Z"/>
              </w:trPr>
              <w:tc>
                <w:tcPr>
                  <w:tcW w:w="1473" w:type="dxa"/>
                </w:tcPr>
                <w:p w:rsidR="00045563" w:rsidRPr="001927E6" w:rsidDel="001811F8" w:rsidRDefault="00045563" w:rsidP="00C20DE9">
                  <w:pPr>
                    <w:rPr>
                      <w:del w:id="462" w:author="Truchot, Victoire" w:date="2015-02-04T13:30:00Z"/>
                      <w:iCs/>
                      <w:sz w:val="12"/>
                      <w:szCs w:val="12"/>
                      <w:highlight w:val="yellow"/>
                    </w:rPr>
                  </w:pPr>
                </w:p>
              </w:tc>
              <w:tc>
                <w:tcPr>
                  <w:tcW w:w="1373" w:type="dxa"/>
                </w:tcPr>
                <w:p w:rsidR="00045563" w:rsidRPr="001927E6" w:rsidDel="001811F8" w:rsidRDefault="00045563" w:rsidP="00C20DE9">
                  <w:pPr>
                    <w:rPr>
                      <w:del w:id="463" w:author="Truchot, Victoire" w:date="2015-02-04T13:30:00Z"/>
                      <w:iCs/>
                      <w:sz w:val="12"/>
                      <w:szCs w:val="12"/>
                      <w:highlight w:val="yellow"/>
                    </w:rPr>
                  </w:pPr>
                  <w:del w:id="464" w:author="Truchot, Victoire" w:date="2015-02-04T13:30:00Z">
                    <w:r w:rsidRPr="001927E6" w:rsidDel="001811F8">
                      <w:rPr>
                        <w:b/>
                        <w:bCs/>
                        <w:iCs/>
                        <w:sz w:val="12"/>
                        <w:szCs w:val="12"/>
                        <w:highlight w:val="yellow"/>
                      </w:rPr>
                      <w:delText>Vectibix plus FOLFIRI</w:delText>
                    </w:r>
                  </w:del>
                </w:p>
                <w:p w:rsidR="00045563" w:rsidRPr="001927E6" w:rsidDel="001811F8" w:rsidRDefault="00045563" w:rsidP="00C20DE9">
                  <w:pPr>
                    <w:rPr>
                      <w:del w:id="465" w:author="Truchot, Victoire" w:date="2015-02-04T13:30:00Z"/>
                      <w:iCs/>
                      <w:sz w:val="12"/>
                      <w:szCs w:val="12"/>
                      <w:highlight w:val="yellow"/>
                    </w:rPr>
                  </w:pPr>
                  <w:del w:id="466" w:author="Truchot, Victoire" w:date="2015-02-04T13:30:00Z">
                    <w:r w:rsidRPr="001927E6" w:rsidDel="001811F8">
                      <w:rPr>
                        <w:b/>
                        <w:bCs/>
                        <w:iCs/>
                        <w:sz w:val="12"/>
                        <w:szCs w:val="12"/>
                        <w:highlight w:val="yellow"/>
                      </w:rPr>
                      <w:delText>(n = 303)</w:delText>
                    </w:r>
                  </w:del>
                </w:p>
              </w:tc>
              <w:tc>
                <w:tcPr>
                  <w:tcW w:w="1178" w:type="dxa"/>
                </w:tcPr>
                <w:p w:rsidR="00045563" w:rsidRPr="001927E6" w:rsidDel="001811F8" w:rsidRDefault="00045563" w:rsidP="00C20DE9">
                  <w:pPr>
                    <w:rPr>
                      <w:del w:id="467" w:author="Truchot, Victoire" w:date="2015-02-04T13:30:00Z"/>
                      <w:iCs/>
                      <w:sz w:val="12"/>
                      <w:szCs w:val="12"/>
                      <w:highlight w:val="yellow"/>
                    </w:rPr>
                  </w:pPr>
                  <w:del w:id="468" w:author="Truchot, Victoire" w:date="2015-02-04T13:30:00Z">
                    <w:r w:rsidRPr="001927E6" w:rsidDel="001811F8">
                      <w:rPr>
                        <w:b/>
                        <w:bCs/>
                        <w:iCs/>
                        <w:sz w:val="12"/>
                        <w:szCs w:val="12"/>
                        <w:highlight w:val="yellow"/>
                      </w:rPr>
                      <w:delText>FOLFIRI (n = 294)</w:delText>
                    </w:r>
                  </w:del>
                </w:p>
              </w:tc>
              <w:tc>
                <w:tcPr>
                  <w:tcW w:w="1701" w:type="dxa"/>
                </w:tcPr>
                <w:p w:rsidR="00045563" w:rsidRPr="001927E6" w:rsidDel="001811F8" w:rsidRDefault="00045563" w:rsidP="00C20DE9">
                  <w:pPr>
                    <w:rPr>
                      <w:del w:id="469" w:author="Truchot, Victoire" w:date="2015-02-04T13:30:00Z"/>
                      <w:iCs/>
                      <w:sz w:val="12"/>
                      <w:szCs w:val="12"/>
                      <w:highlight w:val="yellow"/>
                    </w:rPr>
                  </w:pPr>
                  <w:del w:id="470" w:author="Truchot, Victoire" w:date="2015-02-04T13:30:00Z">
                    <w:r w:rsidRPr="001927E6" w:rsidDel="001811F8">
                      <w:rPr>
                        <w:b/>
                        <w:bCs/>
                        <w:iCs/>
                        <w:sz w:val="12"/>
                        <w:szCs w:val="12"/>
                        <w:highlight w:val="yellow"/>
                      </w:rPr>
                      <w:delText>Vectibix plus FOLFIRI</w:delText>
                    </w:r>
                  </w:del>
                </w:p>
                <w:p w:rsidR="00045563" w:rsidRPr="001927E6" w:rsidDel="001811F8" w:rsidRDefault="00045563" w:rsidP="00C20DE9">
                  <w:pPr>
                    <w:rPr>
                      <w:del w:id="471" w:author="Truchot, Victoire" w:date="2015-02-04T13:30:00Z"/>
                      <w:iCs/>
                      <w:sz w:val="12"/>
                      <w:szCs w:val="12"/>
                      <w:highlight w:val="yellow"/>
                    </w:rPr>
                  </w:pPr>
                  <w:del w:id="472" w:author="Truchot, Victoire" w:date="2015-02-04T13:30:00Z">
                    <w:r w:rsidRPr="001927E6" w:rsidDel="001811F8">
                      <w:rPr>
                        <w:b/>
                        <w:bCs/>
                        <w:iCs/>
                        <w:sz w:val="12"/>
                        <w:szCs w:val="12"/>
                        <w:highlight w:val="yellow"/>
                      </w:rPr>
                      <w:delText>(n = 238)</w:delText>
                    </w:r>
                  </w:del>
                </w:p>
              </w:tc>
              <w:tc>
                <w:tcPr>
                  <w:tcW w:w="851" w:type="dxa"/>
                </w:tcPr>
                <w:p w:rsidR="00045563" w:rsidRPr="001927E6" w:rsidDel="001811F8" w:rsidRDefault="00045563" w:rsidP="00C20DE9">
                  <w:pPr>
                    <w:rPr>
                      <w:del w:id="473" w:author="Truchot, Victoire" w:date="2015-02-04T13:30:00Z"/>
                      <w:b/>
                      <w:bCs/>
                      <w:iCs/>
                      <w:sz w:val="12"/>
                      <w:szCs w:val="12"/>
                      <w:highlight w:val="yellow"/>
                    </w:rPr>
                  </w:pPr>
                  <w:del w:id="474" w:author="Truchot, Victoire" w:date="2015-02-04T13:30:00Z">
                    <w:r w:rsidRPr="001927E6" w:rsidDel="001811F8">
                      <w:rPr>
                        <w:b/>
                        <w:bCs/>
                        <w:iCs/>
                        <w:sz w:val="12"/>
                        <w:szCs w:val="12"/>
                        <w:highlight w:val="yellow"/>
                      </w:rPr>
                      <w:delText>FOLFIRI</w:delText>
                    </w:r>
                  </w:del>
                </w:p>
                <w:p w:rsidR="00045563" w:rsidRPr="001927E6" w:rsidDel="001811F8" w:rsidRDefault="00045563" w:rsidP="00C20DE9">
                  <w:pPr>
                    <w:rPr>
                      <w:del w:id="475" w:author="Truchot, Victoire" w:date="2015-02-04T13:30:00Z"/>
                      <w:iCs/>
                      <w:sz w:val="12"/>
                      <w:szCs w:val="12"/>
                      <w:highlight w:val="yellow"/>
                    </w:rPr>
                  </w:pPr>
                  <w:del w:id="476" w:author="Truchot, Victoire" w:date="2015-02-04T13:30:00Z">
                    <w:r w:rsidRPr="001927E6" w:rsidDel="001811F8">
                      <w:rPr>
                        <w:b/>
                        <w:bCs/>
                        <w:iCs/>
                        <w:sz w:val="12"/>
                        <w:szCs w:val="12"/>
                        <w:highlight w:val="yellow"/>
                      </w:rPr>
                      <w:delText>(n = 248)</w:delText>
                    </w:r>
                  </w:del>
                </w:p>
              </w:tc>
            </w:tr>
            <w:tr w:rsidR="00045563" w:rsidRPr="001927E6" w:rsidDel="001811F8" w:rsidTr="00C20DE9">
              <w:trPr>
                <w:cantSplit/>
                <w:del w:id="477" w:author="Truchot, Victoire" w:date="2015-02-04T13:30:00Z"/>
              </w:trPr>
              <w:tc>
                <w:tcPr>
                  <w:tcW w:w="6576" w:type="dxa"/>
                  <w:gridSpan w:val="5"/>
                </w:tcPr>
                <w:p w:rsidR="00045563" w:rsidRPr="001927E6" w:rsidDel="001811F8" w:rsidRDefault="00045563" w:rsidP="00C20DE9">
                  <w:pPr>
                    <w:rPr>
                      <w:del w:id="478" w:author="Truchot, Victoire" w:date="2015-02-04T13:30:00Z"/>
                      <w:iCs/>
                      <w:sz w:val="12"/>
                      <w:szCs w:val="12"/>
                      <w:highlight w:val="yellow"/>
                    </w:rPr>
                  </w:pPr>
                  <w:del w:id="479" w:author="Truchot, Victoire" w:date="2015-02-04T13:30:00Z">
                    <w:r w:rsidRPr="001927E6" w:rsidDel="001811F8">
                      <w:rPr>
                        <w:b/>
                        <w:iCs/>
                        <w:sz w:val="12"/>
                        <w:szCs w:val="12"/>
                        <w:highlight w:val="yellow"/>
                      </w:rPr>
                      <w:delText>ORR</w:delText>
                    </w:r>
                  </w:del>
                </w:p>
              </w:tc>
            </w:tr>
            <w:tr w:rsidR="00045563" w:rsidRPr="001927E6" w:rsidDel="001811F8" w:rsidTr="00C20DE9">
              <w:trPr>
                <w:cantSplit/>
                <w:del w:id="480" w:author="Truchot, Victoire" w:date="2015-02-04T13:30:00Z"/>
              </w:trPr>
              <w:tc>
                <w:tcPr>
                  <w:tcW w:w="1473" w:type="dxa"/>
                </w:tcPr>
                <w:p w:rsidR="00045563" w:rsidRPr="001927E6" w:rsidDel="001811F8" w:rsidRDefault="00045563" w:rsidP="00C20DE9">
                  <w:pPr>
                    <w:rPr>
                      <w:del w:id="481" w:author="Truchot, Victoire" w:date="2015-02-04T13:30:00Z"/>
                      <w:iCs/>
                      <w:sz w:val="12"/>
                      <w:szCs w:val="12"/>
                      <w:highlight w:val="yellow"/>
                    </w:rPr>
                  </w:pPr>
                  <w:del w:id="482" w:author="Truchot, Victoire" w:date="2015-02-04T13:30:00Z">
                    <w:r w:rsidRPr="001927E6" w:rsidDel="001811F8">
                      <w:rPr>
                        <w:iCs/>
                        <w:sz w:val="12"/>
                        <w:szCs w:val="12"/>
                        <w:highlight w:val="yellow"/>
                      </w:rPr>
                      <w:delText xml:space="preserve">% </w:delText>
                    </w:r>
                  </w:del>
                </w:p>
                <w:p w:rsidR="00045563" w:rsidRPr="001927E6" w:rsidDel="001811F8" w:rsidRDefault="00045563" w:rsidP="00C20DE9">
                  <w:pPr>
                    <w:rPr>
                      <w:del w:id="483" w:author="Truchot, Victoire" w:date="2015-02-04T13:30:00Z"/>
                      <w:iCs/>
                      <w:sz w:val="12"/>
                      <w:szCs w:val="12"/>
                      <w:highlight w:val="yellow"/>
                    </w:rPr>
                  </w:pPr>
                  <w:del w:id="484" w:author="Truchot, Victoire" w:date="2015-02-04T13:30:00Z">
                    <w:r w:rsidRPr="001927E6" w:rsidDel="001811F8">
                      <w:rPr>
                        <w:iCs/>
                        <w:sz w:val="12"/>
                        <w:szCs w:val="12"/>
                        <w:highlight w:val="yellow"/>
                      </w:rPr>
                      <w:delText>(95% CI)</w:delText>
                    </w:r>
                  </w:del>
                </w:p>
              </w:tc>
              <w:tc>
                <w:tcPr>
                  <w:tcW w:w="1373" w:type="dxa"/>
                </w:tcPr>
                <w:p w:rsidR="00045563" w:rsidRPr="001927E6" w:rsidDel="001811F8" w:rsidRDefault="00045563" w:rsidP="00C20DE9">
                  <w:pPr>
                    <w:rPr>
                      <w:del w:id="485" w:author="Truchot, Victoire" w:date="2015-02-04T13:30:00Z"/>
                      <w:iCs/>
                      <w:sz w:val="12"/>
                      <w:szCs w:val="12"/>
                      <w:highlight w:val="yellow"/>
                    </w:rPr>
                  </w:pPr>
                  <w:del w:id="486" w:author="Truchot, Victoire" w:date="2015-02-04T13:30:00Z">
                    <w:r w:rsidRPr="001927E6" w:rsidDel="001811F8">
                      <w:rPr>
                        <w:iCs/>
                        <w:sz w:val="12"/>
                        <w:szCs w:val="12"/>
                        <w:highlight w:val="yellow"/>
                      </w:rPr>
                      <w:delText>36%</w:delText>
                    </w:r>
                  </w:del>
                </w:p>
                <w:p w:rsidR="00045563" w:rsidRPr="001927E6" w:rsidDel="001811F8" w:rsidRDefault="00045563" w:rsidP="00C20DE9">
                  <w:pPr>
                    <w:rPr>
                      <w:del w:id="487" w:author="Truchot, Victoire" w:date="2015-02-04T13:30:00Z"/>
                      <w:iCs/>
                      <w:sz w:val="12"/>
                      <w:szCs w:val="12"/>
                      <w:highlight w:val="yellow"/>
                    </w:rPr>
                  </w:pPr>
                  <w:del w:id="488" w:author="Truchot, Victoire" w:date="2015-02-04T13:30:00Z">
                    <w:r w:rsidRPr="001927E6" w:rsidDel="001811F8">
                      <w:rPr>
                        <w:iCs/>
                        <w:sz w:val="12"/>
                        <w:szCs w:val="12"/>
                        <w:highlight w:val="yellow"/>
                      </w:rPr>
                      <w:delText>(31%, 42%)</w:delText>
                    </w:r>
                  </w:del>
                </w:p>
              </w:tc>
              <w:tc>
                <w:tcPr>
                  <w:tcW w:w="1178" w:type="dxa"/>
                </w:tcPr>
                <w:p w:rsidR="00045563" w:rsidRPr="001927E6" w:rsidDel="001811F8" w:rsidRDefault="00045563" w:rsidP="00C20DE9">
                  <w:pPr>
                    <w:rPr>
                      <w:del w:id="489" w:author="Truchot, Victoire" w:date="2015-02-04T13:30:00Z"/>
                      <w:iCs/>
                      <w:sz w:val="12"/>
                      <w:szCs w:val="12"/>
                      <w:highlight w:val="yellow"/>
                    </w:rPr>
                  </w:pPr>
                  <w:del w:id="490" w:author="Truchot, Victoire" w:date="2015-02-04T13:30:00Z">
                    <w:r w:rsidRPr="001927E6" w:rsidDel="001811F8">
                      <w:rPr>
                        <w:iCs/>
                        <w:sz w:val="12"/>
                        <w:szCs w:val="12"/>
                        <w:highlight w:val="yellow"/>
                      </w:rPr>
                      <w:delText>10 %</w:delText>
                    </w:r>
                  </w:del>
                </w:p>
                <w:p w:rsidR="00045563" w:rsidRPr="001927E6" w:rsidDel="001811F8" w:rsidRDefault="00045563" w:rsidP="00C20DE9">
                  <w:pPr>
                    <w:rPr>
                      <w:del w:id="491" w:author="Truchot, Victoire" w:date="2015-02-04T13:30:00Z"/>
                      <w:iCs/>
                      <w:sz w:val="12"/>
                      <w:szCs w:val="12"/>
                      <w:highlight w:val="yellow"/>
                    </w:rPr>
                  </w:pPr>
                  <w:del w:id="492" w:author="Truchot, Victoire" w:date="2015-02-04T13:30:00Z">
                    <w:r w:rsidRPr="001927E6" w:rsidDel="001811F8">
                      <w:rPr>
                        <w:iCs/>
                        <w:sz w:val="12"/>
                        <w:szCs w:val="12"/>
                        <w:highlight w:val="yellow"/>
                      </w:rPr>
                      <w:delText>(7%, 14%)</w:delText>
                    </w:r>
                  </w:del>
                </w:p>
              </w:tc>
              <w:tc>
                <w:tcPr>
                  <w:tcW w:w="1701" w:type="dxa"/>
                </w:tcPr>
                <w:p w:rsidR="00045563" w:rsidRPr="001927E6" w:rsidDel="001811F8" w:rsidRDefault="00045563" w:rsidP="00C20DE9">
                  <w:pPr>
                    <w:rPr>
                      <w:del w:id="493" w:author="Truchot, Victoire" w:date="2015-02-04T13:30:00Z"/>
                      <w:iCs/>
                      <w:sz w:val="12"/>
                      <w:szCs w:val="12"/>
                      <w:highlight w:val="yellow"/>
                    </w:rPr>
                  </w:pPr>
                  <w:del w:id="494" w:author="Truchot, Victoire" w:date="2015-02-04T13:30:00Z">
                    <w:r w:rsidRPr="001927E6" w:rsidDel="001811F8">
                      <w:rPr>
                        <w:iCs/>
                        <w:sz w:val="12"/>
                        <w:szCs w:val="12"/>
                        <w:highlight w:val="yellow"/>
                      </w:rPr>
                      <w:delText>13%</w:delText>
                    </w:r>
                  </w:del>
                </w:p>
                <w:p w:rsidR="00045563" w:rsidRPr="001927E6" w:rsidDel="001811F8" w:rsidRDefault="00045563" w:rsidP="00C20DE9">
                  <w:pPr>
                    <w:rPr>
                      <w:del w:id="495" w:author="Truchot, Victoire" w:date="2015-02-04T13:30:00Z"/>
                      <w:iCs/>
                      <w:sz w:val="12"/>
                      <w:szCs w:val="12"/>
                      <w:highlight w:val="yellow"/>
                    </w:rPr>
                  </w:pPr>
                  <w:del w:id="496" w:author="Truchot, Victoire" w:date="2015-02-04T13:30:00Z">
                    <w:r w:rsidRPr="001927E6" w:rsidDel="001811F8">
                      <w:rPr>
                        <w:iCs/>
                        <w:sz w:val="12"/>
                        <w:szCs w:val="12"/>
                        <w:highlight w:val="yellow"/>
                      </w:rPr>
                      <w:delText>(9%, 18%)</w:delText>
                    </w:r>
                  </w:del>
                </w:p>
              </w:tc>
              <w:tc>
                <w:tcPr>
                  <w:tcW w:w="851" w:type="dxa"/>
                </w:tcPr>
                <w:p w:rsidR="00045563" w:rsidRPr="001927E6" w:rsidDel="001811F8" w:rsidRDefault="00045563" w:rsidP="00C20DE9">
                  <w:pPr>
                    <w:rPr>
                      <w:del w:id="497" w:author="Truchot, Victoire" w:date="2015-02-04T13:30:00Z"/>
                      <w:iCs/>
                      <w:sz w:val="12"/>
                      <w:szCs w:val="12"/>
                      <w:highlight w:val="yellow"/>
                    </w:rPr>
                  </w:pPr>
                  <w:del w:id="498" w:author="Truchot, Victoire" w:date="2015-02-04T13:30:00Z">
                    <w:r w:rsidRPr="001927E6" w:rsidDel="001811F8">
                      <w:rPr>
                        <w:iCs/>
                        <w:sz w:val="12"/>
                        <w:szCs w:val="12"/>
                        <w:highlight w:val="yellow"/>
                      </w:rPr>
                      <w:delText>15%</w:delText>
                    </w:r>
                  </w:del>
                </w:p>
                <w:p w:rsidR="00045563" w:rsidRPr="001927E6" w:rsidDel="001811F8" w:rsidRDefault="00045563" w:rsidP="00C20DE9">
                  <w:pPr>
                    <w:rPr>
                      <w:del w:id="499" w:author="Truchot, Victoire" w:date="2015-02-04T13:30:00Z"/>
                      <w:iCs/>
                      <w:sz w:val="12"/>
                      <w:szCs w:val="12"/>
                      <w:highlight w:val="yellow"/>
                    </w:rPr>
                  </w:pPr>
                  <w:del w:id="500" w:author="Truchot, Victoire" w:date="2015-02-04T13:30:00Z">
                    <w:r w:rsidRPr="001927E6" w:rsidDel="001811F8">
                      <w:rPr>
                        <w:iCs/>
                        <w:sz w:val="12"/>
                        <w:szCs w:val="12"/>
                        <w:highlight w:val="yellow"/>
                      </w:rPr>
                      <w:delText>(11%, 20%)</w:delText>
                    </w:r>
                  </w:del>
                </w:p>
              </w:tc>
            </w:tr>
            <w:tr w:rsidR="00045563" w:rsidRPr="001927E6" w:rsidDel="001811F8" w:rsidTr="00C20DE9">
              <w:trPr>
                <w:cantSplit/>
                <w:del w:id="501" w:author="Truchot, Victoire" w:date="2015-02-04T13:30:00Z"/>
              </w:trPr>
              <w:tc>
                <w:tcPr>
                  <w:tcW w:w="1473" w:type="dxa"/>
                </w:tcPr>
                <w:p w:rsidR="00045563" w:rsidRPr="001927E6" w:rsidDel="001811F8" w:rsidRDefault="00045563" w:rsidP="00C20DE9">
                  <w:pPr>
                    <w:rPr>
                      <w:del w:id="502" w:author="Truchot, Victoire" w:date="2015-02-04T13:30:00Z"/>
                      <w:iCs/>
                      <w:sz w:val="12"/>
                      <w:szCs w:val="12"/>
                      <w:highlight w:val="yellow"/>
                    </w:rPr>
                  </w:pPr>
                  <w:del w:id="503" w:author="Truchot, Victoire" w:date="2015-02-04T13:30:00Z">
                    <w:r w:rsidRPr="001927E6" w:rsidDel="001811F8">
                      <w:rPr>
                        <w:iCs/>
                        <w:sz w:val="12"/>
                        <w:szCs w:val="12"/>
                        <w:highlight w:val="yellow"/>
                      </w:rPr>
                      <w:delText>Odds ratio (95% CI)</w:delText>
                    </w:r>
                  </w:del>
                </w:p>
              </w:tc>
              <w:tc>
                <w:tcPr>
                  <w:tcW w:w="2551" w:type="dxa"/>
                  <w:gridSpan w:val="2"/>
                </w:tcPr>
                <w:p w:rsidR="00045563" w:rsidRPr="001927E6" w:rsidDel="001811F8" w:rsidRDefault="00045563" w:rsidP="00C20DE9">
                  <w:pPr>
                    <w:rPr>
                      <w:del w:id="504" w:author="Truchot, Victoire" w:date="2015-02-04T13:30:00Z"/>
                      <w:iCs/>
                      <w:sz w:val="12"/>
                      <w:szCs w:val="12"/>
                      <w:highlight w:val="yellow"/>
                    </w:rPr>
                  </w:pPr>
                  <w:del w:id="505" w:author="Truchot, Victoire" w:date="2015-02-04T13:30:00Z">
                    <w:r w:rsidRPr="001927E6" w:rsidDel="001811F8">
                      <w:rPr>
                        <w:iCs/>
                        <w:sz w:val="12"/>
                        <w:szCs w:val="12"/>
                        <w:highlight w:val="yellow"/>
                      </w:rPr>
                      <w:delText>5.50 (3.32, 8.87)</w:delText>
                    </w:r>
                  </w:del>
                </w:p>
              </w:tc>
              <w:tc>
                <w:tcPr>
                  <w:tcW w:w="2552" w:type="dxa"/>
                  <w:gridSpan w:val="2"/>
                </w:tcPr>
                <w:p w:rsidR="00045563" w:rsidRPr="001927E6" w:rsidDel="001811F8" w:rsidRDefault="00045563" w:rsidP="00C20DE9">
                  <w:pPr>
                    <w:rPr>
                      <w:del w:id="506" w:author="Truchot, Victoire" w:date="2015-02-04T13:30:00Z"/>
                      <w:iCs/>
                      <w:sz w:val="12"/>
                      <w:szCs w:val="12"/>
                      <w:highlight w:val="yellow"/>
                    </w:rPr>
                  </w:pPr>
                  <w:del w:id="507" w:author="Truchot, Victoire" w:date="2015-02-04T13:30:00Z">
                    <w:r w:rsidRPr="001927E6" w:rsidDel="001811F8">
                      <w:rPr>
                        <w:iCs/>
                        <w:sz w:val="12"/>
                        <w:szCs w:val="12"/>
                        <w:highlight w:val="yellow"/>
                      </w:rPr>
                      <w:delText>0.93 (0.53, 1.63)</w:delText>
                    </w:r>
                  </w:del>
                </w:p>
              </w:tc>
            </w:tr>
            <w:tr w:rsidR="00045563" w:rsidRPr="001927E6" w:rsidDel="001811F8" w:rsidTr="00C20DE9">
              <w:trPr>
                <w:cantSplit/>
                <w:del w:id="508" w:author="Truchot, Victoire" w:date="2015-02-04T13:30:00Z"/>
              </w:trPr>
              <w:tc>
                <w:tcPr>
                  <w:tcW w:w="1473" w:type="dxa"/>
                </w:tcPr>
                <w:p w:rsidR="00045563" w:rsidRPr="001927E6" w:rsidDel="001811F8" w:rsidRDefault="00045563" w:rsidP="00C20DE9">
                  <w:pPr>
                    <w:rPr>
                      <w:del w:id="509" w:author="Truchot, Victoire" w:date="2015-02-04T13:30:00Z"/>
                      <w:iCs/>
                      <w:sz w:val="12"/>
                      <w:szCs w:val="12"/>
                      <w:highlight w:val="yellow"/>
                    </w:rPr>
                  </w:pPr>
                  <w:del w:id="510" w:author="Truchot, Victoire" w:date="2015-02-04T13:30:00Z">
                    <w:r w:rsidRPr="001927E6" w:rsidDel="001811F8">
                      <w:rPr>
                        <w:iCs/>
                        <w:sz w:val="12"/>
                        <w:szCs w:val="12"/>
                        <w:highlight w:val="yellow"/>
                      </w:rPr>
                      <w:lastRenderedPageBreak/>
                      <w:delText>Median duration of response (months) (95% CI)</w:delText>
                    </w:r>
                  </w:del>
                </w:p>
              </w:tc>
              <w:tc>
                <w:tcPr>
                  <w:tcW w:w="1373" w:type="dxa"/>
                </w:tcPr>
                <w:p w:rsidR="00045563" w:rsidRPr="001927E6" w:rsidDel="001811F8" w:rsidRDefault="00045563" w:rsidP="00C20DE9">
                  <w:pPr>
                    <w:rPr>
                      <w:del w:id="511" w:author="Truchot, Victoire" w:date="2015-02-04T13:30:00Z"/>
                      <w:iCs/>
                      <w:sz w:val="12"/>
                      <w:szCs w:val="12"/>
                      <w:highlight w:val="yellow"/>
                    </w:rPr>
                  </w:pPr>
                  <w:del w:id="512" w:author="Truchot, Victoire" w:date="2015-02-04T13:30:00Z">
                    <w:r w:rsidRPr="001927E6" w:rsidDel="001811F8">
                      <w:rPr>
                        <w:iCs/>
                        <w:sz w:val="12"/>
                        <w:szCs w:val="12"/>
                        <w:highlight w:val="yellow"/>
                      </w:rPr>
                      <w:delText>7.6 (6.5, 9.4)</w:delText>
                    </w:r>
                  </w:del>
                </w:p>
              </w:tc>
              <w:tc>
                <w:tcPr>
                  <w:tcW w:w="1178" w:type="dxa"/>
                </w:tcPr>
                <w:p w:rsidR="00045563" w:rsidRPr="001927E6" w:rsidDel="001811F8" w:rsidRDefault="00045563" w:rsidP="00C20DE9">
                  <w:pPr>
                    <w:rPr>
                      <w:del w:id="513" w:author="Truchot, Victoire" w:date="2015-02-04T13:30:00Z"/>
                      <w:iCs/>
                      <w:sz w:val="12"/>
                      <w:szCs w:val="12"/>
                      <w:highlight w:val="yellow"/>
                    </w:rPr>
                  </w:pPr>
                  <w:del w:id="514" w:author="Truchot, Victoire" w:date="2015-02-04T13:30:00Z">
                    <w:r w:rsidRPr="001927E6" w:rsidDel="001811F8">
                      <w:rPr>
                        <w:iCs/>
                        <w:sz w:val="12"/>
                        <w:szCs w:val="12"/>
                        <w:highlight w:val="yellow"/>
                      </w:rPr>
                      <w:delText>6.6 (5.7, 10.9)</w:delText>
                    </w:r>
                  </w:del>
                </w:p>
              </w:tc>
              <w:tc>
                <w:tcPr>
                  <w:tcW w:w="1701" w:type="dxa"/>
                </w:tcPr>
                <w:p w:rsidR="00045563" w:rsidRPr="001927E6" w:rsidDel="001811F8" w:rsidRDefault="00045563" w:rsidP="00C20DE9">
                  <w:pPr>
                    <w:rPr>
                      <w:del w:id="515" w:author="Truchot, Victoire" w:date="2015-02-04T13:30:00Z"/>
                      <w:iCs/>
                      <w:sz w:val="12"/>
                      <w:szCs w:val="12"/>
                      <w:highlight w:val="yellow"/>
                    </w:rPr>
                  </w:pPr>
                  <w:del w:id="516" w:author="Truchot, Victoire" w:date="2015-02-04T13:30:00Z">
                    <w:r w:rsidRPr="001927E6" w:rsidDel="001811F8">
                      <w:rPr>
                        <w:iCs/>
                        <w:sz w:val="12"/>
                        <w:szCs w:val="12"/>
                        <w:highlight w:val="yellow"/>
                      </w:rPr>
                      <w:delText>5.8 (5.5, 7.4)</w:delText>
                    </w:r>
                  </w:del>
                </w:p>
              </w:tc>
              <w:tc>
                <w:tcPr>
                  <w:tcW w:w="851" w:type="dxa"/>
                </w:tcPr>
                <w:p w:rsidR="00045563" w:rsidRPr="001927E6" w:rsidDel="001811F8" w:rsidRDefault="00045563" w:rsidP="00C20DE9">
                  <w:pPr>
                    <w:rPr>
                      <w:del w:id="517" w:author="Truchot, Victoire" w:date="2015-02-04T13:30:00Z"/>
                      <w:iCs/>
                      <w:sz w:val="12"/>
                      <w:szCs w:val="12"/>
                      <w:highlight w:val="yellow"/>
                    </w:rPr>
                  </w:pPr>
                  <w:del w:id="518" w:author="Truchot, Victoire" w:date="2015-02-04T13:30:00Z">
                    <w:r w:rsidRPr="001927E6" w:rsidDel="001811F8">
                      <w:rPr>
                        <w:iCs/>
                        <w:sz w:val="12"/>
                        <w:szCs w:val="12"/>
                        <w:highlight w:val="yellow"/>
                      </w:rPr>
                      <w:delText>5.3 (4.6, 7.9)</w:delText>
                    </w:r>
                  </w:del>
                </w:p>
              </w:tc>
            </w:tr>
            <w:tr w:rsidR="00045563" w:rsidRPr="001927E6" w:rsidDel="001811F8" w:rsidTr="00C20DE9">
              <w:trPr>
                <w:cantSplit/>
                <w:del w:id="519" w:author="Truchot, Victoire" w:date="2015-02-04T13:30:00Z"/>
              </w:trPr>
              <w:tc>
                <w:tcPr>
                  <w:tcW w:w="6576" w:type="dxa"/>
                  <w:gridSpan w:val="5"/>
                </w:tcPr>
                <w:p w:rsidR="00045563" w:rsidRPr="001927E6" w:rsidDel="001811F8" w:rsidRDefault="00045563" w:rsidP="00C20DE9">
                  <w:pPr>
                    <w:rPr>
                      <w:del w:id="520" w:author="Truchot, Victoire" w:date="2015-02-04T13:30:00Z"/>
                      <w:iCs/>
                      <w:sz w:val="12"/>
                      <w:szCs w:val="12"/>
                      <w:highlight w:val="yellow"/>
                    </w:rPr>
                  </w:pPr>
                  <w:del w:id="521" w:author="Truchot, Victoire" w:date="2015-02-04T13:30:00Z">
                    <w:r w:rsidRPr="001927E6" w:rsidDel="001811F8">
                      <w:rPr>
                        <w:b/>
                        <w:iCs/>
                        <w:sz w:val="12"/>
                        <w:szCs w:val="12"/>
                        <w:highlight w:val="yellow"/>
                      </w:rPr>
                      <w:delText>PFS</w:delText>
                    </w:r>
                  </w:del>
                </w:p>
              </w:tc>
            </w:tr>
            <w:tr w:rsidR="00045563" w:rsidRPr="001927E6" w:rsidDel="001811F8" w:rsidTr="00C20DE9">
              <w:trPr>
                <w:cantSplit/>
                <w:del w:id="522" w:author="Truchot, Victoire" w:date="2015-02-04T13:30:00Z"/>
              </w:trPr>
              <w:tc>
                <w:tcPr>
                  <w:tcW w:w="1473" w:type="dxa"/>
                </w:tcPr>
                <w:p w:rsidR="00045563" w:rsidRPr="001927E6" w:rsidDel="001811F8" w:rsidRDefault="00045563" w:rsidP="00C20DE9">
                  <w:pPr>
                    <w:rPr>
                      <w:del w:id="523" w:author="Truchot, Victoire" w:date="2015-02-04T13:30:00Z"/>
                      <w:iCs/>
                      <w:sz w:val="12"/>
                      <w:szCs w:val="12"/>
                      <w:highlight w:val="yellow"/>
                    </w:rPr>
                  </w:pPr>
                  <w:del w:id="524" w:author="Truchot, Victoire" w:date="2015-02-04T13:30:00Z">
                    <w:r w:rsidRPr="001927E6" w:rsidDel="001811F8">
                      <w:rPr>
                        <w:iCs/>
                        <w:sz w:val="12"/>
                        <w:szCs w:val="12"/>
                        <w:highlight w:val="yellow"/>
                      </w:rPr>
                      <w:delText>Median (months) (95% CI)</w:delText>
                    </w:r>
                  </w:del>
                </w:p>
              </w:tc>
              <w:tc>
                <w:tcPr>
                  <w:tcW w:w="1373" w:type="dxa"/>
                </w:tcPr>
                <w:p w:rsidR="00045563" w:rsidRPr="001927E6" w:rsidDel="001811F8" w:rsidRDefault="00045563" w:rsidP="00C20DE9">
                  <w:pPr>
                    <w:rPr>
                      <w:del w:id="525" w:author="Truchot, Victoire" w:date="2015-02-04T13:30:00Z"/>
                      <w:iCs/>
                      <w:sz w:val="12"/>
                      <w:szCs w:val="12"/>
                      <w:highlight w:val="yellow"/>
                    </w:rPr>
                  </w:pPr>
                  <w:del w:id="526" w:author="Truchot, Victoire" w:date="2015-02-04T13:30:00Z">
                    <w:r w:rsidRPr="001927E6" w:rsidDel="001811F8">
                      <w:rPr>
                        <w:iCs/>
                        <w:sz w:val="12"/>
                        <w:szCs w:val="12"/>
                        <w:highlight w:val="yellow"/>
                      </w:rPr>
                      <w:delText>6.7 (5.8, 7.4)</w:delText>
                    </w:r>
                  </w:del>
                </w:p>
              </w:tc>
              <w:tc>
                <w:tcPr>
                  <w:tcW w:w="1178" w:type="dxa"/>
                </w:tcPr>
                <w:p w:rsidR="00045563" w:rsidRPr="001927E6" w:rsidDel="001811F8" w:rsidRDefault="00045563" w:rsidP="00C20DE9">
                  <w:pPr>
                    <w:rPr>
                      <w:del w:id="527" w:author="Truchot, Victoire" w:date="2015-02-04T13:30:00Z"/>
                      <w:iCs/>
                      <w:sz w:val="12"/>
                      <w:szCs w:val="12"/>
                      <w:highlight w:val="yellow"/>
                    </w:rPr>
                  </w:pPr>
                  <w:del w:id="528" w:author="Truchot, Victoire" w:date="2015-02-04T13:30:00Z">
                    <w:r w:rsidRPr="001927E6" w:rsidDel="001811F8">
                      <w:rPr>
                        <w:iCs/>
                        <w:sz w:val="12"/>
                        <w:szCs w:val="12"/>
                        <w:highlight w:val="yellow"/>
                      </w:rPr>
                      <w:delText>4.9 (3.8, 5.5)</w:delText>
                    </w:r>
                  </w:del>
                </w:p>
              </w:tc>
              <w:tc>
                <w:tcPr>
                  <w:tcW w:w="1701" w:type="dxa"/>
                </w:tcPr>
                <w:p w:rsidR="00045563" w:rsidRPr="001927E6" w:rsidDel="001811F8" w:rsidRDefault="00045563" w:rsidP="00C20DE9">
                  <w:pPr>
                    <w:rPr>
                      <w:del w:id="529" w:author="Truchot, Victoire" w:date="2015-02-04T13:30:00Z"/>
                      <w:iCs/>
                      <w:sz w:val="12"/>
                      <w:szCs w:val="12"/>
                      <w:highlight w:val="yellow"/>
                    </w:rPr>
                  </w:pPr>
                  <w:del w:id="530" w:author="Truchot, Victoire" w:date="2015-02-04T13:30:00Z">
                    <w:r w:rsidRPr="001927E6" w:rsidDel="001811F8">
                      <w:rPr>
                        <w:iCs/>
                        <w:sz w:val="12"/>
                        <w:szCs w:val="12"/>
                        <w:highlight w:val="yellow"/>
                      </w:rPr>
                      <w:delText>5.3 (4.2, 5.7)</w:delText>
                    </w:r>
                  </w:del>
                </w:p>
              </w:tc>
              <w:tc>
                <w:tcPr>
                  <w:tcW w:w="851" w:type="dxa"/>
                </w:tcPr>
                <w:p w:rsidR="00045563" w:rsidRPr="001927E6" w:rsidDel="001811F8" w:rsidRDefault="00045563" w:rsidP="00C20DE9">
                  <w:pPr>
                    <w:rPr>
                      <w:del w:id="531" w:author="Truchot, Victoire" w:date="2015-02-04T13:30:00Z"/>
                      <w:iCs/>
                      <w:sz w:val="12"/>
                      <w:szCs w:val="12"/>
                      <w:highlight w:val="yellow"/>
                    </w:rPr>
                  </w:pPr>
                  <w:del w:id="532" w:author="Truchot, Victoire" w:date="2015-02-04T13:30:00Z">
                    <w:r w:rsidRPr="001927E6" w:rsidDel="001811F8">
                      <w:rPr>
                        <w:iCs/>
                        <w:sz w:val="12"/>
                        <w:szCs w:val="12"/>
                        <w:highlight w:val="yellow"/>
                      </w:rPr>
                      <w:delText>5.4 (4.0, 5.6)</w:delText>
                    </w:r>
                  </w:del>
                </w:p>
              </w:tc>
            </w:tr>
            <w:tr w:rsidR="00045563" w:rsidRPr="001927E6" w:rsidDel="001811F8" w:rsidTr="00C20DE9">
              <w:trPr>
                <w:cantSplit/>
                <w:del w:id="533" w:author="Truchot, Victoire" w:date="2015-02-04T13:30:00Z"/>
              </w:trPr>
              <w:tc>
                <w:tcPr>
                  <w:tcW w:w="1473" w:type="dxa"/>
                </w:tcPr>
                <w:p w:rsidR="00045563" w:rsidRPr="001927E6" w:rsidDel="001811F8" w:rsidRDefault="00045563" w:rsidP="00C20DE9">
                  <w:pPr>
                    <w:rPr>
                      <w:del w:id="534" w:author="Truchot, Victoire" w:date="2015-02-04T13:30:00Z"/>
                      <w:iCs/>
                      <w:sz w:val="12"/>
                      <w:szCs w:val="12"/>
                      <w:highlight w:val="yellow"/>
                    </w:rPr>
                  </w:pPr>
                  <w:del w:id="535" w:author="Truchot, Victoire" w:date="2015-02-04T13:30:00Z">
                    <w:r w:rsidRPr="001927E6" w:rsidDel="001811F8">
                      <w:rPr>
                        <w:iCs/>
                        <w:sz w:val="12"/>
                        <w:szCs w:val="12"/>
                        <w:highlight w:val="yellow"/>
                      </w:rPr>
                      <w:delText>Difference in median (months)</w:delText>
                    </w:r>
                  </w:del>
                </w:p>
              </w:tc>
              <w:tc>
                <w:tcPr>
                  <w:tcW w:w="2551" w:type="dxa"/>
                  <w:gridSpan w:val="2"/>
                </w:tcPr>
                <w:p w:rsidR="00045563" w:rsidRPr="001927E6" w:rsidDel="001811F8" w:rsidRDefault="00045563" w:rsidP="00C20DE9">
                  <w:pPr>
                    <w:rPr>
                      <w:del w:id="536" w:author="Truchot, Victoire" w:date="2015-02-04T13:30:00Z"/>
                      <w:iCs/>
                      <w:sz w:val="12"/>
                      <w:szCs w:val="12"/>
                      <w:highlight w:val="yellow"/>
                    </w:rPr>
                  </w:pPr>
                  <w:del w:id="537" w:author="Truchot, Victoire" w:date="2015-02-04T13:30:00Z">
                    <w:r w:rsidRPr="001927E6" w:rsidDel="001811F8">
                      <w:rPr>
                        <w:iCs/>
                        <w:sz w:val="12"/>
                        <w:szCs w:val="12"/>
                        <w:highlight w:val="yellow"/>
                      </w:rPr>
                      <w:delText>1.8</w:delText>
                    </w:r>
                  </w:del>
                </w:p>
              </w:tc>
              <w:tc>
                <w:tcPr>
                  <w:tcW w:w="2552" w:type="dxa"/>
                  <w:gridSpan w:val="2"/>
                </w:tcPr>
                <w:p w:rsidR="00045563" w:rsidRPr="001927E6" w:rsidDel="001811F8" w:rsidRDefault="00045563" w:rsidP="00C20DE9">
                  <w:pPr>
                    <w:rPr>
                      <w:del w:id="538" w:author="Truchot, Victoire" w:date="2015-02-04T13:30:00Z"/>
                      <w:iCs/>
                      <w:sz w:val="12"/>
                      <w:szCs w:val="12"/>
                      <w:highlight w:val="yellow"/>
                    </w:rPr>
                  </w:pPr>
                  <w:del w:id="539" w:author="Truchot, Victoire" w:date="2015-02-04T13:30:00Z">
                    <w:r w:rsidRPr="001927E6" w:rsidDel="001811F8">
                      <w:rPr>
                        <w:iCs/>
                        <w:sz w:val="12"/>
                        <w:szCs w:val="12"/>
                        <w:highlight w:val="yellow"/>
                      </w:rPr>
                      <w:delText>-0.1</w:delText>
                    </w:r>
                  </w:del>
                </w:p>
              </w:tc>
            </w:tr>
            <w:tr w:rsidR="00045563" w:rsidRPr="001927E6" w:rsidDel="001811F8" w:rsidTr="00C20DE9">
              <w:trPr>
                <w:cantSplit/>
                <w:del w:id="540" w:author="Truchot, Victoire" w:date="2015-02-04T13:30:00Z"/>
              </w:trPr>
              <w:tc>
                <w:tcPr>
                  <w:tcW w:w="1473" w:type="dxa"/>
                </w:tcPr>
                <w:p w:rsidR="00045563" w:rsidRPr="001927E6" w:rsidDel="001811F8" w:rsidRDefault="00045563" w:rsidP="00C20DE9">
                  <w:pPr>
                    <w:rPr>
                      <w:del w:id="541" w:author="Truchot, Victoire" w:date="2015-02-04T13:30:00Z"/>
                      <w:iCs/>
                      <w:sz w:val="12"/>
                      <w:szCs w:val="12"/>
                      <w:highlight w:val="yellow"/>
                    </w:rPr>
                  </w:pPr>
                  <w:del w:id="542" w:author="Truchot, Victoire" w:date="2015-02-04T13:30:00Z">
                    <w:r w:rsidRPr="001927E6" w:rsidDel="001811F8">
                      <w:rPr>
                        <w:iCs/>
                        <w:sz w:val="12"/>
                        <w:szCs w:val="12"/>
                        <w:highlight w:val="yellow"/>
                      </w:rPr>
                      <w:delText>Hazard ratio (95% CI); p-value</w:delText>
                    </w:r>
                  </w:del>
                </w:p>
              </w:tc>
              <w:tc>
                <w:tcPr>
                  <w:tcW w:w="2551" w:type="dxa"/>
                  <w:gridSpan w:val="2"/>
                </w:tcPr>
                <w:p w:rsidR="00045563" w:rsidRPr="001927E6" w:rsidDel="001811F8" w:rsidRDefault="00045563" w:rsidP="00C20DE9">
                  <w:pPr>
                    <w:rPr>
                      <w:del w:id="543" w:author="Truchot, Victoire" w:date="2015-02-04T13:30:00Z"/>
                      <w:iCs/>
                      <w:sz w:val="12"/>
                      <w:szCs w:val="12"/>
                      <w:highlight w:val="yellow"/>
                    </w:rPr>
                  </w:pPr>
                  <w:del w:id="544" w:author="Truchot, Victoire" w:date="2015-02-04T13:30:00Z">
                    <w:r w:rsidRPr="001927E6" w:rsidDel="001811F8">
                      <w:rPr>
                        <w:iCs/>
                        <w:sz w:val="12"/>
                        <w:szCs w:val="12"/>
                        <w:highlight w:val="yellow"/>
                      </w:rPr>
                      <w:delText>0.82 (0.69, 0.97); p = 0.0231</w:delText>
                    </w:r>
                  </w:del>
                </w:p>
              </w:tc>
              <w:tc>
                <w:tcPr>
                  <w:tcW w:w="2552" w:type="dxa"/>
                  <w:gridSpan w:val="2"/>
                </w:tcPr>
                <w:p w:rsidR="00045563" w:rsidRPr="001927E6" w:rsidDel="001811F8" w:rsidRDefault="00045563" w:rsidP="00C20DE9">
                  <w:pPr>
                    <w:rPr>
                      <w:del w:id="545" w:author="Truchot, Victoire" w:date="2015-02-04T13:30:00Z"/>
                      <w:iCs/>
                      <w:sz w:val="12"/>
                      <w:szCs w:val="12"/>
                      <w:highlight w:val="yellow"/>
                    </w:rPr>
                  </w:pPr>
                  <w:del w:id="546" w:author="Truchot, Victoire" w:date="2015-02-04T13:30:00Z">
                    <w:r w:rsidRPr="001927E6" w:rsidDel="001811F8">
                      <w:rPr>
                        <w:iCs/>
                        <w:sz w:val="12"/>
                        <w:szCs w:val="12"/>
                        <w:highlight w:val="yellow"/>
                      </w:rPr>
                      <w:delText>0.95 (0.78, 1.14); p = 0.5611</w:delText>
                    </w:r>
                  </w:del>
                </w:p>
              </w:tc>
            </w:tr>
            <w:tr w:rsidR="00045563" w:rsidRPr="001927E6" w:rsidDel="001811F8" w:rsidTr="00C20DE9">
              <w:trPr>
                <w:cantSplit/>
                <w:trHeight w:val="521"/>
                <w:del w:id="547" w:author="Truchot, Victoire" w:date="2015-02-04T13:30:00Z"/>
              </w:trPr>
              <w:tc>
                <w:tcPr>
                  <w:tcW w:w="1473" w:type="dxa"/>
                </w:tcPr>
                <w:p w:rsidR="00045563" w:rsidRPr="001927E6" w:rsidDel="001811F8" w:rsidRDefault="00045563" w:rsidP="00C20DE9">
                  <w:pPr>
                    <w:rPr>
                      <w:del w:id="548" w:author="Truchot, Victoire" w:date="2015-02-04T13:30:00Z"/>
                      <w:iCs/>
                      <w:sz w:val="12"/>
                      <w:szCs w:val="12"/>
                      <w:highlight w:val="yellow"/>
                    </w:rPr>
                  </w:pPr>
                  <w:del w:id="549" w:author="Truchot, Victoire" w:date="2015-02-04T13:30:00Z">
                    <w:r w:rsidRPr="001927E6" w:rsidDel="001811F8">
                      <w:rPr>
                        <w:iCs/>
                        <w:sz w:val="12"/>
                        <w:szCs w:val="12"/>
                        <w:highlight w:val="yellow"/>
                      </w:rPr>
                      <w:delText>Estimated rate at six months (95% CI)</w:delText>
                    </w:r>
                  </w:del>
                </w:p>
              </w:tc>
              <w:tc>
                <w:tcPr>
                  <w:tcW w:w="1373" w:type="dxa"/>
                </w:tcPr>
                <w:p w:rsidR="00045563" w:rsidRPr="001927E6" w:rsidDel="001811F8" w:rsidRDefault="00045563" w:rsidP="00C20DE9">
                  <w:pPr>
                    <w:rPr>
                      <w:del w:id="550" w:author="Truchot, Victoire" w:date="2015-02-04T13:30:00Z"/>
                      <w:iCs/>
                      <w:sz w:val="12"/>
                      <w:szCs w:val="12"/>
                      <w:highlight w:val="yellow"/>
                    </w:rPr>
                  </w:pPr>
                  <w:del w:id="551" w:author="Truchot, Victoire" w:date="2015-02-04T13:30:00Z">
                    <w:r w:rsidRPr="001927E6" w:rsidDel="001811F8">
                      <w:rPr>
                        <w:iCs/>
                        <w:sz w:val="12"/>
                        <w:szCs w:val="12"/>
                        <w:highlight w:val="yellow"/>
                      </w:rPr>
                      <w:delText>54%</w:delText>
                    </w:r>
                  </w:del>
                </w:p>
                <w:p w:rsidR="00045563" w:rsidRPr="001927E6" w:rsidDel="001811F8" w:rsidRDefault="00045563" w:rsidP="00C20DE9">
                  <w:pPr>
                    <w:rPr>
                      <w:del w:id="552" w:author="Truchot, Victoire" w:date="2015-02-04T13:30:00Z"/>
                      <w:iCs/>
                      <w:sz w:val="12"/>
                      <w:szCs w:val="12"/>
                      <w:highlight w:val="yellow"/>
                    </w:rPr>
                  </w:pPr>
                  <w:del w:id="553" w:author="Truchot, Victoire" w:date="2015-02-04T13:30:00Z">
                    <w:r w:rsidRPr="001927E6" w:rsidDel="001811F8">
                      <w:rPr>
                        <w:iCs/>
                        <w:sz w:val="12"/>
                        <w:szCs w:val="12"/>
                        <w:highlight w:val="yellow"/>
                      </w:rPr>
                      <w:delText>(48%, 60%)</w:delText>
                    </w:r>
                  </w:del>
                </w:p>
              </w:tc>
              <w:tc>
                <w:tcPr>
                  <w:tcW w:w="1178" w:type="dxa"/>
                </w:tcPr>
                <w:p w:rsidR="00045563" w:rsidRPr="001927E6" w:rsidDel="001811F8" w:rsidRDefault="00045563" w:rsidP="00C20DE9">
                  <w:pPr>
                    <w:rPr>
                      <w:del w:id="554" w:author="Truchot, Victoire" w:date="2015-02-04T13:30:00Z"/>
                      <w:iCs/>
                      <w:sz w:val="12"/>
                      <w:szCs w:val="12"/>
                      <w:highlight w:val="yellow"/>
                    </w:rPr>
                  </w:pPr>
                  <w:del w:id="555" w:author="Truchot, Victoire" w:date="2015-02-04T13:30:00Z">
                    <w:r w:rsidRPr="001927E6" w:rsidDel="001811F8">
                      <w:rPr>
                        <w:iCs/>
                        <w:sz w:val="12"/>
                        <w:szCs w:val="12"/>
                        <w:highlight w:val="yellow"/>
                      </w:rPr>
                      <w:delText>39%</w:delText>
                    </w:r>
                  </w:del>
                </w:p>
                <w:p w:rsidR="00045563" w:rsidRPr="001927E6" w:rsidDel="001811F8" w:rsidRDefault="00045563" w:rsidP="00C20DE9">
                  <w:pPr>
                    <w:rPr>
                      <w:del w:id="556" w:author="Truchot, Victoire" w:date="2015-02-04T13:30:00Z"/>
                      <w:iCs/>
                      <w:sz w:val="12"/>
                      <w:szCs w:val="12"/>
                      <w:highlight w:val="yellow"/>
                    </w:rPr>
                  </w:pPr>
                  <w:del w:id="557" w:author="Truchot, Victoire" w:date="2015-02-04T13:30:00Z">
                    <w:r w:rsidRPr="001927E6" w:rsidDel="001811F8">
                      <w:rPr>
                        <w:iCs/>
                        <w:sz w:val="12"/>
                        <w:szCs w:val="12"/>
                        <w:highlight w:val="yellow"/>
                      </w:rPr>
                      <w:delText>(33%, 44%)</w:delText>
                    </w:r>
                  </w:del>
                </w:p>
              </w:tc>
              <w:tc>
                <w:tcPr>
                  <w:tcW w:w="1701" w:type="dxa"/>
                </w:tcPr>
                <w:p w:rsidR="00045563" w:rsidRPr="001927E6" w:rsidDel="001811F8" w:rsidRDefault="00045563" w:rsidP="00C20DE9">
                  <w:pPr>
                    <w:rPr>
                      <w:del w:id="558" w:author="Truchot, Victoire" w:date="2015-02-04T13:30:00Z"/>
                      <w:iCs/>
                      <w:sz w:val="12"/>
                      <w:szCs w:val="12"/>
                      <w:highlight w:val="yellow"/>
                    </w:rPr>
                  </w:pPr>
                  <w:del w:id="559" w:author="Truchot, Victoire" w:date="2015-02-04T13:30:00Z">
                    <w:r w:rsidRPr="001927E6" w:rsidDel="001811F8">
                      <w:rPr>
                        <w:iCs/>
                        <w:sz w:val="12"/>
                        <w:szCs w:val="12"/>
                        <w:highlight w:val="yellow"/>
                      </w:rPr>
                      <w:delText>40%</w:delText>
                    </w:r>
                  </w:del>
                </w:p>
                <w:p w:rsidR="00045563" w:rsidRPr="001927E6" w:rsidDel="001811F8" w:rsidRDefault="00045563" w:rsidP="00C20DE9">
                  <w:pPr>
                    <w:rPr>
                      <w:del w:id="560" w:author="Truchot, Victoire" w:date="2015-02-04T13:30:00Z"/>
                      <w:iCs/>
                      <w:sz w:val="12"/>
                      <w:szCs w:val="12"/>
                      <w:highlight w:val="yellow"/>
                    </w:rPr>
                  </w:pPr>
                  <w:del w:id="561" w:author="Truchot, Victoire" w:date="2015-02-04T13:30:00Z">
                    <w:r w:rsidRPr="001927E6" w:rsidDel="001811F8">
                      <w:rPr>
                        <w:iCs/>
                        <w:sz w:val="12"/>
                        <w:szCs w:val="12"/>
                        <w:highlight w:val="yellow"/>
                      </w:rPr>
                      <w:delText>(34%, 47%)</w:delText>
                    </w:r>
                  </w:del>
                </w:p>
              </w:tc>
              <w:tc>
                <w:tcPr>
                  <w:tcW w:w="851" w:type="dxa"/>
                </w:tcPr>
                <w:p w:rsidR="00045563" w:rsidRPr="001927E6" w:rsidDel="001811F8" w:rsidRDefault="00045563" w:rsidP="00C20DE9">
                  <w:pPr>
                    <w:rPr>
                      <w:del w:id="562" w:author="Truchot, Victoire" w:date="2015-02-04T13:30:00Z"/>
                      <w:iCs/>
                      <w:sz w:val="12"/>
                      <w:szCs w:val="12"/>
                      <w:highlight w:val="yellow"/>
                    </w:rPr>
                  </w:pPr>
                  <w:del w:id="563" w:author="Truchot, Victoire" w:date="2015-02-04T13:30:00Z">
                    <w:r w:rsidRPr="001927E6" w:rsidDel="001811F8">
                      <w:rPr>
                        <w:iCs/>
                        <w:sz w:val="12"/>
                        <w:szCs w:val="12"/>
                        <w:highlight w:val="yellow"/>
                      </w:rPr>
                      <w:delText>38%</w:delText>
                    </w:r>
                  </w:del>
                </w:p>
                <w:p w:rsidR="00045563" w:rsidRPr="001927E6" w:rsidDel="001811F8" w:rsidRDefault="00045563" w:rsidP="00C20DE9">
                  <w:pPr>
                    <w:rPr>
                      <w:del w:id="564" w:author="Truchot, Victoire" w:date="2015-02-04T13:30:00Z"/>
                      <w:iCs/>
                      <w:sz w:val="12"/>
                      <w:szCs w:val="12"/>
                      <w:highlight w:val="yellow"/>
                    </w:rPr>
                  </w:pPr>
                  <w:del w:id="565" w:author="Truchot, Victoire" w:date="2015-02-04T13:30:00Z">
                    <w:r w:rsidRPr="001927E6" w:rsidDel="001811F8">
                      <w:rPr>
                        <w:iCs/>
                        <w:sz w:val="12"/>
                        <w:szCs w:val="12"/>
                        <w:highlight w:val="yellow"/>
                      </w:rPr>
                      <w:delText>(32%, 44%)</w:delText>
                    </w:r>
                  </w:del>
                </w:p>
              </w:tc>
            </w:tr>
            <w:tr w:rsidR="00045563" w:rsidRPr="001927E6" w:rsidDel="001811F8" w:rsidTr="00C20DE9">
              <w:trPr>
                <w:cantSplit/>
                <w:trHeight w:val="521"/>
                <w:del w:id="566" w:author="Truchot, Victoire" w:date="2015-02-04T13:30:00Z"/>
              </w:trPr>
              <w:tc>
                <w:tcPr>
                  <w:tcW w:w="1473" w:type="dxa"/>
                </w:tcPr>
                <w:p w:rsidR="00045563" w:rsidRPr="001927E6" w:rsidDel="001811F8" w:rsidRDefault="00045563" w:rsidP="00C20DE9">
                  <w:pPr>
                    <w:rPr>
                      <w:del w:id="567" w:author="Truchot, Victoire" w:date="2015-02-04T13:30:00Z"/>
                      <w:iCs/>
                      <w:sz w:val="12"/>
                      <w:szCs w:val="12"/>
                      <w:highlight w:val="yellow"/>
                    </w:rPr>
                  </w:pPr>
                  <w:del w:id="568" w:author="Truchot, Victoire" w:date="2015-02-04T13:30:00Z">
                    <w:r w:rsidRPr="001927E6" w:rsidDel="001811F8">
                      <w:rPr>
                        <w:iCs/>
                        <w:sz w:val="12"/>
                        <w:szCs w:val="12"/>
                        <w:highlight w:val="yellow"/>
                      </w:rPr>
                      <w:delText>On-treatment PFS hazard</w:delText>
                    </w:r>
                  </w:del>
                </w:p>
                <w:p w:rsidR="00045563" w:rsidRPr="001927E6" w:rsidDel="001811F8" w:rsidRDefault="00045563" w:rsidP="00C20DE9">
                  <w:pPr>
                    <w:rPr>
                      <w:del w:id="569" w:author="Truchot, Victoire" w:date="2015-02-04T13:30:00Z"/>
                      <w:iCs/>
                      <w:sz w:val="12"/>
                      <w:szCs w:val="12"/>
                      <w:highlight w:val="yellow"/>
                    </w:rPr>
                  </w:pPr>
                  <w:del w:id="570" w:author="Truchot, Victoire" w:date="2015-02-04T13:30:00Z">
                    <w:r w:rsidRPr="001927E6" w:rsidDel="001811F8">
                      <w:rPr>
                        <w:iCs/>
                        <w:sz w:val="12"/>
                        <w:szCs w:val="12"/>
                        <w:highlight w:val="yellow"/>
                      </w:rPr>
                      <w:delText>ratio (95%CI)</w:delText>
                    </w:r>
                    <w:r w:rsidRPr="001927E6" w:rsidDel="001811F8">
                      <w:rPr>
                        <w:iCs/>
                        <w:sz w:val="12"/>
                        <w:szCs w:val="12"/>
                        <w:highlight w:val="yellow"/>
                        <w:vertAlign w:val="superscript"/>
                      </w:rPr>
                      <w:delText xml:space="preserve"> a</w:delText>
                    </w:r>
                    <w:r w:rsidRPr="001927E6" w:rsidDel="001811F8">
                      <w:rPr>
                        <w:iCs/>
                        <w:sz w:val="12"/>
                        <w:szCs w:val="12"/>
                        <w:highlight w:val="yellow"/>
                      </w:rPr>
                      <w:delText>; p-value</w:delText>
                    </w:r>
                  </w:del>
                </w:p>
              </w:tc>
              <w:tc>
                <w:tcPr>
                  <w:tcW w:w="2551" w:type="dxa"/>
                  <w:gridSpan w:val="2"/>
                </w:tcPr>
                <w:p w:rsidR="00045563" w:rsidRPr="001927E6" w:rsidDel="001811F8" w:rsidRDefault="00045563" w:rsidP="00C20DE9">
                  <w:pPr>
                    <w:rPr>
                      <w:del w:id="571" w:author="Truchot, Victoire" w:date="2015-02-04T13:30:00Z"/>
                      <w:iCs/>
                      <w:sz w:val="12"/>
                      <w:szCs w:val="12"/>
                      <w:highlight w:val="yellow"/>
                    </w:rPr>
                  </w:pPr>
                  <w:del w:id="572" w:author="Truchot, Victoire" w:date="2015-02-04T13:30:00Z">
                    <w:r w:rsidRPr="001927E6" w:rsidDel="001811F8">
                      <w:rPr>
                        <w:iCs/>
                        <w:sz w:val="12"/>
                        <w:szCs w:val="12"/>
                        <w:highlight w:val="yellow"/>
                      </w:rPr>
                      <w:delText>0.73 (0.60, 0.88); p = 0.001</w:delText>
                    </w:r>
                  </w:del>
                </w:p>
              </w:tc>
              <w:tc>
                <w:tcPr>
                  <w:tcW w:w="2552" w:type="dxa"/>
                  <w:gridSpan w:val="2"/>
                </w:tcPr>
                <w:p w:rsidR="00045563" w:rsidRPr="001927E6" w:rsidDel="001811F8" w:rsidRDefault="00045563" w:rsidP="00C20DE9">
                  <w:pPr>
                    <w:rPr>
                      <w:del w:id="573" w:author="Truchot, Victoire" w:date="2015-02-04T13:30:00Z"/>
                      <w:iCs/>
                      <w:sz w:val="12"/>
                      <w:szCs w:val="12"/>
                      <w:highlight w:val="yellow"/>
                    </w:rPr>
                  </w:pPr>
                  <w:del w:id="574" w:author="Truchot, Victoire" w:date="2015-02-04T13:30:00Z">
                    <w:r w:rsidRPr="001927E6" w:rsidDel="001811F8">
                      <w:rPr>
                        <w:iCs/>
                        <w:sz w:val="12"/>
                        <w:szCs w:val="12"/>
                        <w:highlight w:val="yellow"/>
                      </w:rPr>
                      <w:delText>0.89 (0.72, 1.10); p = 0.2951</w:delText>
                    </w:r>
                  </w:del>
                </w:p>
              </w:tc>
            </w:tr>
            <w:tr w:rsidR="00045563" w:rsidRPr="001927E6" w:rsidDel="001811F8" w:rsidTr="00C20DE9">
              <w:trPr>
                <w:cantSplit/>
                <w:trHeight w:val="242"/>
                <w:del w:id="575" w:author="Truchot, Victoire" w:date="2015-02-04T13:30:00Z"/>
              </w:trPr>
              <w:tc>
                <w:tcPr>
                  <w:tcW w:w="1473" w:type="dxa"/>
                </w:tcPr>
                <w:p w:rsidR="00045563" w:rsidRPr="001927E6" w:rsidDel="001811F8" w:rsidRDefault="00045563" w:rsidP="00C20DE9">
                  <w:pPr>
                    <w:rPr>
                      <w:del w:id="576" w:author="Truchot, Victoire" w:date="2015-02-04T13:30:00Z"/>
                      <w:b/>
                      <w:iCs/>
                      <w:sz w:val="12"/>
                      <w:szCs w:val="12"/>
                      <w:highlight w:val="yellow"/>
                    </w:rPr>
                  </w:pPr>
                  <w:del w:id="577" w:author="Truchot, Victoire" w:date="2015-02-04T13:30:00Z">
                    <w:r w:rsidRPr="001927E6" w:rsidDel="001811F8">
                      <w:rPr>
                        <w:b/>
                        <w:iCs/>
                        <w:sz w:val="12"/>
                        <w:szCs w:val="12"/>
                        <w:highlight w:val="yellow"/>
                      </w:rPr>
                      <w:delText>TTP</w:delText>
                    </w:r>
                  </w:del>
                </w:p>
              </w:tc>
              <w:tc>
                <w:tcPr>
                  <w:tcW w:w="2551" w:type="dxa"/>
                  <w:gridSpan w:val="2"/>
                </w:tcPr>
                <w:p w:rsidR="00045563" w:rsidRPr="001927E6" w:rsidDel="001811F8" w:rsidRDefault="00045563" w:rsidP="00C20DE9">
                  <w:pPr>
                    <w:rPr>
                      <w:del w:id="578" w:author="Truchot, Victoire" w:date="2015-02-04T13:30:00Z"/>
                      <w:iCs/>
                      <w:sz w:val="12"/>
                      <w:szCs w:val="12"/>
                      <w:highlight w:val="yellow"/>
                    </w:rPr>
                  </w:pPr>
                </w:p>
              </w:tc>
              <w:tc>
                <w:tcPr>
                  <w:tcW w:w="2552" w:type="dxa"/>
                  <w:gridSpan w:val="2"/>
                </w:tcPr>
                <w:p w:rsidR="00045563" w:rsidRPr="001927E6" w:rsidDel="001811F8" w:rsidRDefault="00045563" w:rsidP="00C20DE9">
                  <w:pPr>
                    <w:rPr>
                      <w:del w:id="579" w:author="Truchot, Victoire" w:date="2015-02-04T13:30:00Z"/>
                      <w:iCs/>
                      <w:sz w:val="12"/>
                      <w:szCs w:val="12"/>
                      <w:highlight w:val="yellow"/>
                    </w:rPr>
                  </w:pPr>
                </w:p>
              </w:tc>
            </w:tr>
            <w:tr w:rsidR="00045563" w:rsidRPr="001927E6" w:rsidDel="001811F8" w:rsidTr="00C20DE9">
              <w:trPr>
                <w:cantSplit/>
                <w:trHeight w:val="323"/>
                <w:del w:id="580" w:author="Truchot, Victoire" w:date="2015-02-04T13:30:00Z"/>
              </w:trPr>
              <w:tc>
                <w:tcPr>
                  <w:tcW w:w="1473" w:type="dxa"/>
                </w:tcPr>
                <w:p w:rsidR="00045563" w:rsidRPr="001927E6" w:rsidDel="001811F8" w:rsidRDefault="00045563" w:rsidP="00C20DE9">
                  <w:pPr>
                    <w:rPr>
                      <w:del w:id="581" w:author="Truchot, Victoire" w:date="2015-02-04T13:30:00Z"/>
                      <w:iCs/>
                      <w:sz w:val="12"/>
                      <w:szCs w:val="12"/>
                      <w:highlight w:val="yellow"/>
                    </w:rPr>
                  </w:pPr>
                  <w:del w:id="582" w:author="Truchot, Victoire" w:date="2015-02-04T13:30:00Z">
                    <w:r w:rsidRPr="001927E6" w:rsidDel="001811F8">
                      <w:rPr>
                        <w:iCs/>
                        <w:sz w:val="12"/>
                        <w:szCs w:val="12"/>
                        <w:highlight w:val="yellow"/>
                      </w:rPr>
                      <w:delText>Median (months) (95% CI)</w:delText>
                    </w:r>
                  </w:del>
                </w:p>
              </w:tc>
              <w:tc>
                <w:tcPr>
                  <w:tcW w:w="1373" w:type="dxa"/>
                </w:tcPr>
                <w:p w:rsidR="00045563" w:rsidRPr="001927E6" w:rsidDel="001811F8" w:rsidRDefault="00045563" w:rsidP="00C20DE9">
                  <w:pPr>
                    <w:rPr>
                      <w:del w:id="583" w:author="Truchot, Victoire" w:date="2015-02-04T13:30:00Z"/>
                      <w:iCs/>
                      <w:sz w:val="12"/>
                      <w:szCs w:val="12"/>
                      <w:highlight w:val="yellow"/>
                    </w:rPr>
                  </w:pPr>
                  <w:del w:id="584" w:author="Truchot, Victoire" w:date="2015-02-04T13:30:00Z">
                    <w:r w:rsidRPr="001927E6" w:rsidDel="001811F8">
                      <w:rPr>
                        <w:iCs/>
                        <w:sz w:val="12"/>
                        <w:szCs w:val="12"/>
                        <w:highlight w:val="yellow"/>
                      </w:rPr>
                      <w:delText>7.3 (6.0, 7.5)</w:delText>
                    </w:r>
                  </w:del>
                </w:p>
              </w:tc>
              <w:tc>
                <w:tcPr>
                  <w:tcW w:w="1178" w:type="dxa"/>
                </w:tcPr>
                <w:p w:rsidR="00045563" w:rsidRPr="001927E6" w:rsidDel="001811F8" w:rsidRDefault="00045563" w:rsidP="00C20DE9">
                  <w:pPr>
                    <w:rPr>
                      <w:del w:id="585" w:author="Truchot, Victoire" w:date="2015-02-04T13:30:00Z"/>
                      <w:iCs/>
                      <w:sz w:val="12"/>
                      <w:szCs w:val="12"/>
                      <w:highlight w:val="yellow"/>
                    </w:rPr>
                  </w:pPr>
                  <w:del w:id="586" w:author="Truchot, Victoire" w:date="2015-02-04T13:30:00Z">
                    <w:r w:rsidRPr="001927E6" w:rsidDel="001811F8">
                      <w:rPr>
                        <w:iCs/>
                        <w:sz w:val="12"/>
                        <w:szCs w:val="12"/>
                        <w:highlight w:val="yellow"/>
                      </w:rPr>
                      <w:delText>5.3 (3.9, 5.7)</w:delText>
                    </w:r>
                  </w:del>
                </w:p>
              </w:tc>
              <w:tc>
                <w:tcPr>
                  <w:tcW w:w="1701" w:type="dxa"/>
                </w:tcPr>
                <w:p w:rsidR="00045563" w:rsidRPr="001927E6" w:rsidDel="001811F8" w:rsidRDefault="00045563" w:rsidP="00C20DE9">
                  <w:pPr>
                    <w:rPr>
                      <w:del w:id="587" w:author="Truchot, Victoire" w:date="2015-02-04T13:30:00Z"/>
                      <w:iCs/>
                      <w:sz w:val="12"/>
                      <w:szCs w:val="12"/>
                      <w:highlight w:val="yellow"/>
                    </w:rPr>
                  </w:pPr>
                  <w:del w:id="588" w:author="Truchot, Victoire" w:date="2015-02-04T13:30:00Z">
                    <w:r w:rsidRPr="001927E6" w:rsidDel="001811F8">
                      <w:rPr>
                        <w:iCs/>
                        <w:sz w:val="12"/>
                        <w:szCs w:val="12"/>
                        <w:highlight w:val="yellow"/>
                      </w:rPr>
                      <w:delText>5.5 (4.5, 5.7)</w:delText>
                    </w:r>
                  </w:del>
                </w:p>
              </w:tc>
              <w:tc>
                <w:tcPr>
                  <w:tcW w:w="851" w:type="dxa"/>
                </w:tcPr>
                <w:p w:rsidR="00045563" w:rsidRPr="001927E6" w:rsidDel="001811F8" w:rsidRDefault="00045563" w:rsidP="00C20DE9">
                  <w:pPr>
                    <w:rPr>
                      <w:del w:id="589" w:author="Truchot, Victoire" w:date="2015-02-04T13:30:00Z"/>
                      <w:iCs/>
                      <w:sz w:val="12"/>
                      <w:szCs w:val="12"/>
                      <w:highlight w:val="yellow"/>
                    </w:rPr>
                  </w:pPr>
                  <w:del w:id="590" w:author="Truchot, Victoire" w:date="2015-02-04T13:30:00Z">
                    <w:r w:rsidRPr="001927E6" w:rsidDel="001811F8">
                      <w:rPr>
                        <w:iCs/>
                        <w:sz w:val="12"/>
                        <w:szCs w:val="12"/>
                        <w:highlight w:val="yellow"/>
                      </w:rPr>
                      <w:delText>5.5 (4.8, 5.7)</w:delText>
                    </w:r>
                  </w:del>
                </w:p>
              </w:tc>
            </w:tr>
            <w:tr w:rsidR="00045563" w:rsidRPr="001927E6" w:rsidDel="001811F8" w:rsidTr="00C20DE9">
              <w:trPr>
                <w:cantSplit/>
                <w:trHeight w:val="269"/>
                <w:del w:id="591" w:author="Truchot, Victoire" w:date="2015-02-04T13:30:00Z"/>
              </w:trPr>
              <w:tc>
                <w:tcPr>
                  <w:tcW w:w="1473" w:type="dxa"/>
                </w:tcPr>
                <w:p w:rsidR="00045563" w:rsidRPr="001927E6" w:rsidDel="001811F8" w:rsidRDefault="00045563" w:rsidP="00C20DE9">
                  <w:pPr>
                    <w:rPr>
                      <w:del w:id="592" w:author="Truchot, Victoire" w:date="2015-02-04T13:30:00Z"/>
                      <w:iCs/>
                      <w:sz w:val="12"/>
                      <w:szCs w:val="12"/>
                      <w:highlight w:val="yellow"/>
                    </w:rPr>
                  </w:pPr>
                  <w:del w:id="593" w:author="Truchot, Victoire" w:date="2015-02-04T13:30:00Z">
                    <w:r w:rsidRPr="001927E6" w:rsidDel="001811F8">
                      <w:rPr>
                        <w:iCs/>
                        <w:sz w:val="12"/>
                        <w:szCs w:val="12"/>
                        <w:highlight w:val="yellow"/>
                      </w:rPr>
                      <w:delText>Hazard ratio (95% CI)</w:delText>
                    </w:r>
                  </w:del>
                </w:p>
              </w:tc>
              <w:tc>
                <w:tcPr>
                  <w:tcW w:w="2551" w:type="dxa"/>
                  <w:gridSpan w:val="2"/>
                </w:tcPr>
                <w:p w:rsidR="00045563" w:rsidRPr="001927E6" w:rsidDel="001811F8" w:rsidRDefault="00045563" w:rsidP="00C20DE9">
                  <w:pPr>
                    <w:rPr>
                      <w:del w:id="594" w:author="Truchot, Victoire" w:date="2015-02-04T13:30:00Z"/>
                      <w:iCs/>
                      <w:sz w:val="12"/>
                      <w:szCs w:val="12"/>
                      <w:highlight w:val="yellow"/>
                    </w:rPr>
                  </w:pPr>
                  <w:del w:id="595" w:author="Truchot, Victoire" w:date="2015-02-04T13:30:00Z">
                    <w:r w:rsidRPr="001927E6" w:rsidDel="001811F8">
                      <w:rPr>
                        <w:iCs/>
                        <w:sz w:val="12"/>
                        <w:szCs w:val="12"/>
                        <w:highlight w:val="yellow"/>
                      </w:rPr>
                      <w:delText>0.72 (0.59, 0.88)</w:delText>
                    </w:r>
                  </w:del>
                </w:p>
              </w:tc>
              <w:tc>
                <w:tcPr>
                  <w:tcW w:w="2552" w:type="dxa"/>
                  <w:gridSpan w:val="2"/>
                </w:tcPr>
                <w:p w:rsidR="00045563" w:rsidRPr="001927E6" w:rsidDel="001811F8" w:rsidRDefault="00045563" w:rsidP="00C20DE9">
                  <w:pPr>
                    <w:rPr>
                      <w:del w:id="596" w:author="Truchot, Victoire" w:date="2015-02-04T13:30:00Z"/>
                      <w:iCs/>
                      <w:sz w:val="12"/>
                      <w:szCs w:val="12"/>
                      <w:highlight w:val="yellow"/>
                    </w:rPr>
                  </w:pPr>
                  <w:del w:id="597" w:author="Truchot, Victoire" w:date="2015-02-04T13:30:00Z">
                    <w:r w:rsidRPr="001927E6" w:rsidDel="001811F8">
                      <w:rPr>
                        <w:iCs/>
                        <w:sz w:val="12"/>
                        <w:szCs w:val="12"/>
                        <w:highlight w:val="yellow"/>
                      </w:rPr>
                      <w:delText>0.89 (0.71, 1.11)</w:delText>
                    </w:r>
                  </w:del>
                </w:p>
              </w:tc>
            </w:tr>
            <w:tr w:rsidR="00045563" w:rsidRPr="001927E6" w:rsidDel="001811F8" w:rsidTr="00C20DE9">
              <w:trPr>
                <w:cantSplit/>
                <w:del w:id="598" w:author="Truchot, Victoire" w:date="2015-02-04T13:30:00Z"/>
              </w:trPr>
              <w:tc>
                <w:tcPr>
                  <w:tcW w:w="6576" w:type="dxa"/>
                  <w:gridSpan w:val="5"/>
                </w:tcPr>
                <w:p w:rsidR="00045563" w:rsidRPr="001927E6" w:rsidDel="001811F8" w:rsidRDefault="00045563" w:rsidP="00C20DE9">
                  <w:pPr>
                    <w:rPr>
                      <w:del w:id="599" w:author="Truchot, Victoire" w:date="2015-02-04T13:30:00Z"/>
                      <w:iCs/>
                      <w:sz w:val="12"/>
                      <w:szCs w:val="12"/>
                      <w:highlight w:val="yellow"/>
                    </w:rPr>
                  </w:pPr>
                  <w:del w:id="600" w:author="Truchot, Victoire" w:date="2015-02-04T13:30:00Z">
                    <w:r w:rsidRPr="001927E6" w:rsidDel="001811F8">
                      <w:rPr>
                        <w:b/>
                        <w:iCs/>
                        <w:sz w:val="12"/>
                        <w:szCs w:val="12"/>
                        <w:highlight w:val="yellow"/>
                      </w:rPr>
                      <w:delText>OS</w:delText>
                    </w:r>
                  </w:del>
                </w:p>
              </w:tc>
            </w:tr>
            <w:tr w:rsidR="00045563" w:rsidRPr="001927E6" w:rsidDel="001811F8" w:rsidTr="00C20DE9">
              <w:trPr>
                <w:cantSplit/>
                <w:del w:id="601" w:author="Truchot, Victoire" w:date="2015-02-04T13:30:00Z"/>
              </w:trPr>
              <w:tc>
                <w:tcPr>
                  <w:tcW w:w="1473" w:type="dxa"/>
                </w:tcPr>
                <w:p w:rsidR="00045563" w:rsidRPr="001927E6" w:rsidDel="001811F8" w:rsidRDefault="00045563" w:rsidP="00C20DE9">
                  <w:pPr>
                    <w:rPr>
                      <w:del w:id="602" w:author="Truchot, Victoire" w:date="2015-02-04T13:30:00Z"/>
                      <w:iCs/>
                      <w:sz w:val="12"/>
                      <w:szCs w:val="12"/>
                      <w:highlight w:val="yellow"/>
                    </w:rPr>
                  </w:pPr>
                  <w:del w:id="603" w:author="Truchot, Victoire" w:date="2015-02-04T13:30:00Z">
                    <w:r w:rsidRPr="001927E6" w:rsidDel="001811F8">
                      <w:rPr>
                        <w:iCs/>
                        <w:sz w:val="12"/>
                        <w:szCs w:val="12"/>
                        <w:highlight w:val="yellow"/>
                      </w:rPr>
                      <w:delText xml:space="preserve">Median (months) </w:delText>
                    </w:r>
                  </w:del>
                </w:p>
                <w:p w:rsidR="00045563" w:rsidRPr="001927E6" w:rsidDel="001811F8" w:rsidRDefault="00045563" w:rsidP="00C20DE9">
                  <w:pPr>
                    <w:rPr>
                      <w:del w:id="604" w:author="Truchot, Victoire" w:date="2015-02-04T13:30:00Z"/>
                      <w:iCs/>
                      <w:sz w:val="12"/>
                      <w:szCs w:val="12"/>
                      <w:highlight w:val="yellow"/>
                    </w:rPr>
                  </w:pPr>
                  <w:del w:id="605" w:author="Truchot, Victoire" w:date="2015-02-04T13:30:00Z">
                    <w:r w:rsidRPr="001927E6" w:rsidDel="001811F8">
                      <w:rPr>
                        <w:iCs/>
                        <w:sz w:val="12"/>
                        <w:szCs w:val="12"/>
                        <w:highlight w:val="yellow"/>
                      </w:rPr>
                      <w:delText>(95% CI)</w:delText>
                    </w:r>
                  </w:del>
                </w:p>
              </w:tc>
              <w:tc>
                <w:tcPr>
                  <w:tcW w:w="1373" w:type="dxa"/>
                </w:tcPr>
                <w:p w:rsidR="00045563" w:rsidRPr="001927E6" w:rsidDel="001811F8" w:rsidRDefault="00045563" w:rsidP="00C20DE9">
                  <w:pPr>
                    <w:rPr>
                      <w:del w:id="606" w:author="Truchot, Victoire" w:date="2015-02-04T13:30:00Z"/>
                      <w:iCs/>
                      <w:sz w:val="12"/>
                      <w:szCs w:val="12"/>
                      <w:highlight w:val="yellow"/>
                    </w:rPr>
                  </w:pPr>
                  <w:del w:id="607" w:author="Truchot, Victoire" w:date="2015-02-04T13:30:00Z">
                    <w:r w:rsidRPr="001927E6" w:rsidDel="001811F8">
                      <w:rPr>
                        <w:iCs/>
                        <w:sz w:val="12"/>
                        <w:szCs w:val="12"/>
                        <w:highlight w:val="yellow"/>
                      </w:rPr>
                      <w:delText>14.5</w:delText>
                    </w:r>
                  </w:del>
                </w:p>
                <w:p w:rsidR="00045563" w:rsidRPr="001927E6" w:rsidDel="001811F8" w:rsidRDefault="00045563" w:rsidP="00C20DE9">
                  <w:pPr>
                    <w:rPr>
                      <w:del w:id="608" w:author="Truchot, Victoire" w:date="2015-02-04T13:30:00Z"/>
                      <w:iCs/>
                      <w:sz w:val="12"/>
                      <w:szCs w:val="12"/>
                      <w:highlight w:val="yellow"/>
                    </w:rPr>
                  </w:pPr>
                  <w:del w:id="609" w:author="Truchot, Victoire" w:date="2015-02-04T13:30:00Z">
                    <w:r w:rsidRPr="001927E6" w:rsidDel="001811F8">
                      <w:rPr>
                        <w:iCs/>
                        <w:sz w:val="12"/>
                        <w:szCs w:val="12"/>
                        <w:highlight w:val="yellow"/>
                      </w:rPr>
                      <w:delText>(13.0, 16.1)</w:delText>
                    </w:r>
                  </w:del>
                </w:p>
              </w:tc>
              <w:tc>
                <w:tcPr>
                  <w:tcW w:w="1178" w:type="dxa"/>
                </w:tcPr>
                <w:p w:rsidR="00045563" w:rsidRPr="001927E6" w:rsidDel="001811F8" w:rsidRDefault="00045563" w:rsidP="00C20DE9">
                  <w:pPr>
                    <w:rPr>
                      <w:del w:id="610" w:author="Truchot, Victoire" w:date="2015-02-04T13:30:00Z"/>
                      <w:iCs/>
                      <w:sz w:val="12"/>
                      <w:szCs w:val="12"/>
                      <w:highlight w:val="yellow"/>
                    </w:rPr>
                  </w:pPr>
                  <w:del w:id="611" w:author="Truchot, Victoire" w:date="2015-02-04T13:30:00Z">
                    <w:r w:rsidRPr="001927E6" w:rsidDel="001811F8">
                      <w:rPr>
                        <w:iCs/>
                        <w:sz w:val="12"/>
                        <w:szCs w:val="12"/>
                        <w:highlight w:val="yellow"/>
                      </w:rPr>
                      <w:delText>12.5</w:delText>
                    </w:r>
                  </w:del>
                </w:p>
                <w:p w:rsidR="00045563" w:rsidRPr="001927E6" w:rsidDel="001811F8" w:rsidRDefault="00045563" w:rsidP="00C20DE9">
                  <w:pPr>
                    <w:rPr>
                      <w:del w:id="612" w:author="Truchot, Victoire" w:date="2015-02-04T13:30:00Z"/>
                      <w:iCs/>
                      <w:sz w:val="12"/>
                      <w:szCs w:val="12"/>
                      <w:highlight w:val="yellow"/>
                    </w:rPr>
                  </w:pPr>
                  <w:del w:id="613" w:author="Truchot, Victoire" w:date="2015-02-04T13:30:00Z">
                    <w:r w:rsidRPr="001927E6" w:rsidDel="001811F8">
                      <w:rPr>
                        <w:iCs/>
                        <w:sz w:val="12"/>
                        <w:szCs w:val="12"/>
                        <w:highlight w:val="yellow"/>
                      </w:rPr>
                      <w:delText>(11.2, 14.2)</w:delText>
                    </w:r>
                  </w:del>
                </w:p>
              </w:tc>
              <w:tc>
                <w:tcPr>
                  <w:tcW w:w="1701" w:type="dxa"/>
                </w:tcPr>
                <w:p w:rsidR="00045563" w:rsidRPr="001927E6" w:rsidDel="001811F8" w:rsidRDefault="00045563" w:rsidP="00C20DE9">
                  <w:pPr>
                    <w:rPr>
                      <w:del w:id="614" w:author="Truchot, Victoire" w:date="2015-02-04T13:30:00Z"/>
                      <w:iCs/>
                      <w:sz w:val="12"/>
                      <w:szCs w:val="12"/>
                      <w:highlight w:val="yellow"/>
                    </w:rPr>
                  </w:pPr>
                  <w:del w:id="615" w:author="Truchot, Victoire" w:date="2015-02-04T13:30:00Z">
                    <w:r w:rsidRPr="001927E6" w:rsidDel="001811F8">
                      <w:rPr>
                        <w:iCs/>
                        <w:sz w:val="12"/>
                        <w:szCs w:val="12"/>
                        <w:highlight w:val="yellow"/>
                      </w:rPr>
                      <w:delText>11.8</w:delText>
                    </w:r>
                  </w:del>
                </w:p>
                <w:p w:rsidR="00045563" w:rsidRPr="001927E6" w:rsidDel="001811F8" w:rsidRDefault="00045563" w:rsidP="00C20DE9">
                  <w:pPr>
                    <w:rPr>
                      <w:del w:id="616" w:author="Truchot, Victoire" w:date="2015-02-04T13:30:00Z"/>
                      <w:iCs/>
                      <w:sz w:val="12"/>
                      <w:szCs w:val="12"/>
                      <w:highlight w:val="yellow"/>
                    </w:rPr>
                  </w:pPr>
                  <w:del w:id="617" w:author="Truchot, Victoire" w:date="2015-02-04T13:30:00Z">
                    <w:r w:rsidRPr="001927E6" w:rsidDel="001811F8">
                      <w:rPr>
                        <w:iCs/>
                        <w:sz w:val="12"/>
                        <w:szCs w:val="12"/>
                        <w:highlight w:val="yellow"/>
                      </w:rPr>
                      <w:delText>(10.4, 13.3)</w:delText>
                    </w:r>
                  </w:del>
                </w:p>
              </w:tc>
              <w:tc>
                <w:tcPr>
                  <w:tcW w:w="851" w:type="dxa"/>
                </w:tcPr>
                <w:p w:rsidR="00045563" w:rsidRPr="001927E6" w:rsidDel="001811F8" w:rsidRDefault="00045563" w:rsidP="00C20DE9">
                  <w:pPr>
                    <w:rPr>
                      <w:del w:id="618" w:author="Truchot, Victoire" w:date="2015-02-04T13:30:00Z"/>
                      <w:iCs/>
                      <w:sz w:val="12"/>
                      <w:szCs w:val="12"/>
                      <w:highlight w:val="yellow"/>
                    </w:rPr>
                  </w:pPr>
                  <w:del w:id="619" w:author="Truchot, Victoire" w:date="2015-02-04T13:30:00Z">
                    <w:r w:rsidRPr="001927E6" w:rsidDel="001811F8">
                      <w:rPr>
                        <w:iCs/>
                        <w:sz w:val="12"/>
                        <w:szCs w:val="12"/>
                        <w:highlight w:val="yellow"/>
                      </w:rPr>
                      <w:delText>11.1</w:delText>
                    </w:r>
                  </w:del>
                </w:p>
                <w:p w:rsidR="00045563" w:rsidRPr="001927E6" w:rsidDel="001811F8" w:rsidRDefault="00045563" w:rsidP="00C20DE9">
                  <w:pPr>
                    <w:rPr>
                      <w:del w:id="620" w:author="Truchot, Victoire" w:date="2015-02-04T13:30:00Z"/>
                      <w:iCs/>
                      <w:sz w:val="12"/>
                      <w:szCs w:val="12"/>
                      <w:highlight w:val="yellow"/>
                    </w:rPr>
                  </w:pPr>
                  <w:del w:id="621" w:author="Truchot, Victoire" w:date="2015-02-04T13:30:00Z">
                    <w:r w:rsidRPr="001927E6" w:rsidDel="001811F8">
                      <w:rPr>
                        <w:iCs/>
                        <w:sz w:val="12"/>
                        <w:szCs w:val="12"/>
                        <w:highlight w:val="yellow"/>
                      </w:rPr>
                      <w:delText>(10.3, 12.4)</w:delText>
                    </w:r>
                  </w:del>
                </w:p>
              </w:tc>
            </w:tr>
            <w:tr w:rsidR="00045563" w:rsidRPr="001927E6" w:rsidDel="001811F8" w:rsidTr="00C20DE9">
              <w:trPr>
                <w:cantSplit/>
                <w:del w:id="622" w:author="Truchot, Victoire" w:date="2015-02-04T13:30:00Z"/>
              </w:trPr>
              <w:tc>
                <w:tcPr>
                  <w:tcW w:w="1473" w:type="dxa"/>
                </w:tcPr>
                <w:p w:rsidR="00045563" w:rsidRPr="001927E6" w:rsidDel="001811F8" w:rsidRDefault="00045563" w:rsidP="00C20DE9">
                  <w:pPr>
                    <w:rPr>
                      <w:del w:id="623" w:author="Truchot, Victoire" w:date="2015-02-04T13:30:00Z"/>
                      <w:iCs/>
                      <w:sz w:val="12"/>
                      <w:szCs w:val="12"/>
                      <w:highlight w:val="yellow"/>
                    </w:rPr>
                  </w:pPr>
                  <w:del w:id="624" w:author="Truchot, Victoire" w:date="2015-02-04T13:30:00Z">
                    <w:r w:rsidRPr="001927E6" w:rsidDel="001811F8">
                      <w:rPr>
                        <w:iCs/>
                        <w:sz w:val="12"/>
                        <w:szCs w:val="12"/>
                        <w:highlight w:val="yellow"/>
                      </w:rPr>
                      <w:delText>Difference in median (months)</w:delText>
                    </w:r>
                  </w:del>
                </w:p>
              </w:tc>
              <w:tc>
                <w:tcPr>
                  <w:tcW w:w="2551" w:type="dxa"/>
                  <w:gridSpan w:val="2"/>
                </w:tcPr>
                <w:p w:rsidR="00045563" w:rsidRPr="001927E6" w:rsidDel="001811F8" w:rsidRDefault="00045563" w:rsidP="00C20DE9">
                  <w:pPr>
                    <w:rPr>
                      <w:del w:id="625" w:author="Truchot, Victoire" w:date="2015-02-04T13:30:00Z"/>
                      <w:iCs/>
                      <w:sz w:val="12"/>
                      <w:szCs w:val="12"/>
                      <w:highlight w:val="yellow"/>
                    </w:rPr>
                  </w:pPr>
                  <w:del w:id="626" w:author="Truchot, Victoire" w:date="2015-02-04T13:30:00Z">
                    <w:r w:rsidRPr="001927E6" w:rsidDel="001811F8">
                      <w:rPr>
                        <w:iCs/>
                        <w:sz w:val="12"/>
                        <w:szCs w:val="12"/>
                        <w:highlight w:val="yellow"/>
                      </w:rPr>
                      <w:delText>2.0</w:delText>
                    </w:r>
                  </w:del>
                </w:p>
              </w:tc>
              <w:tc>
                <w:tcPr>
                  <w:tcW w:w="2552" w:type="dxa"/>
                  <w:gridSpan w:val="2"/>
                </w:tcPr>
                <w:p w:rsidR="00045563" w:rsidRPr="001927E6" w:rsidDel="001811F8" w:rsidRDefault="00045563" w:rsidP="00C20DE9">
                  <w:pPr>
                    <w:rPr>
                      <w:del w:id="627" w:author="Truchot, Victoire" w:date="2015-02-04T13:30:00Z"/>
                      <w:iCs/>
                      <w:sz w:val="12"/>
                      <w:szCs w:val="12"/>
                      <w:highlight w:val="yellow"/>
                    </w:rPr>
                  </w:pPr>
                  <w:del w:id="628" w:author="Truchot, Victoire" w:date="2015-02-04T13:30:00Z">
                    <w:r w:rsidRPr="001927E6" w:rsidDel="001811F8">
                      <w:rPr>
                        <w:iCs/>
                        <w:sz w:val="12"/>
                        <w:szCs w:val="12"/>
                        <w:highlight w:val="yellow"/>
                      </w:rPr>
                      <w:delText>0.7</w:delText>
                    </w:r>
                  </w:del>
                </w:p>
              </w:tc>
            </w:tr>
            <w:tr w:rsidR="00045563" w:rsidRPr="001927E6" w:rsidDel="001811F8" w:rsidTr="00C20DE9">
              <w:trPr>
                <w:cantSplit/>
                <w:del w:id="629" w:author="Truchot, Victoire" w:date="2015-02-04T13:30:00Z"/>
              </w:trPr>
              <w:tc>
                <w:tcPr>
                  <w:tcW w:w="1473" w:type="dxa"/>
                </w:tcPr>
                <w:p w:rsidR="00045563" w:rsidRPr="001927E6" w:rsidDel="001811F8" w:rsidRDefault="00045563" w:rsidP="00C20DE9">
                  <w:pPr>
                    <w:rPr>
                      <w:del w:id="630" w:author="Truchot, Victoire" w:date="2015-02-04T13:30:00Z"/>
                      <w:iCs/>
                      <w:sz w:val="12"/>
                      <w:szCs w:val="12"/>
                      <w:highlight w:val="yellow"/>
                    </w:rPr>
                  </w:pPr>
                  <w:del w:id="631" w:author="Truchot, Victoire" w:date="2015-02-04T13:30:00Z">
                    <w:r w:rsidRPr="001927E6" w:rsidDel="001811F8">
                      <w:rPr>
                        <w:iCs/>
                        <w:sz w:val="12"/>
                        <w:szCs w:val="12"/>
                        <w:highlight w:val="yellow"/>
                      </w:rPr>
                      <w:delText>Hazard ratio (95% CI); p-value</w:delText>
                    </w:r>
                  </w:del>
                </w:p>
              </w:tc>
              <w:tc>
                <w:tcPr>
                  <w:tcW w:w="2551" w:type="dxa"/>
                  <w:gridSpan w:val="2"/>
                </w:tcPr>
                <w:p w:rsidR="00045563" w:rsidRPr="001927E6" w:rsidDel="001811F8" w:rsidRDefault="00045563" w:rsidP="00C20DE9">
                  <w:pPr>
                    <w:rPr>
                      <w:del w:id="632" w:author="Truchot, Victoire" w:date="2015-02-04T13:30:00Z"/>
                      <w:iCs/>
                      <w:sz w:val="12"/>
                      <w:szCs w:val="12"/>
                      <w:highlight w:val="yellow"/>
                    </w:rPr>
                  </w:pPr>
                  <w:del w:id="633" w:author="Truchot, Victoire" w:date="2015-02-04T13:30:00Z">
                    <w:r w:rsidRPr="001927E6" w:rsidDel="001811F8">
                      <w:rPr>
                        <w:iCs/>
                        <w:sz w:val="12"/>
                        <w:szCs w:val="12"/>
                        <w:highlight w:val="yellow"/>
                      </w:rPr>
                      <w:delText>0.92 (0.78, 1.10); p = 0.3660</w:delText>
                    </w:r>
                  </w:del>
                </w:p>
              </w:tc>
              <w:tc>
                <w:tcPr>
                  <w:tcW w:w="2552" w:type="dxa"/>
                  <w:gridSpan w:val="2"/>
                </w:tcPr>
                <w:p w:rsidR="00045563" w:rsidRPr="001927E6" w:rsidDel="001811F8" w:rsidRDefault="00045563" w:rsidP="00C20DE9">
                  <w:pPr>
                    <w:rPr>
                      <w:del w:id="634" w:author="Truchot, Victoire" w:date="2015-02-04T13:30:00Z"/>
                      <w:iCs/>
                      <w:sz w:val="12"/>
                      <w:szCs w:val="12"/>
                      <w:highlight w:val="yellow"/>
                    </w:rPr>
                  </w:pPr>
                  <w:del w:id="635" w:author="Truchot, Victoire" w:date="2015-02-04T13:30:00Z">
                    <w:r w:rsidRPr="001927E6" w:rsidDel="001811F8">
                      <w:rPr>
                        <w:iCs/>
                        <w:sz w:val="12"/>
                        <w:szCs w:val="12"/>
                        <w:highlight w:val="yellow"/>
                      </w:rPr>
                      <w:delText>0.93 (0.77, 1.13); p = 0.4815</w:delText>
                    </w:r>
                  </w:del>
                </w:p>
              </w:tc>
            </w:tr>
            <w:tr w:rsidR="00045563" w:rsidRPr="001927E6" w:rsidDel="001811F8" w:rsidTr="00C20DE9">
              <w:trPr>
                <w:cantSplit/>
                <w:del w:id="636" w:author="Truchot, Victoire" w:date="2015-02-04T13:30:00Z"/>
              </w:trPr>
              <w:tc>
                <w:tcPr>
                  <w:tcW w:w="1473" w:type="dxa"/>
                </w:tcPr>
                <w:p w:rsidR="00045563" w:rsidRPr="001927E6" w:rsidDel="001811F8" w:rsidRDefault="00045563" w:rsidP="00C20DE9">
                  <w:pPr>
                    <w:rPr>
                      <w:del w:id="637" w:author="Truchot, Victoire" w:date="2015-02-04T13:30:00Z"/>
                      <w:iCs/>
                      <w:sz w:val="12"/>
                      <w:szCs w:val="12"/>
                      <w:highlight w:val="yellow"/>
                    </w:rPr>
                  </w:pPr>
                  <w:del w:id="638" w:author="Truchot, Victoire" w:date="2015-02-04T13:30:00Z">
                    <w:r w:rsidRPr="001927E6" w:rsidDel="001811F8">
                      <w:rPr>
                        <w:iCs/>
                        <w:sz w:val="12"/>
                        <w:szCs w:val="12"/>
                        <w:highlight w:val="yellow"/>
                      </w:rPr>
                      <w:delText>Estimated rate at 12 months</w:delText>
                    </w:r>
                  </w:del>
                </w:p>
                <w:p w:rsidR="00045563" w:rsidRPr="001927E6" w:rsidDel="001811F8" w:rsidRDefault="00045563" w:rsidP="00C20DE9">
                  <w:pPr>
                    <w:rPr>
                      <w:del w:id="639" w:author="Truchot, Victoire" w:date="2015-02-04T13:30:00Z"/>
                      <w:iCs/>
                      <w:sz w:val="12"/>
                      <w:szCs w:val="12"/>
                      <w:highlight w:val="yellow"/>
                    </w:rPr>
                  </w:pPr>
                  <w:del w:id="640" w:author="Truchot, Victoire" w:date="2015-02-04T13:30:00Z">
                    <w:r w:rsidRPr="001927E6" w:rsidDel="001811F8">
                      <w:rPr>
                        <w:iCs/>
                        <w:sz w:val="12"/>
                        <w:szCs w:val="12"/>
                        <w:highlight w:val="yellow"/>
                      </w:rPr>
                      <w:delText>(95% CI)</w:delText>
                    </w:r>
                  </w:del>
                </w:p>
              </w:tc>
              <w:tc>
                <w:tcPr>
                  <w:tcW w:w="1373" w:type="dxa"/>
                </w:tcPr>
                <w:p w:rsidR="00045563" w:rsidRPr="001927E6" w:rsidDel="001811F8" w:rsidRDefault="00045563" w:rsidP="00C20DE9">
                  <w:pPr>
                    <w:rPr>
                      <w:del w:id="641" w:author="Truchot, Victoire" w:date="2015-02-04T13:30:00Z"/>
                      <w:iCs/>
                      <w:sz w:val="12"/>
                      <w:szCs w:val="12"/>
                      <w:highlight w:val="yellow"/>
                    </w:rPr>
                  </w:pPr>
                  <w:del w:id="642" w:author="Truchot, Victoire" w:date="2015-02-04T13:30:00Z">
                    <w:r w:rsidRPr="001927E6" w:rsidDel="001811F8">
                      <w:rPr>
                        <w:iCs/>
                        <w:sz w:val="12"/>
                        <w:szCs w:val="12"/>
                        <w:highlight w:val="yellow"/>
                      </w:rPr>
                      <w:delText>59%</w:delText>
                    </w:r>
                  </w:del>
                </w:p>
                <w:p w:rsidR="00045563" w:rsidRPr="001927E6" w:rsidDel="001811F8" w:rsidRDefault="00045563" w:rsidP="00C20DE9">
                  <w:pPr>
                    <w:rPr>
                      <w:del w:id="643" w:author="Truchot, Victoire" w:date="2015-02-04T13:30:00Z"/>
                      <w:iCs/>
                      <w:sz w:val="12"/>
                      <w:szCs w:val="12"/>
                      <w:highlight w:val="yellow"/>
                    </w:rPr>
                  </w:pPr>
                  <w:del w:id="644" w:author="Truchot, Victoire" w:date="2015-02-04T13:30:00Z">
                    <w:r w:rsidRPr="001927E6" w:rsidDel="001811F8">
                      <w:rPr>
                        <w:iCs/>
                        <w:sz w:val="12"/>
                        <w:szCs w:val="12"/>
                        <w:highlight w:val="yellow"/>
                      </w:rPr>
                      <w:delText>(53%, 64%)</w:delText>
                    </w:r>
                  </w:del>
                </w:p>
              </w:tc>
              <w:tc>
                <w:tcPr>
                  <w:tcW w:w="1178" w:type="dxa"/>
                </w:tcPr>
                <w:p w:rsidR="00045563" w:rsidRPr="001927E6" w:rsidDel="001811F8" w:rsidRDefault="00045563" w:rsidP="00C20DE9">
                  <w:pPr>
                    <w:rPr>
                      <w:del w:id="645" w:author="Truchot, Victoire" w:date="2015-02-04T13:30:00Z"/>
                      <w:iCs/>
                      <w:sz w:val="12"/>
                      <w:szCs w:val="12"/>
                      <w:highlight w:val="yellow"/>
                    </w:rPr>
                  </w:pPr>
                  <w:del w:id="646" w:author="Truchot, Victoire" w:date="2015-02-04T13:30:00Z">
                    <w:r w:rsidRPr="001927E6" w:rsidDel="001811F8">
                      <w:rPr>
                        <w:iCs/>
                        <w:sz w:val="12"/>
                        <w:szCs w:val="12"/>
                        <w:highlight w:val="yellow"/>
                      </w:rPr>
                      <w:delText>53%</w:delText>
                    </w:r>
                  </w:del>
                </w:p>
                <w:p w:rsidR="00045563" w:rsidRPr="001927E6" w:rsidDel="001811F8" w:rsidRDefault="00045563" w:rsidP="00C20DE9">
                  <w:pPr>
                    <w:rPr>
                      <w:del w:id="647" w:author="Truchot, Victoire" w:date="2015-02-04T13:30:00Z"/>
                      <w:iCs/>
                      <w:sz w:val="12"/>
                      <w:szCs w:val="12"/>
                      <w:highlight w:val="yellow"/>
                    </w:rPr>
                  </w:pPr>
                  <w:del w:id="648" w:author="Truchot, Victoire" w:date="2015-02-04T13:30:00Z">
                    <w:r w:rsidRPr="001927E6" w:rsidDel="001811F8">
                      <w:rPr>
                        <w:iCs/>
                        <w:sz w:val="12"/>
                        <w:szCs w:val="12"/>
                        <w:highlight w:val="yellow"/>
                      </w:rPr>
                      <w:delText>(47%, 59%)</w:delText>
                    </w:r>
                  </w:del>
                </w:p>
              </w:tc>
              <w:tc>
                <w:tcPr>
                  <w:tcW w:w="1701" w:type="dxa"/>
                </w:tcPr>
                <w:p w:rsidR="00045563" w:rsidRPr="001927E6" w:rsidDel="001811F8" w:rsidRDefault="00045563" w:rsidP="00C20DE9">
                  <w:pPr>
                    <w:rPr>
                      <w:del w:id="649" w:author="Truchot, Victoire" w:date="2015-02-04T13:30:00Z"/>
                      <w:iCs/>
                      <w:sz w:val="12"/>
                      <w:szCs w:val="12"/>
                      <w:highlight w:val="yellow"/>
                    </w:rPr>
                  </w:pPr>
                  <w:del w:id="650" w:author="Truchot, Victoire" w:date="2015-02-04T13:30:00Z">
                    <w:r w:rsidRPr="001927E6" w:rsidDel="001811F8">
                      <w:rPr>
                        <w:iCs/>
                        <w:sz w:val="12"/>
                        <w:szCs w:val="12"/>
                        <w:highlight w:val="yellow"/>
                      </w:rPr>
                      <w:delText>49%</w:delText>
                    </w:r>
                  </w:del>
                </w:p>
                <w:p w:rsidR="00045563" w:rsidRPr="001927E6" w:rsidDel="001811F8" w:rsidRDefault="00045563" w:rsidP="00C20DE9">
                  <w:pPr>
                    <w:rPr>
                      <w:del w:id="651" w:author="Truchot, Victoire" w:date="2015-02-04T13:30:00Z"/>
                      <w:iCs/>
                      <w:sz w:val="12"/>
                      <w:szCs w:val="12"/>
                      <w:highlight w:val="yellow"/>
                    </w:rPr>
                  </w:pPr>
                  <w:del w:id="652" w:author="Truchot, Victoire" w:date="2015-02-04T13:30:00Z">
                    <w:r w:rsidRPr="001927E6" w:rsidDel="001811F8">
                      <w:rPr>
                        <w:iCs/>
                        <w:sz w:val="12"/>
                        <w:szCs w:val="12"/>
                        <w:highlight w:val="yellow"/>
                      </w:rPr>
                      <w:delText>(42%, 55%)</w:delText>
                    </w:r>
                  </w:del>
                </w:p>
              </w:tc>
              <w:tc>
                <w:tcPr>
                  <w:tcW w:w="851" w:type="dxa"/>
                </w:tcPr>
                <w:p w:rsidR="00045563" w:rsidRPr="001927E6" w:rsidDel="001811F8" w:rsidRDefault="00045563" w:rsidP="00C20DE9">
                  <w:pPr>
                    <w:rPr>
                      <w:del w:id="653" w:author="Truchot, Victoire" w:date="2015-02-04T13:30:00Z"/>
                      <w:iCs/>
                      <w:sz w:val="12"/>
                      <w:szCs w:val="12"/>
                      <w:highlight w:val="yellow"/>
                    </w:rPr>
                  </w:pPr>
                  <w:del w:id="654" w:author="Truchot, Victoire" w:date="2015-02-04T13:30:00Z">
                    <w:r w:rsidRPr="001927E6" w:rsidDel="001811F8">
                      <w:rPr>
                        <w:iCs/>
                        <w:sz w:val="12"/>
                        <w:szCs w:val="12"/>
                        <w:highlight w:val="yellow"/>
                      </w:rPr>
                      <w:delText>45%</w:delText>
                    </w:r>
                  </w:del>
                </w:p>
                <w:p w:rsidR="00045563" w:rsidRPr="001927E6" w:rsidDel="001811F8" w:rsidRDefault="00045563" w:rsidP="00C20DE9">
                  <w:pPr>
                    <w:rPr>
                      <w:del w:id="655" w:author="Truchot, Victoire" w:date="2015-02-04T13:30:00Z"/>
                      <w:iCs/>
                      <w:sz w:val="12"/>
                      <w:szCs w:val="12"/>
                      <w:highlight w:val="yellow"/>
                    </w:rPr>
                  </w:pPr>
                  <w:del w:id="656" w:author="Truchot, Victoire" w:date="2015-02-04T13:30:00Z">
                    <w:r w:rsidRPr="001927E6" w:rsidDel="001811F8">
                      <w:rPr>
                        <w:iCs/>
                        <w:sz w:val="12"/>
                        <w:szCs w:val="12"/>
                        <w:highlight w:val="yellow"/>
                      </w:rPr>
                      <w:delText>(39%, 51%)</w:delText>
                    </w:r>
                  </w:del>
                </w:p>
              </w:tc>
            </w:tr>
            <w:tr w:rsidR="00045563" w:rsidRPr="001927E6" w:rsidDel="001811F8" w:rsidTr="00C20DE9">
              <w:trPr>
                <w:cantSplit/>
                <w:del w:id="657" w:author="Truchot, Victoire" w:date="2015-02-04T13:30:00Z"/>
              </w:trPr>
              <w:tc>
                <w:tcPr>
                  <w:tcW w:w="1473" w:type="dxa"/>
                </w:tcPr>
                <w:p w:rsidR="00045563" w:rsidRPr="001927E6" w:rsidDel="001811F8" w:rsidRDefault="00045563" w:rsidP="00C20DE9">
                  <w:pPr>
                    <w:rPr>
                      <w:del w:id="658" w:author="Truchot, Victoire" w:date="2015-02-04T13:30:00Z"/>
                      <w:iCs/>
                      <w:sz w:val="12"/>
                      <w:szCs w:val="12"/>
                      <w:highlight w:val="yellow"/>
                    </w:rPr>
                  </w:pPr>
                  <w:del w:id="659" w:author="Truchot, Victoire" w:date="2015-02-04T13:30:00Z">
                    <w:r w:rsidRPr="001927E6" w:rsidDel="001811F8">
                      <w:rPr>
                        <w:iCs/>
                        <w:sz w:val="12"/>
                        <w:szCs w:val="12"/>
                        <w:highlight w:val="yellow"/>
                      </w:rPr>
                      <w:delText>Estimated rate at 18 months</w:delText>
                    </w:r>
                  </w:del>
                </w:p>
                <w:p w:rsidR="00045563" w:rsidRPr="001927E6" w:rsidDel="001811F8" w:rsidRDefault="00045563" w:rsidP="00C20DE9">
                  <w:pPr>
                    <w:rPr>
                      <w:del w:id="660" w:author="Truchot, Victoire" w:date="2015-02-04T13:30:00Z"/>
                      <w:iCs/>
                      <w:sz w:val="12"/>
                      <w:szCs w:val="12"/>
                      <w:highlight w:val="yellow"/>
                    </w:rPr>
                  </w:pPr>
                  <w:del w:id="661" w:author="Truchot, Victoire" w:date="2015-02-04T13:30:00Z">
                    <w:r w:rsidRPr="001927E6" w:rsidDel="001811F8">
                      <w:rPr>
                        <w:iCs/>
                        <w:sz w:val="12"/>
                        <w:szCs w:val="12"/>
                        <w:highlight w:val="yellow"/>
                      </w:rPr>
                      <w:delText>(95% CI)</w:delText>
                    </w:r>
                  </w:del>
                </w:p>
              </w:tc>
              <w:tc>
                <w:tcPr>
                  <w:tcW w:w="1373" w:type="dxa"/>
                </w:tcPr>
                <w:p w:rsidR="00045563" w:rsidRPr="001927E6" w:rsidDel="001811F8" w:rsidRDefault="00045563" w:rsidP="00C20DE9">
                  <w:pPr>
                    <w:rPr>
                      <w:del w:id="662" w:author="Truchot, Victoire" w:date="2015-02-04T13:30:00Z"/>
                      <w:iCs/>
                      <w:sz w:val="12"/>
                      <w:szCs w:val="12"/>
                      <w:highlight w:val="yellow"/>
                    </w:rPr>
                  </w:pPr>
                  <w:del w:id="663" w:author="Truchot, Victoire" w:date="2015-02-04T13:30:00Z">
                    <w:r w:rsidRPr="001927E6" w:rsidDel="001811F8">
                      <w:rPr>
                        <w:iCs/>
                        <w:sz w:val="12"/>
                        <w:szCs w:val="12"/>
                        <w:highlight w:val="yellow"/>
                      </w:rPr>
                      <w:delText>40%</w:delText>
                    </w:r>
                  </w:del>
                </w:p>
                <w:p w:rsidR="00045563" w:rsidRPr="001927E6" w:rsidDel="001811F8" w:rsidRDefault="00045563" w:rsidP="00C20DE9">
                  <w:pPr>
                    <w:rPr>
                      <w:del w:id="664" w:author="Truchot, Victoire" w:date="2015-02-04T13:30:00Z"/>
                      <w:iCs/>
                      <w:sz w:val="12"/>
                      <w:szCs w:val="12"/>
                      <w:highlight w:val="yellow"/>
                    </w:rPr>
                  </w:pPr>
                  <w:del w:id="665" w:author="Truchot, Victoire" w:date="2015-02-04T13:30:00Z">
                    <w:r w:rsidRPr="001927E6" w:rsidDel="001811F8">
                      <w:rPr>
                        <w:iCs/>
                        <w:sz w:val="12"/>
                        <w:szCs w:val="12"/>
                        <w:highlight w:val="yellow"/>
                      </w:rPr>
                      <w:delText>(34%, 45%)</w:delText>
                    </w:r>
                  </w:del>
                </w:p>
              </w:tc>
              <w:tc>
                <w:tcPr>
                  <w:tcW w:w="1178" w:type="dxa"/>
                </w:tcPr>
                <w:p w:rsidR="00045563" w:rsidRPr="001927E6" w:rsidDel="001811F8" w:rsidRDefault="00045563" w:rsidP="00C20DE9">
                  <w:pPr>
                    <w:rPr>
                      <w:del w:id="666" w:author="Truchot, Victoire" w:date="2015-02-04T13:30:00Z"/>
                      <w:iCs/>
                      <w:sz w:val="12"/>
                      <w:szCs w:val="12"/>
                      <w:highlight w:val="yellow"/>
                    </w:rPr>
                  </w:pPr>
                  <w:del w:id="667" w:author="Truchot, Victoire" w:date="2015-02-04T13:30:00Z">
                    <w:r w:rsidRPr="001927E6" w:rsidDel="001811F8">
                      <w:rPr>
                        <w:iCs/>
                        <w:sz w:val="12"/>
                        <w:szCs w:val="12"/>
                        <w:highlight w:val="yellow"/>
                      </w:rPr>
                      <w:delText>33%</w:delText>
                    </w:r>
                  </w:del>
                </w:p>
                <w:p w:rsidR="00045563" w:rsidRPr="001927E6" w:rsidDel="001811F8" w:rsidRDefault="00045563" w:rsidP="00C20DE9">
                  <w:pPr>
                    <w:rPr>
                      <w:del w:id="668" w:author="Truchot, Victoire" w:date="2015-02-04T13:30:00Z"/>
                      <w:iCs/>
                      <w:sz w:val="12"/>
                      <w:szCs w:val="12"/>
                      <w:highlight w:val="yellow"/>
                    </w:rPr>
                  </w:pPr>
                  <w:del w:id="669" w:author="Truchot, Victoire" w:date="2015-02-04T13:30:00Z">
                    <w:r w:rsidRPr="001927E6" w:rsidDel="001811F8">
                      <w:rPr>
                        <w:iCs/>
                        <w:sz w:val="12"/>
                        <w:szCs w:val="12"/>
                        <w:highlight w:val="yellow"/>
                      </w:rPr>
                      <w:delText>(27%, 39%)</w:delText>
                    </w:r>
                  </w:del>
                </w:p>
              </w:tc>
              <w:tc>
                <w:tcPr>
                  <w:tcW w:w="1701" w:type="dxa"/>
                </w:tcPr>
                <w:p w:rsidR="00045563" w:rsidRPr="001927E6" w:rsidDel="001811F8" w:rsidRDefault="00045563" w:rsidP="00C20DE9">
                  <w:pPr>
                    <w:rPr>
                      <w:del w:id="670" w:author="Truchot, Victoire" w:date="2015-02-04T13:30:00Z"/>
                      <w:iCs/>
                      <w:sz w:val="12"/>
                      <w:szCs w:val="12"/>
                      <w:highlight w:val="yellow"/>
                    </w:rPr>
                  </w:pPr>
                  <w:del w:id="671" w:author="Truchot, Victoire" w:date="2015-02-04T13:30:00Z">
                    <w:r w:rsidRPr="001927E6" w:rsidDel="001811F8">
                      <w:rPr>
                        <w:iCs/>
                        <w:sz w:val="12"/>
                        <w:szCs w:val="12"/>
                        <w:highlight w:val="yellow"/>
                      </w:rPr>
                      <w:delText>26%</w:delText>
                    </w:r>
                  </w:del>
                </w:p>
                <w:p w:rsidR="00045563" w:rsidRPr="001927E6" w:rsidDel="001811F8" w:rsidRDefault="00045563" w:rsidP="00C20DE9">
                  <w:pPr>
                    <w:rPr>
                      <w:del w:id="672" w:author="Truchot, Victoire" w:date="2015-02-04T13:30:00Z"/>
                      <w:iCs/>
                      <w:sz w:val="12"/>
                      <w:szCs w:val="12"/>
                      <w:highlight w:val="yellow"/>
                    </w:rPr>
                  </w:pPr>
                  <w:del w:id="673" w:author="Truchot, Victoire" w:date="2015-02-04T13:30:00Z">
                    <w:r w:rsidRPr="001927E6" w:rsidDel="001811F8">
                      <w:rPr>
                        <w:iCs/>
                        <w:sz w:val="12"/>
                        <w:szCs w:val="12"/>
                        <w:highlight w:val="yellow"/>
                      </w:rPr>
                      <w:delText>(21%, 32%)</w:delText>
                    </w:r>
                  </w:del>
                </w:p>
              </w:tc>
              <w:tc>
                <w:tcPr>
                  <w:tcW w:w="851" w:type="dxa"/>
                </w:tcPr>
                <w:p w:rsidR="00045563" w:rsidRPr="001927E6" w:rsidDel="001811F8" w:rsidRDefault="00045563" w:rsidP="00C20DE9">
                  <w:pPr>
                    <w:rPr>
                      <w:del w:id="674" w:author="Truchot, Victoire" w:date="2015-02-04T13:30:00Z"/>
                      <w:iCs/>
                      <w:sz w:val="12"/>
                      <w:szCs w:val="12"/>
                      <w:highlight w:val="yellow"/>
                    </w:rPr>
                  </w:pPr>
                  <w:del w:id="675" w:author="Truchot, Victoire" w:date="2015-02-04T13:30:00Z">
                    <w:r w:rsidRPr="001927E6" w:rsidDel="001811F8">
                      <w:rPr>
                        <w:iCs/>
                        <w:sz w:val="12"/>
                        <w:szCs w:val="12"/>
                        <w:highlight w:val="yellow"/>
                      </w:rPr>
                      <w:delText>24%</w:delText>
                    </w:r>
                  </w:del>
                </w:p>
                <w:p w:rsidR="00045563" w:rsidRPr="001927E6" w:rsidDel="001811F8" w:rsidRDefault="00045563" w:rsidP="00C20DE9">
                  <w:pPr>
                    <w:rPr>
                      <w:del w:id="676" w:author="Truchot, Victoire" w:date="2015-02-04T13:30:00Z"/>
                      <w:iCs/>
                      <w:sz w:val="12"/>
                      <w:szCs w:val="12"/>
                      <w:highlight w:val="yellow"/>
                    </w:rPr>
                  </w:pPr>
                  <w:del w:id="677" w:author="Truchot, Victoire" w:date="2015-02-04T13:30:00Z">
                    <w:r w:rsidRPr="001927E6" w:rsidDel="001811F8">
                      <w:rPr>
                        <w:iCs/>
                        <w:sz w:val="12"/>
                        <w:szCs w:val="12"/>
                        <w:highlight w:val="yellow"/>
                      </w:rPr>
                      <w:delText>(19%, 29%)</w:delText>
                    </w:r>
                  </w:del>
                </w:p>
              </w:tc>
            </w:tr>
            <w:tr w:rsidR="00045563" w:rsidRPr="001927E6" w:rsidDel="001811F8" w:rsidTr="00C20DE9">
              <w:trPr>
                <w:cantSplit/>
                <w:del w:id="678" w:author="Truchot, Victoire" w:date="2015-02-04T13:30:00Z"/>
              </w:trPr>
              <w:tc>
                <w:tcPr>
                  <w:tcW w:w="1473" w:type="dxa"/>
                </w:tcPr>
                <w:p w:rsidR="00045563" w:rsidRPr="001927E6" w:rsidDel="001811F8" w:rsidRDefault="00045563" w:rsidP="00C20DE9">
                  <w:pPr>
                    <w:rPr>
                      <w:del w:id="679" w:author="Truchot, Victoire" w:date="2015-02-04T13:30:00Z"/>
                      <w:b/>
                      <w:iCs/>
                      <w:sz w:val="12"/>
                      <w:szCs w:val="12"/>
                      <w:highlight w:val="yellow"/>
                    </w:rPr>
                  </w:pPr>
                  <w:del w:id="680" w:author="Truchot, Victoire" w:date="2015-02-04T13:30:00Z">
                    <w:r w:rsidRPr="001927E6" w:rsidDel="001811F8">
                      <w:rPr>
                        <w:iCs/>
                        <w:sz w:val="12"/>
                        <w:szCs w:val="12"/>
                        <w:highlight w:val="yellow"/>
                      </w:rPr>
                      <w:delText>Subjects receiving chemotherapy after the protocol treatment phase – (%)</w:delText>
                    </w:r>
                  </w:del>
                </w:p>
              </w:tc>
              <w:tc>
                <w:tcPr>
                  <w:tcW w:w="1373" w:type="dxa"/>
                </w:tcPr>
                <w:p w:rsidR="00045563" w:rsidRPr="001927E6" w:rsidDel="001811F8" w:rsidRDefault="00045563" w:rsidP="00C20DE9">
                  <w:pPr>
                    <w:rPr>
                      <w:del w:id="681" w:author="Truchot, Victoire" w:date="2015-02-04T13:30:00Z"/>
                      <w:iCs/>
                      <w:sz w:val="12"/>
                      <w:szCs w:val="12"/>
                      <w:highlight w:val="yellow"/>
                    </w:rPr>
                  </w:pPr>
                  <w:del w:id="682" w:author="Truchot, Victoire" w:date="2015-02-04T13:30:00Z">
                    <w:r w:rsidRPr="001927E6" w:rsidDel="001811F8">
                      <w:rPr>
                        <w:iCs/>
                        <w:sz w:val="12"/>
                        <w:szCs w:val="12"/>
                        <w:highlight w:val="yellow"/>
                      </w:rPr>
                      <w:delText>53%</w:delText>
                    </w:r>
                  </w:del>
                </w:p>
              </w:tc>
              <w:tc>
                <w:tcPr>
                  <w:tcW w:w="1178" w:type="dxa"/>
                </w:tcPr>
                <w:p w:rsidR="00045563" w:rsidRPr="001927E6" w:rsidDel="001811F8" w:rsidRDefault="00045563" w:rsidP="00C20DE9">
                  <w:pPr>
                    <w:rPr>
                      <w:del w:id="683" w:author="Truchot, Victoire" w:date="2015-02-04T13:30:00Z"/>
                      <w:iCs/>
                      <w:sz w:val="12"/>
                      <w:szCs w:val="12"/>
                      <w:highlight w:val="yellow"/>
                    </w:rPr>
                  </w:pPr>
                  <w:del w:id="684" w:author="Truchot, Victoire" w:date="2015-02-04T13:30:00Z">
                    <w:r w:rsidRPr="001927E6" w:rsidDel="001811F8">
                      <w:rPr>
                        <w:iCs/>
                        <w:sz w:val="12"/>
                        <w:szCs w:val="12"/>
                        <w:highlight w:val="yellow"/>
                      </w:rPr>
                      <w:delText>50%</w:delText>
                    </w:r>
                  </w:del>
                </w:p>
              </w:tc>
              <w:tc>
                <w:tcPr>
                  <w:tcW w:w="1701" w:type="dxa"/>
                </w:tcPr>
                <w:p w:rsidR="00045563" w:rsidRPr="001927E6" w:rsidDel="001811F8" w:rsidRDefault="00045563" w:rsidP="00C20DE9">
                  <w:pPr>
                    <w:rPr>
                      <w:del w:id="685" w:author="Truchot, Victoire" w:date="2015-02-04T13:30:00Z"/>
                      <w:iCs/>
                      <w:sz w:val="12"/>
                      <w:szCs w:val="12"/>
                      <w:highlight w:val="yellow"/>
                    </w:rPr>
                  </w:pPr>
                  <w:del w:id="686" w:author="Truchot, Victoire" w:date="2015-02-04T13:30:00Z">
                    <w:r w:rsidRPr="001927E6" w:rsidDel="001811F8">
                      <w:rPr>
                        <w:iCs/>
                        <w:sz w:val="12"/>
                        <w:szCs w:val="12"/>
                        <w:highlight w:val="yellow"/>
                      </w:rPr>
                      <w:delText>48%</w:delText>
                    </w:r>
                  </w:del>
                </w:p>
              </w:tc>
              <w:tc>
                <w:tcPr>
                  <w:tcW w:w="851" w:type="dxa"/>
                </w:tcPr>
                <w:p w:rsidR="00045563" w:rsidRPr="001927E6" w:rsidDel="001811F8" w:rsidRDefault="00045563" w:rsidP="00C20DE9">
                  <w:pPr>
                    <w:rPr>
                      <w:del w:id="687" w:author="Truchot, Victoire" w:date="2015-02-04T13:30:00Z"/>
                      <w:iCs/>
                      <w:sz w:val="12"/>
                      <w:szCs w:val="12"/>
                      <w:highlight w:val="yellow"/>
                    </w:rPr>
                  </w:pPr>
                  <w:del w:id="688" w:author="Truchot, Victoire" w:date="2015-02-04T13:30:00Z">
                    <w:r w:rsidRPr="001927E6" w:rsidDel="001811F8">
                      <w:rPr>
                        <w:iCs/>
                        <w:sz w:val="12"/>
                        <w:szCs w:val="12"/>
                        <w:highlight w:val="yellow"/>
                      </w:rPr>
                      <w:delText>55%</w:delText>
                    </w:r>
                  </w:del>
                </w:p>
              </w:tc>
            </w:tr>
            <w:tr w:rsidR="00045563" w:rsidRPr="00B46D87" w:rsidDel="001811F8" w:rsidTr="00C20DE9">
              <w:trPr>
                <w:cantSplit/>
                <w:del w:id="689" w:author="Truchot, Victoire" w:date="2015-02-04T13:30:00Z"/>
              </w:trPr>
              <w:tc>
                <w:tcPr>
                  <w:tcW w:w="1473" w:type="dxa"/>
                </w:tcPr>
                <w:p w:rsidR="00045563" w:rsidRPr="001927E6" w:rsidDel="001811F8" w:rsidRDefault="00045563" w:rsidP="00C20DE9">
                  <w:pPr>
                    <w:rPr>
                      <w:del w:id="690" w:author="Truchot, Victoire" w:date="2015-02-04T13:30:00Z"/>
                      <w:b/>
                      <w:iCs/>
                      <w:sz w:val="12"/>
                      <w:szCs w:val="12"/>
                      <w:highlight w:val="yellow"/>
                    </w:rPr>
                  </w:pPr>
                  <w:del w:id="691" w:author="Truchot, Victoire" w:date="2015-02-04T13:30:00Z">
                    <w:r w:rsidRPr="001927E6" w:rsidDel="001811F8">
                      <w:rPr>
                        <w:iCs/>
                        <w:sz w:val="12"/>
                        <w:szCs w:val="12"/>
                        <w:highlight w:val="yellow"/>
                      </w:rPr>
                      <w:delText>Subjects receiving anti-EGFR therapy after the protocol treatment phase - (%)</w:delText>
                    </w:r>
                  </w:del>
                </w:p>
              </w:tc>
              <w:tc>
                <w:tcPr>
                  <w:tcW w:w="1373" w:type="dxa"/>
                </w:tcPr>
                <w:p w:rsidR="00045563" w:rsidRPr="001927E6" w:rsidDel="001811F8" w:rsidRDefault="00045563" w:rsidP="00C20DE9">
                  <w:pPr>
                    <w:rPr>
                      <w:del w:id="692" w:author="Truchot, Victoire" w:date="2015-02-04T13:30:00Z"/>
                      <w:iCs/>
                      <w:sz w:val="12"/>
                      <w:szCs w:val="12"/>
                      <w:highlight w:val="yellow"/>
                    </w:rPr>
                  </w:pPr>
                  <w:del w:id="693" w:author="Truchot, Victoire" w:date="2015-02-04T13:30:00Z">
                    <w:r w:rsidRPr="001927E6" w:rsidDel="001811F8">
                      <w:rPr>
                        <w:iCs/>
                        <w:sz w:val="12"/>
                        <w:szCs w:val="12"/>
                        <w:highlight w:val="yellow"/>
                      </w:rPr>
                      <w:delText>13%</w:delText>
                    </w:r>
                  </w:del>
                </w:p>
              </w:tc>
              <w:tc>
                <w:tcPr>
                  <w:tcW w:w="1178" w:type="dxa"/>
                </w:tcPr>
                <w:p w:rsidR="00045563" w:rsidRPr="001927E6" w:rsidDel="001811F8" w:rsidRDefault="00045563" w:rsidP="00C20DE9">
                  <w:pPr>
                    <w:rPr>
                      <w:del w:id="694" w:author="Truchot, Victoire" w:date="2015-02-04T13:30:00Z"/>
                      <w:iCs/>
                      <w:sz w:val="12"/>
                      <w:szCs w:val="12"/>
                      <w:highlight w:val="yellow"/>
                    </w:rPr>
                  </w:pPr>
                  <w:del w:id="695" w:author="Truchot, Victoire" w:date="2015-02-04T13:30:00Z">
                    <w:r w:rsidRPr="001927E6" w:rsidDel="001811F8">
                      <w:rPr>
                        <w:iCs/>
                        <w:sz w:val="12"/>
                        <w:szCs w:val="12"/>
                        <w:highlight w:val="yellow"/>
                      </w:rPr>
                      <w:delText>34%</w:delText>
                    </w:r>
                  </w:del>
                </w:p>
              </w:tc>
              <w:tc>
                <w:tcPr>
                  <w:tcW w:w="1701" w:type="dxa"/>
                </w:tcPr>
                <w:p w:rsidR="00045563" w:rsidRPr="001927E6" w:rsidDel="001811F8" w:rsidRDefault="00045563" w:rsidP="00C20DE9">
                  <w:pPr>
                    <w:rPr>
                      <w:del w:id="696" w:author="Truchot, Victoire" w:date="2015-02-04T13:30:00Z"/>
                      <w:iCs/>
                      <w:sz w:val="12"/>
                      <w:szCs w:val="12"/>
                      <w:highlight w:val="yellow"/>
                    </w:rPr>
                  </w:pPr>
                  <w:del w:id="697" w:author="Truchot, Victoire" w:date="2015-02-04T13:30:00Z">
                    <w:r w:rsidRPr="001927E6" w:rsidDel="001811F8">
                      <w:rPr>
                        <w:iCs/>
                        <w:sz w:val="12"/>
                        <w:szCs w:val="12"/>
                        <w:highlight w:val="yellow"/>
                      </w:rPr>
                      <w:delText>9%</w:delText>
                    </w:r>
                  </w:del>
                </w:p>
              </w:tc>
              <w:tc>
                <w:tcPr>
                  <w:tcW w:w="851" w:type="dxa"/>
                </w:tcPr>
                <w:p w:rsidR="00045563" w:rsidRPr="00B46D87" w:rsidDel="001811F8" w:rsidRDefault="00045563" w:rsidP="00C20DE9">
                  <w:pPr>
                    <w:rPr>
                      <w:del w:id="698" w:author="Truchot, Victoire" w:date="2015-02-04T13:30:00Z"/>
                      <w:iCs/>
                      <w:sz w:val="12"/>
                      <w:szCs w:val="12"/>
                    </w:rPr>
                  </w:pPr>
                  <w:del w:id="699" w:author="Truchot, Victoire" w:date="2015-02-04T13:30:00Z">
                    <w:r w:rsidRPr="001927E6" w:rsidDel="001811F8">
                      <w:rPr>
                        <w:iCs/>
                        <w:sz w:val="12"/>
                        <w:szCs w:val="12"/>
                        <w:highlight w:val="yellow"/>
                      </w:rPr>
                      <w:delText>32%</w:delText>
                    </w:r>
                  </w:del>
                </w:p>
              </w:tc>
            </w:tr>
          </w:tbl>
          <w:p w:rsidR="00045563" w:rsidRPr="001927E6" w:rsidDel="001811F8" w:rsidRDefault="00045563" w:rsidP="00C20DE9">
            <w:pPr>
              <w:rPr>
                <w:del w:id="700" w:author="Truchot, Victoire" w:date="2015-02-04T13:31:00Z"/>
                <w:iCs/>
                <w:sz w:val="12"/>
                <w:highlight w:val="yellow"/>
              </w:rPr>
            </w:pPr>
            <w:del w:id="701" w:author="Truchot, Victoire" w:date="2015-02-04T13:31:00Z">
              <w:r w:rsidRPr="001927E6" w:rsidDel="001811F8">
                <w:rPr>
                  <w:iCs/>
                  <w:sz w:val="12"/>
                  <w:highlight w:val="yellow"/>
                </w:rPr>
                <w:delText>CI = confidence interval</w:delText>
              </w:r>
            </w:del>
          </w:p>
          <w:p w:rsidR="00045563" w:rsidRPr="00C54622" w:rsidDel="001811F8" w:rsidRDefault="00045563" w:rsidP="00C20DE9">
            <w:pPr>
              <w:rPr>
                <w:del w:id="702" w:author="Truchot, Victoire" w:date="2015-02-04T13:31:00Z"/>
                <w:iCs/>
                <w:sz w:val="12"/>
              </w:rPr>
            </w:pPr>
            <w:del w:id="703" w:author="Truchot, Victoire" w:date="2015-02-04T13:31:00Z">
              <w:r w:rsidRPr="001927E6" w:rsidDel="001811F8">
                <w:rPr>
                  <w:iCs/>
                  <w:sz w:val="12"/>
                  <w:highlight w:val="yellow"/>
                  <w:vertAlign w:val="superscript"/>
                </w:rPr>
                <w:delText xml:space="preserve">a </w:delText>
              </w:r>
              <w:r w:rsidRPr="001927E6" w:rsidDel="001811F8">
                <w:rPr>
                  <w:iCs/>
                  <w:sz w:val="12"/>
                  <w:highlight w:val="yellow"/>
                </w:rPr>
                <w:delText>Censoring death events if they occurred &gt; 60 days after the last evaluable tumour assessment or randomisation date, whichever is later.</w:delText>
              </w:r>
            </w:del>
          </w:p>
          <w:p w:rsidR="00045563" w:rsidRDefault="00045563" w:rsidP="00C20DE9">
            <w:pPr>
              <w:pStyle w:val="a0"/>
              <w:rPr>
                <w:sz w:val="12"/>
              </w:rPr>
            </w:pPr>
          </w:p>
          <w:p w:rsidR="00045563" w:rsidRPr="00E929F9" w:rsidRDefault="00045563" w:rsidP="00C20DE9">
            <w:pPr>
              <w:pStyle w:val="a6"/>
              <w:spacing w:after="0"/>
              <w:ind w:right="-1"/>
              <w:rPr>
                <w:i/>
                <w:u w:val="single"/>
              </w:rPr>
            </w:pPr>
            <w:r w:rsidRPr="001F008F">
              <w:rPr>
                <w:i/>
                <w:u w:val="single"/>
              </w:rPr>
              <w:t xml:space="preserve">First-line combination with bevacizumab and </w:t>
            </w:r>
            <w:proofErr w:type="spellStart"/>
            <w:r w:rsidRPr="001F008F">
              <w:rPr>
                <w:i/>
                <w:u w:val="single"/>
              </w:rPr>
              <w:t>oxaliplatin</w:t>
            </w:r>
            <w:proofErr w:type="spellEnd"/>
            <w:r w:rsidRPr="001F008F">
              <w:rPr>
                <w:i/>
                <w:u w:val="single"/>
              </w:rPr>
              <w:t xml:space="preserve"> or </w:t>
            </w:r>
            <w:proofErr w:type="spellStart"/>
            <w:r w:rsidRPr="001F008F">
              <w:rPr>
                <w:i/>
                <w:u w:val="single"/>
              </w:rPr>
              <w:t>irinotecan</w:t>
            </w:r>
            <w:proofErr w:type="spellEnd"/>
            <w:r w:rsidRPr="001F008F">
              <w:rPr>
                <w:i/>
                <w:u w:val="single"/>
              </w:rPr>
              <w:t>-based chemotherapy</w:t>
            </w:r>
          </w:p>
          <w:p w:rsidR="00045563" w:rsidRPr="00E335C8" w:rsidRDefault="00045563" w:rsidP="00C20DE9">
            <w:pPr>
              <w:pStyle w:val="a6"/>
              <w:spacing w:after="0"/>
              <w:ind w:right="-1"/>
            </w:pPr>
          </w:p>
          <w:p w:rsidR="00045563" w:rsidRPr="00E335C8" w:rsidRDefault="00045563" w:rsidP="00C20DE9">
            <w:pPr>
              <w:pStyle w:val="Text"/>
              <w:widowControl w:val="0"/>
              <w:spacing w:after="0" w:line="240" w:lineRule="auto"/>
              <w:rPr>
                <w:szCs w:val="22"/>
              </w:rPr>
            </w:pPr>
            <w:r w:rsidRPr="00E335C8">
              <w:rPr>
                <w:szCs w:val="22"/>
              </w:rPr>
              <w:t>In a randomised, open label, controlled clinical trial, chemotherapy (</w:t>
            </w:r>
            <w:proofErr w:type="spellStart"/>
            <w:r w:rsidRPr="00E335C8">
              <w:rPr>
                <w:szCs w:val="22"/>
              </w:rPr>
              <w:t>oxaliplatin</w:t>
            </w:r>
            <w:proofErr w:type="spellEnd"/>
            <w:r w:rsidRPr="00E335C8">
              <w:rPr>
                <w:szCs w:val="22"/>
              </w:rPr>
              <w:t xml:space="preserve"> or </w:t>
            </w:r>
            <w:proofErr w:type="spellStart"/>
            <w:r w:rsidRPr="00E335C8">
              <w:rPr>
                <w:szCs w:val="22"/>
              </w:rPr>
              <w:t>irinotecan</w:t>
            </w:r>
            <w:proofErr w:type="spellEnd"/>
            <w:r w:rsidRPr="00E335C8">
              <w:rPr>
                <w:szCs w:val="22"/>
              </w:rPr>
              <w:t xml:space="preserve">) and bevacizumab were given with and without panitumumab in the first line treatment of patients with metastatic colorectal cancer (n = 1053 [n = 823 </w:t>
            </w:r>
            <w:proofErr w:type="spellStart"/>
            <w:r w:rsidRPr="00E335C8">
              <w:rPr>
                <w:szCs w:val="22"/>
              </w:rPr>
              <w:t>oxaliplatin</w:t>
            </w:r>
            <w:proofErr w:type="spellEnd"/>
            <w:r w:rsidRPr="00E335C8">
              <w:rPr>
                <w:szCs w:val="22"/>
              </w:rPr>
              <w:t xml:space="preserve"> cohort, n = 230 </w:t>
            </w:r>
            <w:proofErr w:type="spellStart"/>
            <w:r w:rsidRPr="00E335C8">
              <w:rPr>
                <w:szCs w:val="22"/>
              </w:rPr>
              <w:t>irinotecan</w:t>
            </w:r>
            <w:proofErr w:type="spellEnd"/>
            <w:r w:rsidRPr="00E335C8">
              <w:rPr>
                <w:szCs w:val="22"/>
              </w:rPr>
              <w:t xml:space="preserve"> cohort]). Panitumumab treatment was discontinued due to a statistically significant reduction in PFS in patients </w:t>
            </w:r>
            <w:r w:rsidRPr="00E335C8">
              <w:rPr>
                <w:szCs w:val="22"/>
              </w:rPr>
              <w:lastRenderedPageBreak/>
              <w:t xml:space="preserve">receiving panitumumab observed in an interim analysis. </w:t>
            </w:r>
          </w:p>
          <w:p w:rsidR="00045563" w:rsidRPr="00E335C8" w:rsidRDefault="00045563" w:rsidP="00C20DE9">
            <w:pPr>
              <w:pStyle w:val="a0"/>
            </w:pPr>
          </w:p>
          <w:p w:rsidR="00045563" w:rsidRPr="00E335C8" w:rsidRDefault="00045563" w:rsidP="00C20DE9">
            <w:r w:rsidRPr="00E335C8">
              <w:rPr>
                <w:szCs w:val="22"/>
              </w:rPr>
              <w:t xml:space="preserve">The major study objective was comparison of PFS in the </w:t>
            </w:r>
            <w:proofErr w:type="spellStart"/>
            <w:r w:rsidRPr="00E335C8">
              <w:rPr>
                <w:szCs w:val="22"/>
              </w:rPr>
              <w:t>oxaliplatin</w:t>
            </w:r>
            <w:proofErr w:type="spellEnd"/>
            <w:r w:rsidRPr="00E335C8">
              <w:rPr>
                <w:szCs w:val="22"/>
              </w:rPr>
              <w:t xml:space="preserve"> cohort. In the final analysis, </w:t>
            </w:r>
            <w:r w:rsidRPr="00E335C8">
              <w:t xml:space="preserve">the </w:t>
            </w:r>
            <w:r w:rsidRPr="00E335C8">
              <w:rPr>
                <w:rFonts w:eastAsia="MS Mincho"/>
                <w:szCs w:val="22"/>
                <w:lang w:eastAsia="ja-JP"/>
              </w:rPr>
              <w:t>hazard ratio</w:t>
            </w:r>
            <w:r w:rsidRPr="00E335C8">
              <w:t xml:space="preserve"> for PFS was 1.27 (95% CI: 1.06, 1.52). Median PFS was 10.0 (95% CI: 8.9, 11.0) and 11.4 (95% CI: 10.5, 11.9) months in the panitumumab and the non-panitumumab arm, respectively. There was an increase in mortality in the panitumumab arm. The </w:t>
            </w:r>
            <w:r w:rsidRPr="00E335C8">
              <w:rPr>
                <w:rFonts w:eastAsia="MS Mincho"/>
                <w:szCs w:val="22"/>
                <w:lang w:eastAsia="ja-JP"/>
              </w:rPr>
              <w:t>hazard ratio</w:t>
            </w:r>
            <w:r w:rsidRPr="00E335C8">
              <w:t xml:space="preserve"> for overall survival was 1.43 (95% CI: 1.11, 1.83). Median overall survival was 19.4 (95% CI: 18.4, 20.8) and 24.5 (95% CI: 20.4, 24.5) in the panitumumab arm and the non-panitumumab arm.</w:t>
            </w:r>
          </w:p>
          <w:p w:rsidR="00045563" w:rsidRPr="00E335C8" w:rsidRDefault="00045563" w:rsidP="00C20DE9">
            <w:pPr>
              <w:pStyle w:val="a0"/>
            </w:pPr>
          </w:p>
          <w:p w:rsidR="00045563" w:rsidRPr="00E335C8" w:rsidRDefault="00045563" w:rsidP="00C20DE9">
            <w:pPr>
              <w:autoSpaceDE w:val="0"/>
              <w:autoSpaceDN w:val="0"/>
              <w:adjustRightInd w:val="0"/>
            </w:pPr>
            <w:r w:rsidRPr="00E335C8">
              <w:t xml:space="preserve">An additional analysis of efficacy data by </w:t>
            </w:r>
            <w:r w:rsidRPr="00E335C8">
              <w:rPr>
                <w:i/>
              </w:rPr>
              <w:t>KRAS</w:t>
            </w:r>
            <w:r w:rsidRPr="00E335C8">
              <w:t xml:space="preserve"> </w:t>
            </w:r>
            <w:r>
              <w:t xml:space="preserve">(exon 2) </w:t>
            </w:r>
            <w:r w:rsidRPr="00E335C8">
              <w:t xml:space="preserve">status did not identify a subset of patients who benefited from panitumumab in combination with </w:t>
            </w:r>
            <w:proofErr w:type="spellStart"/>
            <w:r w:rsidRPr="00E335C8">
              <w:t>oxaliplatin</w:t>
            </w:r>
            <w:proofErr w:type="spellEnd"/>
            <w:r w:rsidRPr="00E335C8">
              <w:t xml:space="preserve">- or </w:t>
            </w:r>
            <w:proofErr w:type="spellStart"/>
            <w:r w:rsidRPr="00E335C8">
              <w:t>irinotecan</w:t>
            </w:r>
            <w:proofErr w:type="spellEnd"/>
            <w:r w:rsidRPr="00E335C8">
              <w:t xml:space="preserve"> based chemotherapy and bevacizumab. For the wild-type </w:t>
            </w:r>
            <w:r w:rsidRPr="00E335C8">
              <w:rPr>
                <w:i/>
              </w:rPr>
              <w:t>KRAS</w:t>
            </w:r>
            <w:r w:rsidRPr="00E335C8">
              <w:t xml:space="preserve"> subset of the </w:t>
            </w:r>
            <w:proofErr w:type="spellStart"/>
            <w:r w:rsidRPr="00E335C8">
              <w:t>oxaliplatin</w:t>
            </w:r>
            <w:proofErr w:type="spellEnd"/>
            <w:r w:rsidRPr="00E335C8">
              <w:t xml:space="preserve"> cohort, the </w:t>
            </w:r>
            <w:r w:rsidRPr="00E335C8">
              <w:rPr>
                <w:rFonts w:eastAsia="MS Mincho"/>
                <w:szCs w:val="22"/>
                <w:lang w:eastAsia="ja-JP"/>
              </w:rPr>
              <w:t>hazard ratio</w:t>
            </w:r>
            <w:r w:rsidRPr="00E335C8">
              <w:t xml:space="preserve"> for PFS was 1.36 with 95% CI: 1.04-1.77. For the mutant </w:t>
            </w:r>
            <w:r w:rsidRPr="00E335C8">
              <w:rPr>
                <w:i/>
              </w:rPr>
              <w:t>KRAS</w:t>
            </w:r>
            <w:r w:rsidRPr="00E335C8">
              <w:t xml:space="preserve"> subset, the </w:t>
            </w:r>
            <w:r w:rsidRPr="00E335C8">
              <w:rPr>
                <w:rFonts w:eastAsia="MS Mincho"/>
                <w:szCs w:val="22"/>
                <w:lang w:eastAsia="ja-JP"/>
              </w:rPr>
              <w:t>hazard ratio</w:t>
            </w:r>
            <w:r w:rsidRPr="00E335C8">
              <w:t xml:space="preserve"> for PFS was 1.25 with 95% CI: 0.91-1.71. A trend for OS favouring the control arm was observed in the wild-type </w:t>
            </w:r>
            <w:r w:rsidRPr="00E335C8">
              <w:rPr>
                <w:i/>
              </w:rPr>
              <w:t>KRAS</w:t>
            </w:r>
            <w:r w:rsidRPr="00E335C8">
              <w:t xml:space="preserve"> subset of the </w:t>
            </w:r>
            <w:proofErr w:type="spellStart"/>
            <w:r w:rsidRPr="00E335C8">
              <w:t>oxaliplatin</w:t>
            </w:r>
            <w:proofErr w:type="spellEnd"/>
            <w:r w:rsidRPr="00E335C8">
              <w:t xml:space="preserve"> cohort (</w:t>
            </w:r>
            <w:r w:rsidRPr="00E335C8">
              <w:rPr>
                <w:rFonts w:eastAsia="MS Mincho"/>
                <w:szCs w:val="22"/>
                <w:lang w:eastAsia="ja-JP"/>
              </w:rPr>
              <w:t xml:space="preserve">hazard ratio </w:t>
            </w:r>
            <w:r w:rsidRPr="00E335C8">
              <w:t xml:space="preserve">= 1.89; 95% CI: 1.30, 2.75). A trend towards worse survival was also observed with </w:t>
            </w:r>
            <w:proofErr w:type="spellStart"/>
            <w:r w:rsidRPr="00E335C8">
              <w:t>panitumumab</w:t>
            </w:r>
            <w:proofErr w:type="spellEnd"/>
            <w:r w:rsidRPr="00E335C8">
              <w:t xml:space="preserve"> in the </w:t>
            </w:r>
            <w:proofErr w:type="spellStart"/>
            <w:r w:rsidRPr="00E335C8">
              <w:t>irinotecan</w:t>
            </w:r>
            <w:proofErr w:type="spellEnd"/>
            <w:r w:rsidRPr="00E335C8">
              <w:t xml:space="preserve"> cohort regardless of </w:t>
            </w:r>
            <w:r w:rsidRPr="00E335C8">
              <w:rPr>
                <w:i/>
              </w:rPr>
              <w:t>KRAS</w:t>
            </w:r>
            <w:r w:rsidRPr="00E335C8">
              <w:t xml:space="preserve"> mutational status. Overall, panitumumab treatment combined with chemotherapy and bevacizumab is associated with an unfavourable benefit-to-risk profile irrespective of tumour </w:t>
            </w:r>
            <w:r w:rsidRPr="00E335C8">
              <w:rPr>
                <w:i/>
              </w:rPr>
              <w:t>KRAS</w:t>
            </w:r>
            <w:r w:rsidRPr="00E335C8">
              <w:t xml:space="preserve"> mutational status.</w:t>
            </w:r>
          </w:p>
          <w:p w:rsidR="00045563" w:rsidRDefault="00045563" w:rsidP="00C20DE9">
            <w:pPr>
              <w:autoSpaceDE w:val="0"/>
              <w:autoSpaceDN w:val="0"/>
              <w:adjustRightInd w:val="0"/>
              <w:rPr>
                <w:rFonts w:eastAsia="MS Mincho"/>
                <w:szCs w:val="22"/>
                <w:lang w:eastAsia="ja-JP"/>
              </w:rPr>
            </w:pPr>
          </w:p>
          <w:p w:rsidR="00045563" w:rsidRPr="00E335C8" w:rsidDel="001811F8" w:rsidRDefault="00045563" w:rsidP="00C20DE9">
            <w:pPr>
              <w:autoSpaceDE w:val="0"/>
              <w:autoSpaceDN w:val="0"/>
              <w:adjustRightInd w:val="0"/>
              <w:rPr>
                <w:del w:id="704" w:author="Truchot, Victoire" w:date="2015-02-04T13:31:00Z"/>
                <w:rFonts w:eastAsia="MS Mincho"/>
                <w:szCs w:val="22"/>
                <w:lang w:eastAsia="ja-JP"/>
              </w:rPr>
            </w:pPr>
            <w:del w:id="705" w:author="Truchot, Victoire" w:date="2015-02-04T13:31:00Z">
              <w:r w:rsidRPr="001927E6" w:rsidDel="001811F8">
                <w:rPr>
                  <w:rFonts w:eastAsia="MS Mincho"/>
                  <w:szCs w:val="22"/>
                  <w:highlight w:val="yellow"/>
                  <w:lang w:eastAsia="ja-JP"/>
                </w:rPr>
                <w:delText>This medicinal product has been authorised under a “conditional approval” scheme. This means that further evidence on this medicinal product is awaited. The European Medicines Agency (EMA) will review new information on this medicinal product at least every year and this SPC will be updated as necessary</w:delText>
              </w:r>
              <w:r w:rsidRPr="00E335C8" w:rsidDel="001811F8">
                <w:rPr>
                  <w:rFonts w:eastAsia="MS Mincho"/>
                  <w:szCs w:val="22"/>
                  <w:lang w:eastAsia="ja-JP"/>
                </w:rPr>
                <w:delText>.</w:delText>
              </w:r>
            </w:del>
          </w:p>
          <w:p w:rsidR="00045563" w:rsidRPr="00CD0F2D" w:rsidRDefault="00045563">
            <w:pPr>
              <w:autoSpaceDE w:val="0"/>
              <w:autoSpaceDN w:val="0"/>
              <w:adjustRightInd w:val="0"/>
              <w:pPrChange w:id="706" w:author="Truchot, Victoire" w:date="2015-02-04T13:31:00Z">
                <w:pPr/>
              </w:pPrChange>
            </w:pPr>
          </w:p>
        </w:tc>
      </w:tr>
    </w:tbl>
    <w:p w:rsidR="00045563" w:rsidRDefault="00045563" w:rsidP="00045563"/>
    <w:p w:rsidR="00045563" w:rsidRDefault="00045563" w:rsidP="00045563">
      <w:pPr>
        <w:pStyle w:val="a0"/>
      </w:pPr>
    </w:p>
    <w:p w:rsidR="00045563" w:rsidRDefault="00045563" w:rsidP="00045563"/>
    <w:p w:rsidR="00045563" w:rsidRDefault="00045563" w:rsidP="00045563"/>
    <w:p w:rsidR="00045563" w:rsidRDefault="00045563" w:rsidP="00045563">
      <w:pPr>
        <w:pStyle w:val="a0"/>
      </w:pPr>
    </w:p>
    <w:p w:rsidR="00045563" w:rsidRDefault="00FA740D" w:rsidP="00045563">
      <w:pPr>
        <w:pStyle w:val="a0"/>
        <w:jc w:val="right"/>
        <w:rPr>
          <w:rFonts w:ascii="Arial" w:hAnsi="Arial"/>
          <w:sz w:val="28"/>
          <w:szCs w:val="24"/>
          <w:lang w:bidi="he-IL"/>
        </w:rPr>
      </w:pPr>
      <w:r w:rsidRPr="00FA740D">
        <w:rPr>
          <w:rFonts w:ascii="Arial" w:hAnsi="Arial"/>
          <w:sz w:val="28"/>
          <w:szCs w:val="24"/>
          <w:rtl/>
        </w:rPr>
        <w:t xml:space="preserve">       </w:t>
      </w:r>
      <w:r w:rsidRPr="00FA740D">
        <w:rPr>
          <w:rFonts w:ascii="Arial" w:hAnsi="Arial" w:hint="cs"/>
          <w:sz w:val="28"/>
          <w:szCs w:val="24"/>
          <w:rtl/>
          <w:lang w:bidi="he-IL"/>
        </w:rPr>
        <w:t xml:space="preserve">  </w:t>
      </w:r>
    </w:p>
    <w:p w:rsidR="009161DA" w:rsidRPr="00912CC3" w:rsidRDefault="00FA740D" w:rsidP="007A6467">
      <w:pPr>
        <w:pStyle w:val="a0"/>
        <w:ind w:left="720"/>
        <w:jc w:val="right"/>
        <w:rPr>
          <w:rFonts w:ascii="Arial" w:eastAsia="PMingLiU" w:hAnsi="Arial"/>
          <w:sz w:val="28"/>
          <w:szCs w:val="24"/>
          <w:lang w:eastAsia="zh-TW"/>
        </w:rPr>
      </w:pPr>
      <w:r w:rsidRPr="00FA740D">
        <w:rPr>
          <w:rFonts w:ascii="Arial" w:hAnsi="Arial" w:hint="cs"/>
          <w:sz w:val="28"/>
          <w:szCs w:val="24"/>
          <w:rtl/>
          <w:lang w:bidi="he-IL"/>
        </w:rPr>
        <w:lastRenderedPageBreak/>
        <w:t xml:space="preserve">  </w:t>
      </w:r>
      <w:r w:rsidRPr="00FA740D">
        <w:rPr>
          <w:rFonts w:ascii="Arial" w:hAnsi="Arial"/>
          <w:b/>
          <w:bCs/>
          <w:sz w:val="28"/>
          <w:szCs w:val="24"/>
          <w:rtl/>
          <w:lang w:bidi="he-IL"/>
        </w:rPr>
        <w:t>מצ</w:t>
      </w:r>
      <w:r w:rsidRPr="00FA740D">
        <w:rPr>
          <w:rFonts w:ascii="Arial" w:hAnsi="Arial"/>
          <w:b/>
          <w:bCs/>
          <w:sz w:val="28"/>
          <w:szCs w:val="24"/>
          <w:rtl/>
        </w:rPr>
        <w:t>"</w:t>
      </w:r>
      <w:r w:rsidRPr="00FA740D">
        <w:rPr>
          <w:rFonts w:ascii="Arial" w:hAnsi="Arial"/>
          <w:b/>
          <w:bCs/>
          <w:sz w:val="28"/>
          <w:szCs w:val="24"/>
          <w:rtl/>
          <w:lang w:bidi="he-IL"/>
        </w:rPr>
        <w:t>ב העלון</w:t>
      </w:r>
      <w:r w:rsidRPr="00FA740D">
        <w:rPr>
          <w:rFonts w:ascii="Arial" w:hAnsi="Arial"/>
          <w:b/>
          <w:bCs/>
          <w:sz w:val="28"/>
          <w:szCs w:val="24"/>
          <w:rtl/>
        </w:rPr>
        <w:t xml:space="preserve">, </w:t>
      </w:r>
      <w:r w:rsidRPr="00FA740D">
        <w:rPr>
          <w:rFonts w:ascii="Arial" w:hAnsi="Arial"/>
          <w:b/>
          <w:bCs/>
          <w:sz w:val="28"/>
          <w:szCs w:val="24"/>
          <w:rtl/>
          <w:lang w:bidi="he-IL"/>
        </w:rPr>
        <w:t xml:space="preserve">שבו מסומנות ההחמרות המבוקשות  </w:t>
      </w:r>
      <w:r w:rsidRPr="00FA740D">
        <w:rPr>
          <w:rFonts w:ascii="Arial" w:hAnsi="Arial"/>
          <w:b/>
          <w:bCs/>
          <w:sz w:val="28"/>
          <w:szCs w:val="24"/>
          <w:highlight w:val="yellow"/>
          <w:rtl/>
          <w:lang w:bidi="he-IL"/>
        </w:rPr>
        <w:t>על רקע צהוב</w:t>
      </w:r>
      <w:r w:rsidRPr="00FA740D">
        <w:rPr>
          <w:rFonts w:ascii="Arial" w:hAnsi="Arial"/>
          <w:b/>
          <w:bCs/>
          <w:sz w:val="28"/>
          <w:szCs w:val="24"/>
          <w:rtl/>
        </w:rPr>
        <w:t>.</w:t>
      </w:r>
      <w:bookmarkStart w:id="707" w:name="_GoBack"/>
      <w:bookmarkEnd w:id="707"/>
    </w:p>
    <w:p w:rsidR="00B63BF0" w:rsidRDefault="00B63BF0" w:rsidP="00B63BF0">
      <w:pPr>
        <w:pStyle w:val="a0"/>
        <w:bidi/>
        <w:rPr>
          <w:rFonts w:eastAsia="PMingLiU"/>
          <w:lang w:eastAsia="zh-TW"/>
        </w:rPr>
      </w:pPr>
    </w:p>
    <w:p w:rsidR="00B63BF0" w:rsidRPr="00B63BF0" w:rsidRDefault="00B63BF0" w:rsidP="00B63BF0">
      <w:pPr>
        <w:bidi/>
        <w:rPr>
          <w:rFonts w:eastAsia="PMingLiU"/>
          <w:rtl/>
          <w:lang w:eastAsia="zh-TW"/>
        </w:rPr>
      </w:pPr>
    </w:p>
    <w:p w:rsidR="009161DA" w:rsidRPr="009161DA" w:rsidRDefault="009161DA" w:rsidP="009161DA">
      <w:pPr>
        <w:bidi/>
      </w:pPr>
    </w:p>
    <w:p w:rsidR="009161DA" w:rsidRPr="009161DA" w:rsidRDefault="009161DA">
      <w:pPr>
        <w:bidi/>
      </w:pPr>
    </w:p>
    <w:sectPr w:rsidR="009161DA" w:rsidRPr="009161DA" w:rsidSect="001A45B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CB3" w:rsidRDefault="00332CB3" w:rsidP="00FA740D">
      <w:r>
        <w:separator/>
      </w:r>
    </w:p>
  </w:endnote>
  <w:endnote w:type="continuationSeparator" w:id="0">
    <w:p w:rsidR="00332CB3" w:rsidRDefault="00332CB3" w:rsidP="00FA7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avid Transparent">
    <w:panose1 w:val="020E0502060401010101"/>
    <w:charset w:val="B1"/>
    <w:family w:val="swiss"/>
    <w:pitch w:val="variable"/>
    <w:sig w:usb0="00000801" w:usb1="00000000" w:usb2="00000000" w:usb3="00000000" w:csb0="00000020"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CB3" w:rsidRDefault="00332CB3" w:rsidP="00FA740D">
      <w:r>
        <w:separator/>
      </w:r>
    </w:p>
  </w:footnote>
  <w:footnote w:type="continuationSeparator" w:id="0">
    <w:p w:rsidR="00332CB3" w:rsidRDefault="00332CB3" w:rsidP="00FA74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5C6D864"/>
    <w:lvl w:ilvl="0">
      <w:start w:val="1"/>
      <w:numFmt w:val="none"/>
      <w:pStyle w:val="Inforubrik2"/>
      <w:suff w:val="nothing"/>
      <w:lvlText w:val=""/>
      <w:lvlJc w:val="left"/>
    </w:lvl>
    <w:lvl w:ilvl="1">
      <w:start w:val="1"/>
      <w:numFmt w:val="decimal"/>
      <w:lvlText w:val="%2"/>
      <w:legacy w:legacy="1" w:legacySpace="340" w:legacyIndent="0"/>
      <w:lvlJc w:val="left"/>
      <w:pPr>
        <w:ind w:left="851" w:firstLine="0"/>
      </w:pPr>
    </w:lvl>
    <w:lvl w:ilvl="2">
      <w:start w:val="1"/>
      <w:numFmt w:val="decimal"/>
      <w:lvlText w:val="%2.%3"/>
      <w:legacy w:legacy="1" w:legacySpace="170" w:legacyIndent="0"/>
      <w:lvlJc w:val="left"/>
      <w:pPr>
        <w:ind w:left="851" w:firstLine="0"/>
      </w:pPr>
    </w:lvl>
    <w:lvl w:ilvl="3">
      <w:start w:val="1"/>
      <w:numFmt w:val="decimal"/>
      <w:lvlText w:val="%2.%3.%4"/>
      <w:legacy w:legacy="1" w:legacySpace="227" w:legacyIndent="0"/>
      <w:lvlJc w:val="left"/>
      <w:pPr>
        <w:ind w:left="851" w:firstLine="0"/>
      </w:pPr>
    </w:lvl>
    <w:lvl w:ilvl="4">
      <w:start w:val="1"/>
      <w:numFmt w:val="decimal"/>
      <w:lvlText w:val="%2.%3.%4.%5"/>
      <w:legacy w:legacy="1" w:legacySpace="0" w:legacyIndent="708"/>
      <w:lvlJc w:val="left"/>
      <w:pPr>
        <w:ind w:left="851" w:hanging="708"/>
      </w:pPr>
    </w:lvl>
    <w:lvl w:ilvl="5">
      <w:start w:val="1"/>
      <w:numFmt w:val="decimal"/>
      <w:lvlText w:val="%2.%3.%4.%5.%6"/>
      <w:legacy w:legacy="1" w:legacySpace="0" w:legacyIndent="708"/>
      <w:lvlJc w:val="left"/>
      <w:pPr>
        <w:ind w:left="1843" w:hanging="708"/>
      </w:pPr>
    </w:lvl>
    <w:lvl w:ilvl="6">
      <w:start w:val="1"/>
      <w:numFmt w:val="decimal"/>
      <w:lvlText w:val="%2.%3.%4.%5.%6.%7"/>
      <w:legacy w:legacy="1" w:legacySpace="0" w:legacyIndent="708"/>
      <w:lvlJc w:val="left"/>
      <w:pPr>
        <w:ind w:left="2124" w:hanging="708"/>
      </w:pPr>
    </w:lvl>
    <w:lvl w:ilvl="7">
      <w:start w:val="1"/>
      <w:numFmt w:val="decimal"/>
      <w:lvlText w:val="%2.%3.%4.%5.%6.%7.%8"/>
      <w:legacy w:legacy="1" w:legacySpace="0" w:legacyIndent="708"/>
      <w:lvlJc w:val="left"/>
      <w:pPr>
        <w:ind w:left="2832" w:hanging="708"/>
      </w:pPr>
    </w:lvl>
    <w:lvl w:ilvl="8">
      <w:start w:val="1"/>
      <w:numFmt w:val="decimal"/>
      <w:lvlText w:val="%2.%3.%4.%5.%6.%7.%8.%9"/>
      <w:legacy w:legacy="1" w:legacySpace="0" w:legacyIndent="708"/>
      <w:lvlJc w:val="left"/>
      <w:pPr>
        <w:ind w:left="3540" w:hanging="708"/>
      </w:pPr>
    </w:lvl>
  </w:abstractNum>
  <w:abstractNum w:abstractNumId="1">
    <w:nsid w:val="63F57F52"/>
    <w:multiLevelType w:val="singleLevel"/>
    <w:tmpl w:val="B3D2204A"/>
    <w:lvl w:ilvl="0">
      <w:start w:val="1"/>
      <w:numFmt w:val="bullet"/>
      <w:lvlText w:val=""/>
      <w:lvlJc w:val="left"/>
      <w:pPr>
        <w:tabs>
          <w:tab w:val="num" w:pos="567"/>
        </w:tabs>
        <w:ind w:left="567" w:hanging="567"/>
      </w:pPr>
      <w:rPr>
        <w:rFonts w:ascii="Symbol" w:hAnsi="Symbol" w:hint="default"/>
      </w:rPr>
    </w:lvl>
  </w:abstractNum>
  <w:abstractNum w:abstractNumId="2">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153"/>
    <w:rsid w:val="00010F59"/>
    <w:rsid w:val="0002799D"/>
    <w:rsid w:val="00045563"/>
    <w:rsid w:val="00053C2F"/>
    <w:rsid w:val="0007759A"/>
    <w:rsid w:val="00090685"/>
    <w:rsid w:val="0014476D"/>
    <w:rsid w:val="00150418"/>
    <w:rsid w:val="00170CC6"/>
    <w:rsid w:val="001824E4"/>
    <w:rsid w:val="001A45B8"/>
    <w:rsid w:val="001A62F8"/>
    <w:rsid w:val="001C44C4"/>
    <w:rsid w:val="001D3561"/>
    <w:rsid w:val="00251957"/>
    <w:rsid w:val="00276D79"/>
    <w:rsid w:val="00293081"/>
    <w:rsid w:val="00301BCD"/>
    <w:rsid w:val="00332CB3"/>
    <w:rsid w:val="003548AC"/>
    <w:rsid w:val="00390C60"/>
    <w:rsid w:val="003A43FE"/>
    <w:rsid w:val="00430E3B"/>
    <w:rsid w:val="00473572"/>
    <w:rsid w:val="004A15A8"/>
    <w:rsid w:val="004C19B5"/>
    <w:rsid w:val="005078F0"/>
    <w:rsid w:val="005F0153"/>
    <w:rsid w:val="00615E09"/>
    <w:rsid w:val="0061739D"/>
    <w:rsid w:val="00674F5D"/>
    <w:rsid w:val="006E4BFD"/>
    <w:rsid w:val="00724A2F"/>
    <w:rsid w:val="00737513"/>
    <w:rsid w:val="00755476"/>
    <w:rsid w:val="007870BA"/>
    <w:rsid w:val="007A6467"/>
    <w:rsid w:val="008129CC"/>
    <w:rsid w:val="008609E6"/>
    <w:rsid w:val="008A758B"/>
    <w:rsid w:val="00912CC3"/>
    <w:rsid w:val="00914DEF"/>
    <w:rsid w:val="009161DA"/>
    <w:rsid w:val="009A7CBA"/>
    <w:rsid w:val="009C15A0"/>
    <w:rsid w:val="009F6B5E"/>
    <w:rsid w:val="00A45D97"/>
    <w:rsid w:val="00AB11C6"/>
    <w:rsid w:val="00B63860"/>
    <w:rsid w:val="00B63BF0"/>
    <w:rsid w:val="00BD263D"/>
    <w:rsid w:val="00BD3841"/>
    <w:rsid w:val="00BF3E39"/>
    <w:rsid w:val="00C30DCE"/>
    <w:rsid w:val="00C32DCE"/>
    <w:rsid w:val="00C60EDC"/>
    <w:rsid w:val="00C91A1E"/>
    <w:rsid w:val="00CD0F2D"/>
    <w:rsid w:val="00D025E8"/>
    <w:rsid w:val="00DD1331"/>
    <w:rsid w:val="00E40EE6"/>
    <w:rsid w:val="00EB4A28"/>
    <w:rsid w:val="00EF05C5"/>
    <w:rsid w:val="00FA740D"/>
    <w:rsid w:val="00FB5219"/>
    <w:rsid w:val="00FC4476"/>
    <w:rsid w:val="00FD33C6"/>
    <w:rsid w:val="00FD549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kepa"/>
    <w:next w:val="a0"/>
    <w:qFormat/>
    <w:rsid w:val="005F0153"/>
    <w:pPr>
      <w:spacing w:after="0" w:line="240" w:lineRule="auto"/>
    </w:pPr>
    <w:rPr>
      <w:rFonts w:ascii="Times New Roman" w:eastAsia="Times New Roman" w:hAnsi="Times New Roman" w:cs="Times New Roman"/>
      <w:szCs w:val="20"/>
      <w:lang w:eastAsia="en-US"/>
    </w:rPr>
  </w:style>
  <w:style w:type="paragraph" w:styleId="1">
    <w:name w:val="heading 1"/>
    <w:basedOn w:val="a"/>
    <w:next w:val="a"/>
    <w:link w:val="10"/>
    <w:uiPriority w:val="9"/>
    <w:qFormat/>
    <w:rsid w:val="005F01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5F0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Date"/>
    <w:basedOn w:val="a"/>
    <w:next w:val="a"/>
    <w:link w:val="a5"/>
    <w:uiPriority w:val="99"/>
    <w:unhideWhenUsed/>
    <w:rsid w:val="005F0153"/>
  </w:style>
  <w:style w:type="character" w:customStyle="1" w:styleId="a5">
    <w:name w:val="תאריך תו"/>
    <w:basedOn w:val="a1"/>
    <w:link w:val="a0"/>
    <w:uiPriority w:val="99"/>
    <w:rsid w:val="005F0153"/>
    <w:rPr>
      <w:rFonts w:ascii="Times New Roman" w:eastAsia="Times New Roman" w:hAnsi="Times New Roman" w:cs="Times New Roman"/>
      <w:szCs w:val="20"/>
      <w:lang w:eastAsia="en-US"/>
    </w:rPr>
  </w:style>
  <w:style w:type="paragraph" w:customStyle="1" w:styleId="lbltxt">
    <w:name w:val="lbltxt"/>
    <w:rsid w:val="005F0153"/>
    <w:pPr>
      <w:spacing w:after="0" w:line="240" w:lineRule="auto"/>
    </w:pPr>
    <w:rPr>
      <w:rFonts w:ascii="Times New Roman" w:eastAsia="Times New Roman" w:hAnsi="Times New Roman" w:cs="Times New Roman"/>
      <w:noProof/>
      <w:szCs w:val="20"/>
      <w:lang w:eastAsia="en-US"/>
    </w:rPr>
  </w:style>
  <w:style w:type="paragraph" w:customStyle="1" w:styleId="Inforubrik2">
    <w:name w:val="Info rubrik 2"/>
    <w:basedOn w:val="1"/>
    <w:rsid w:val="005F0153"/>
    <w:pPr>
      <w:keepLines w:val="0"/>
      <w:pageBreakBefore/>
      <w:numPr>
        <w:numId w:val="2"/>
      </w:numPr>
      <w:tabs>
        <w:tab w:val="num" w:pos="360"/>
        <w:tab w:val="num" w:pos="570"/>
      </w:tabs>
      <w:spacing w:before="120" w:after="120"/>
      <w:ind w:left="570" w:hanging="570"/>
    </w:pPr>
    <w:rPr>
      <w:rFonts w:ascii="Times New Roman" w:eastAsia="Times New Roman" w:hAnsi="Times New Roman" w:cs="Times New Roman"/>
      <w:bCs w:val="0"/>
      <w:color w:val="auto"/>
      <w:sz w:val="24"/>
      <w:szCs w:val="20"/>
    </w:rPr>
  </w:style>
  <w:style w:type="character" w:customStyle="1" w:styleId="10">
    <w:name w:val="כותרת 1 תו"/>
    <w:basedOn w:val="a1"/>
    <w:link w:val="1"/>
    <w:uiPriority w:val="9"/>
    <w:rsid w:val="005F0153"/>
    <w:rPr>
      <w:rFonts w:asciiTheme="majorHAnsi" w:eastAsiaTheme="majorEastAsia" w:hAnsiTheme="majorHAnsi" w:cstheme="majorBidi"/>
      <w:b/>
      <w:bCs/>
      <w:color w:val="365F91" w:themeColor="accent1" w:themeShade="BF"/>
      <w:sz w:val="28"/>
      <w:szCs w:val="28"/>
      <w:lang w:eastAsia="en-US"/>
    </w:rPr>
  </w:style>
  <w:style w:type="paragraph" w:customStyle="1" w:styleId="Text">
    <w:name w:val="Text"/>
    <w:basedOn w:val="a"/>
    <w:link w:val="TextChar"/>
    <w:rsid w:val="005F0153"/>
    <w:pPr>
      <w:spacing w:after="240" w:line="312" w:lineRule="atLeast"/>
    </w:pPr>
  </w:style>
  <w:style w:type="character" w:customStyle="1" w:styleId="TextChar">
    <w:name w:val="Text Char"/>
    <w:link w:val="Text"/>
    <w:rsid w:val="005F0153"/>
    <w:rPr>
      <w:rFonts w:ascii="Times New Roman" w:eastAsia="Times New Roman" w:hAnsi="Times New Roman" w:cs="Times New Roman"/>
      <w:szCs w:val="20"/>
      <w:lang w:eastAsia="en-US"/>
    </w:rPr>
  </w:style>
  <w:style w:type="paragraph" w:styleId="a6">
    <w:name w:val="Body Text"/>
    <w:basedOn w:val="a"/>
    <w:link w:val="a7"/>
    <w:rsid w:val="00CD0F2D"/>
    <w:pPr>
      <w:spacing w:after="120"/>
    </w:pPr>
  </w:style>
  <w:style w:type="character" w:customStyle="1" w:styleId="a7">
    <w:name w:val="גוף טקסט תו"/>
    <w:basedOn w:val="a1"/>
    <w:link w:val="a6"/>
    <w:rsid w:val="00CD0F2D"/>
    <w:rPr>
      <w:rFonts w:ascii="Times New Roman" w:eastAsia="Times New Roman" w:hAnsi="Times New Roman" w:cs="Times New Roman"/>
      <w:szCs w:val="20"/>
      <w:lang w:eastAsia="en-US"/>
    </w:rPr>
  </w:style>
  <w:style w:type="paragraph" w:styleId="a8">
    <w:name w:val="Balloon Text"/>
    <w:basedOn w:val="a"/>
    <w:link w:val="a9"/>
    <w:uiPriority w:val="99"/>
    <w:semiHidden/>
    <w:unhideWhenUsed/>
    <w:rsid w:val="00CD0F2D"/>
    <w:rPr>
      <w:rFonts w:ascii="Tahoma" w:hAnsi="Tahoma" w:cs="Tahoma"/>
      <w:sz w:val="16"/>
      <w:szCs w:val="16"/>
    </w:rPr>
  </w:style>
  <w:style w:type="character" w:customStyle="1" w:styleId="a9">
    <w:name w:val="טקסט בלונים תו"/>
    <w:basedOn w:val="a1"/>
    <w:link w:val="a8"/>
    <w:uiPriority w:val="99"/>
    <w:semiHidden/>
    <w:rsid w:val="00CD0F2D"/>
    <w:rPr>
      <w:rFonts w:ascii="Tahoma" w:eastAsia="Times New Roman" w:hAnsi="Tahoma" w:cs="Tahoma"/>
      <w:sz w:val="16"/>
      <w:szCs w:val="16"/>
      <w:lang w:eastAsia="en-US"/>
    </w:rPr>
  </w:style>
  <w:style w:type="paragraph" w:styleId="aa">
    <w:name w:val="header"/>
    <w:aliases w:val="Page Header"/>
    <w:basedOn w:val="a"/>
    <w:link w:val="ab"/>
    <w:rsid w:val="00CD0F2D"/>
    <w:pPr>
      <w:tabs>
        <w:tab w:val="center" w:pos="4153"/>
        <w:tab w:val="right" w:pos="8306"/>
      </w:tabs>
    </w:pPr>
    <w:rPr>
      <w:rFonts w:ascii="Arial" w:hAnsi="Arial"/>
      <w:sz w:val="20"/>
    </w:rPr>
  </w:style>
  <w:style w:type="character" w:customStyle="1" w:styleId="ab">
    <w:name w:val="כותרת עליונה תו"/>
    <w:aliases w:val="Page Header תו"/>
    <w:basedOn w:val="a1"/>
    <w:link w:val="aa"/>
    <w:rsid w:val="00CD0F2D"/>
    <w:rPr>
      <w:rFonts w:ascii="Arial" w:eastAsia="Times New Roman" w:hAnsi="Arial" w:cs="Times New Roman"/>
      <w:sz w:val="20"/>
      <w:szCs w:val="20"/>
      <w:lang w:eastAsia="en-US"/>
    </w:rPr>
  </w:style>
  <w:style w:type="paragraph" w:styleId="ac">
    <w:name w:val="footer"/>
    <w:basedOn w:val="a"/>
    <w:link w:val="ad"/>
    <w:uiPriority w:val="99"/>
    <w:semiHidden/>
    <w:unhideWhenUsed/>
    <w:rsid w:val="00FA740D"/>
    <w:pPr>
      <w:tabs>
        <w:tab w:val="center" w:pos="4513"/>
        <w:tab w:val="right" w:pos="9026"/>
      </w:tabs>
    </w:pPr>
  </w:style>
  <w:style w:type="character" w:customStyle="1" w:styleId="ad">
    <w:name w:val="כותרת תחתונה תו"/>
    <w:basedOn w:val="a1"/>
    <w:link w:val="ac"/>
    <w:uiPriority w:val="99"/>
    <w:semiHidden/>
    <w:rsid w:val="00FA740D"/>
    <w:rPr>
      <w:rFonts w:ascii="Times New Roman" w:eastAsia="Times New Roman" w:hAnsi="Times New Roman" w:cs="Times New Roman"/>
      <w:szCs w:val="20"/>
      <w:lang w:eastAsia="en-US"/>
    </w:rPr>
  </w:style>
  <w:style w:type="paragraph" w:styleId="ae">
    <w:name w:val="List Paragraph"/>
    <w:basedOn w:val="a"/>
    <w:uiPriority w:val="34"/>
    <w:qFormat/>
    <w:rsid w:val="003A43FE"/>
    <w:pPr>
      <w:ind w:left="720"/>
      <w:contextualSpacing/>
    </w:pPr>
  </w:style>
  <w:style w:type="character" w:styleId="af">
    <w:name w:val="annotation reference"/>
    <w:basedOn w:val="a1"/>
    <w:uiPriority w:val="99"/>
    <w:semiHidden/>
    <w:unhideWhenUsed/>
    <w:rsid w:val="00615E09"/>
    <w:rPr>
      <w:sz w:val="16"/>
      <w:szCs w:val="16"/>
    </w:rPr>
  </w:style>
  <w:style w:type="paragraph" w:styleId="af0">
    <w:name w:val="annotation text"/>
    <w:basedOn w:val="a"/>
    <w:link w:val="af1"/>
    <w:uiPriority w:val="99"/>
    <w:semiHidden/>
    <w:unhideWhenUsed/>
    <w:rsid w:val="00615E09"/>
    <w:rPr>
      <w:sz w:val="20"/>
    </w:rPr>
  </w:style>
  <w:style w:type="character" w:customStyle="1" w:styleId="af1">
    <w:name w:val="טקסט הערה תו"/>
    <w:basedOn w:val="a1"/>
    <w:link w:val="af0"/>
    <w:uiPriority w:val="99"/>
    <w:semiHidden/>
    <w:rsid w:val="00615E09"/>
    <w:rPr>
      <w:rFonts w:ascii="Times New Roman" w:eastAsia="Times New Roman" w:hAnsi="Times New Roman" w:cs="Times New Roman"/>
      <w:sz w:val="20"/>
      <w:szCs w:val="20"/>
      <w:lang w:eastAsia="en-US"/>
    </w:rPr>
  </w:style>
  <w:style w:type="paragraph" w:styleId="af2">
    <w:name w:val="annotation subject"/>
    <w:basedOn w:val="af0"/>
    <w:next w:val="af0"/>
    <w:link w:val="af3"/>
    <w:uiPriority w:val="99"/>
    <w:semiHidden/>
    <w:unhideWhenUsed/>
    <w:rsid w:val="00615E09"/>
    <w:rPr>
      <w:b/>
      <w:bCs/>
    </w:rPr>
  </w:style>
  <w:style w:type="character" w:customStyle="1" w:styleId="af3">
    <w:name w:val="נושא הערה תו"/>
    <w:basedOn w:val="af1"/>
    <w:link w:val="af2"/>
    <w:uiPriority w:val="99"/>
    <w:semiHidden/>
    <w:rsid w:val="00615E09"/>
    <w:rPr>
      <w:rFonts w:ascii="Times New Roman" w:eastAsia="Times New Roman" w:hAnsi="Times New Roman"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kepa"/>
    <w:next w:val="a0"/>
    <w:qFormat/>
    <w:rsid w:val="005F0153"/>
    <w:pPr>
      <w:spacing w:after="0" w:line="240" w:lineRule="auto"/>
    </w:pPr>
    <w:rPr>
      <w:rFonts w:ascii="Times New Roman" w:eastAsia="Times New Roman" w:hAnsi="Times New Roman" w:cs="Times New Roman"/>
      <w:szCs w:val="20"/>
      <w:lang w:eastAsia="en-US"/>
    </w:rPr>
  </w:style>
  <w:style w:type="paragraph" w:styleId="1">
    <w:name w:val="heading 1"/>
    <w:basedOn w:val="a"/>
    <w:next w:val="a"/>
    <w:link w:val="10"/>
    <w:uiPriority w:val="9"/>
    <w:qFormat/>
    <w:rsid w:val="005F01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5F0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Date"/>
    <w:basedOn w:val="a"/>
    <w:next w:val="a"/>
    <w:link w:val="a5"/>
    <w:uiPriority w:val="99"/>
    <w:unhideWhenUsed/>
    <w:rsid w:val="005F0153"/>
  </w:style>
  <w:style w:type="character" w:customStyle="1" w:styleId="a5">
    <w:name w:val="תאריך תו"/>
    <w:basedOn w:val="a1"/>
    <w:link w:val="a0"/>
    <w:uiPriority w:val="99"/>
    <w:rsid w:val="005F0153"/>
    <w:rPr>
      <w:rFonts w:ascii="Times New Roman" w:eastAsia="Times New Roman" w:hAnsi="Times New Roman" w:cs="Times New Roman"/>
      <w:szCs w:val="20"/>
      <w:lang w:eastAsia="en-US"/>
    </w:rPr>
  </w:style>
  <w:style w:type="paragraph" w:customStyle="1" w:styleId="lbltxt">
    <w:name w:val="lbltxt"/>
    <w:rsid w:val="005F0153"/>
    <w:pPr>
      <w:spacing w:after="0" w:line="240" w:lineRule="auto"/>
    </w:pPr>
    <w:rPr>
      <w:rFonts w:ascii="Times New Roman" w:eastAsia="Times New Roman" w:hAnsi="Times New Roman" w:cs="Times New Roman"/>
      <w:noProof/>
      <w:szCs w:val="20"/>
      <w:lang w:eastAsia="en-US"/>
    </w:rPr>
  </w:style>
  <w:style w:type="paragraph" w:customStyle="1" w:styleId="Inforubrik2">
    <w:name w:val="Info rubrik 2"/>
    <w:basedOn w:val="1"/>
    <w:rsid w:val="005F0153"/>
    <w:pPr>
      <w:keepLines w:val="0"/>
      <w:pageBreakBefore/>
      <w:numPr>
        <w:numId w:val="2"/>
      </w:numPr>
      <w:tabs>
        <w:tab w:val="num" w:pos="360"/>
        <w:tab w:val="num" w:pos="570"/>
      </w:tabs>
      <w:spacing w:before="120" w:after="120"/>
      <w:ind w:left="570" w:hanging="570"/>
    </w:pPr>
    <w:rPr>
      <w:rFonts w:ascii="Times New Roman" w:eastAsia="Times New Roman" w:hAnsi="Times New Roman" w:cs="Times New Roman"/>
      <w:bCs w:val="0"/>
      <w:color w:val="auto"/>
      <w:sz w:val="24"/>
      <w:szCs w:val="20"/>
    </w:rPr>
  </w:style>
  <w:style w:type="character" w:customStyle="1" w:styleId="10">
    <w:name w:val="כותרת 1 תו"/>
    <w:basedOn w:val="a1"/>
    <w:link w:val="1"/>
    <w:uiPriority w:val="9"/>
    <w:rsid w:val="005F0153"/>
    <w:rPr>
      <w:rFonts w:asciiTheme="majorHAnsi" w:eastAsiaTheme="majorEastAsia" w:hAnsiTheme="majorHAnsi" w:cstheme="majorBidi"/>
      <w:b/>
      <w:bCs/>
      <w:color w:val="365F91" w:themeColor="accent1" w:themeShade="BF"/>
      <w:sz w:val="28"/>
      <w:szCs w:val="28"/>
      <w:lang w:eastAsia="en-US"/>
    </w:rPr>
  </w:style>
  <w:style w:type="paragraph" w:customStyle="1" w:styleId="Text">
    <w:name w:val="Text"/>
    <w:basedOn w:val="a"/>
    <w:link w:val="TextChar"/>
    <w:rsid w:val="005F0153"/>
    <w:pPr>
      <w:spacing w:after="240" w:line="312" w:lineRule="atLeast"/>
    </w:pPr>
  </w:style>
  <w:style w:type="character" w:customStyle="1" w:styleId="TextChar">
    <w:name w:val="Text Char"/>
    <w:link w:val="Text"/>
    <w:rsid w:val="005F0153"/>
    <w:rPr>
      <w:rFonts w:ascii="Times New Roman" w:eastAsia="Times New Roman" w:hAnsi="Times New Roman" w:cs="Times New Roman"/>
      <w:szCs w:val="20"/>
      <w:lang w:eastAsia="en-US"/>
    </w:rPr>
  </w:style>
  <w:style w:type="paragraph" w:styleId="a6">
    <w:name w:val="Body Text"/>
    <w:basedOn w:val="a"/>
    <w:link w:val="a7"/>
    <w:rsid w:val="00CD0F2D"/>
    <w:pPr>
      <w:spacing w:after="120"/>
    </w:pPr>
  </w:style>
  <w:style w:type="character" w:customStyle="1" w:styleId="a7">
    <w:name w:val="גוף טקסט תו"/>
    <w:basedOn w:val="a1"/>
    <w:link w:val="a6"/>
    <w:rsid w:val="00CD0F2D"/>
    <w:rPr>
      <w:rFonts w:ascii="Times New Roman" w:eastAsia="Times New Roman" w:hAnsi="Times New Roman" w:cs="Times New Roman"/>
      <w:szCs w:val="20"/>
      <w:lang w:eastAsia="en-US"/>
    </w:rPr>
  </w:style>
  <w:style w:type="paragraph" w:styleId="a8">
    <w:name w:val="Balloon Text"/>
    <w:basedOn w:val="a"/>
    <w:link w:val="a9"/>
    <w:uiPriority w:val="99"/>
    <w:semiHidden/>
    <w:unhideWhenUsed/>
    <w:rsid w:val="00CD0F2D"/>
    <w:rPr>
      <w:rFonts w:ascii="Tahoma" w:hAnsi="Tahoma" w:cs="Tahoma"/>
      <w:sz w:val="16"/>
      <w:szCs w:val="16"/>
    </w:rPr>
  </w:style>
  <w:style w:type="character" w:customStyle="1" w:styleId="a9">
    <w:name w:val="טקסט בלונים תו"/>
    <w:basedOn w:val="a1"/>
    <w:link w:val="a8"/>
    <w:uiPriority w:val="99"/>
    <w:semiHidden/>
    <w:rsid w:val="00CD0F2D"/>
    <w:rPr>
      <w:rFonts w:ascii="Tahoma" w:eastAsia="Times New Roman" w:hAnsi="Tahoma" w:cs="Tahoma"/>
      <w:sz w:val="16"/>
      <w:szCs w:val="16"/>
      <w:lang w:eastAsia="en-US"/>
    </w:rPr>
  </w:style>
  <w:style w:type="paragraph" w:styleId="aa">
    <w:name w:val="header"/>
    <w:aliases w:val="Page Header"/>
    <w:basedOn w:val="a"/>
    <w:link w:val="ab"/>
    <w:rsid w:val="00CD0F2D"/>
    <w:pPr>
      <w:tabs>
        <w:tab w:val="center" w:pos="4153"/>
        <w:tab w:val="right" w:pos="8306"/>
      </w:tabs>
    </w:pPr>
    <w:rPr>
      <w:rFonts w:ascii="Arial" w:hAnsi="Arial"/>
      <w:sz w:val="20"/>
    </w:rPr>
  </w:style>
  <w:style w:type="character" w:customStyle="1" w:styleId="ab">
    <w:name w:val="כותרת עליונה תו"/>
    <w:aliases w:val="Page Header תו"/>
    <w:basedOn w:val="a1"/>
    <w:link w:val="aa"/>
    <w:rsid w:val="00CD0F2D"/>
    <w:rPr>
      <w:rFonts w:ascii="Arial" w:eastAsia="Times New Roman" w:hAnsi="Arial" w:cs="Times New Roman"/>
      <w:sz w:val="20"/>
      <w:szCs w:val="20"/>
      <w:lang w:eastAsia="en-US"/>
    </w:rPr>
  </w:style>
  <w:style w:type="paragraph" w:styleId="ac">
    <w:name w:val="footer"/>
    <w:basedOn w:val="a"/>
    <w:link w:val="ad"/>
    <w:uiPriority w:val="99"/>
    <w:semiHidden/>
    <w:unhideWhenUsed/>
    <w:rsid w:val="00FA740D"/>
    <w:pPr>
      <w:tabs>
        <w:tab w:val="center" w:pos="4513"/>
        <w:tab w:val="right" w:pos="9026"/>
      </w:tabs>
    </w:pPr>
  </w:style>
  <w:style w:type="character" w:customStyle="1" w:styleId="ad">
    <w:name w:val="כותרת תחתונה תו"/>
    <w:basedOn w:val="a1"/>
    <w:link w:val="ac"/>
    <w:uiPriority w:val="99"/>
    <w:semiHidden/>
    <w:rsid w:val="00FA740D"/>
    <w:rPr>
      <w:rFonts w:ascii="Times New Roman" w:eastAsia="Times New Roman" w:hAnsi="Times New Roman" w:cs="Times New Roman"/>
      <w:szCs w:val="20"/>
      <w:lang w:eastAsia="en-US"/>
    </w:rPr>
  </w:style>
  <w:style w:type="paragraph" w:styleId="ae">
    <w:name w:val="List Paragraph"/>
    <w:basedOn w:val="a"/>
    <w:uiPriority w:val="34"/>
    <w:qFormat/>
    <w:rsid w:val="003A43FE"/>
    <w:pPr>
      <w:ind w:left="720"/>
      <w:contextualSpacing/>
    </w:pPr>
  </w:style>
  <w:style w:type="character" w:styleId="af">
    <w:name w:val="annotation reference"/>
    <w:basedOn w:val="a1"/>
    <w:uiPriority w:val="99"/>
    <w:semiHidden/>
    <w:unhideWhenUsed/>
    <w:rsid w:val="00615E09"/>
    <w:rPr>
      <w:sz w:val="16"/>
      <w:szCs w:val="16"/>
    </w:rPr>
  </w:style>
  <w:style w:type="paragraph" w:styleId="af0">
    <w:name w:val="annotation text"/>
    <w:basedOn w:val="a"/>
    <w:link w:val="af1"/>
    <w:uiPriority w:val="99"/>
    <w:semiHidden/>
    <w:unhideWhenUsed/>
    <w:rsid w:val="00615E09"/>
    <w:rPr>
      <w:sz w:val="20"/>
    </w:rPr>
  </w:style>
  <w:style w:type="character" w:customStyle="1" w:styleId="af1">
    <w:name w:val="טקסט הערה תו"/>
    <w:basedOn w:val="a1"/>
    <w:link w:val="af0"/>
    <w:uiPriority w:val="99"/>
    <w:semiHidden/>
    <w:rsid w:val="00615E09"/>
    <w:rPr>
      <w:rFonts w:ascii="Times New Roman" w:eastAsia="Times New Roman" w:hAnsi="Times New Roman" w:cs="Times New Roman"/>
      <w:sz w:val="20"/>
      <w:szCs w:val="20"/>
      <w:lang w:eastAsia="en-US"/>
    </w:rPr>
  </w:style>
  <w:style w:type="paragraph" w:styleId="af2">
    <w:name w:val="annotation subject"/>
    <w:basedOn w:val="af0"/>
    <w:next w:val="af0"/>
    <w:link w:val="af3"/>
    <w:uiPriority w:val="99"/>
    <w:semiHidden/>
    <w:unhideWhenUsed/>
    <w:rsid w:val="00615E09"/>
    <w:rPr>
      <w:b/>
      <w:bCs/>
    </w:rPr>
  </w:style>
  <w:style w:type="character" w:customStyle="1" w:styleId="af3">
    <w:name w:val="נושא הערה תו"/>
    <w:basedOn w:val="af1"/>
    <w:link w:val="af2"/>
    <w:uiPriority w:val="99"/>
    <w:semiHidden/>
    <w:rsid w:val="00615E09"/>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528698">
      <w:bodyDiv w:val="1"/>
      <w:marLeft w:val="0"/>
      <w:marRight w:val="0"/>
      <w:marTop w:val="0"/>
      <w:marBottom w:val="0"/>
      <w:divBdr>
        <w:top w:val="none" w:sz="0" w:space="0" w:color="auto"/>
        <w:left w:val="none" w:sz="0" w:space="0" w:color="auto"/>
        <w:bottom w:val="none" w:sz="0" w:space="0" w:color="auto"/>
        <w:right w:val="none" w:sz="0" w:space="0" w:color="auto"/>
      </w:divBdr>
    </w:div>
    <w:div w:id="158572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סוג תוכן- הסבה" ma:contentTypeID="0x0101003087E69DB9DC9043B61CAF33AD2347EC02001CBDDCEF83C24E4BB60E8B2AD3F1B4C6" ma:contentTypeVersion="22" ma:contentTypeDescription="צור מסמך חדש." ma:contentTypeScope="" ma:versionID="dbd3b5219057090d197959a30082fa29">
  <xsd:schema xmlns:xsd="http://www.w3.org/2001/XMLSchema" xmlns:xs="http://www.w3.org/2001/XMLSchema" xmlns:p="http://schemas.microsoft.com/office/2006/metadata/properties" xmlns:ns2="43f5c83f-d7ad-4276-a107-8019a824ecd5" targetNamespace="http://schemas.microsoft.com/office/2006/metadata/properties" ma:root="true" ma:fieldsID="b26f3833a3170865408a61f736275e07" ns2:_="">
    <xsd:import namespace="43f5c83f-d7ad-4276-a107-8019a824ecd5"/>
    <xsd:element name="properties">
      <xsd:complexType>
        <xsd:sequence>
          <xsd:element name="documentManagement">
            <xsd:complexType>
              <xsd:all>
                <xsd:element ref="ns2:AutoNumber" minOccurs="0"/>
                <xsd:element ref="ns2:SDCategories" minOccurs="0"/>
                <xsd:element ref="ns2:SDCategoryID" minOccurs="0"/>
                <xsd:element ref="ns2:SDDocumentSource" minOccurs="0"/>
                <xsd:element ref="ns2:SDAuthor" minOccurs="0"/>
                <xsd:element ref="ns2:SDDocDate" minOccurs="0"/>
                <xsd:element ref="ns2:SDHebDate" minOccurs="0"/>
                <xsd:element ref="ns2:SDOriginalID" minOccurs="0"/>
                <xsd:element ref="ns2:SDOfflineTo" minOccurs="0"/>
                <xsd:element ref="ns2:SDAsmachta" minOccurs="0"/>
                <xsd:element ref="ns2:SDImportance" minOccurs="0"/>
                <xsd:element ref="ns2:SDLastSigningDate" minOccurs="0"/>
                <xsd:element ref="ns2:SDNumOfSignatures" minOccurs="0"/>
                <xsd:element ref="ns2:SDSignersLogins" minOccurs="0"/>
                <xsd:element ref="ns2:ARCHIVEINDICATION" minOccurs="0"/>
                <xsd:element ref="ns2:DOCUMENTTYPE" minOccurs="0"/>
                <xsd:element ref="ns2:DRAGOBJID" minOccurs="0"/>
                <xsd:element ref="ns2:FILEEXT" minOccurs="0"/>
                <xsd:element ref="ns2:ISPUBLIC" minOccurs="0"/>
                <xsd:element ref="ns2:LANGUAGE" minOccurs="0"/>
                <xsd:element ref="ns2:OWNER" minOccurs="0"/>
                <xsd:element ref="ns2:PRODUCER" minOccurs="0"/>
                <xsd:element ref="ns2:REGISTRATIONNUMBER" minOccurs="0"/>
                <xsd:element ref="ns2:REQUESTNUMBER" minOccurs="0"/>
                <xsd:element ref="ns2:REQUESTTYPE" minOccurs="0"/>
                <xsd:element ref="ns2:SAPNAME" minOccurs="0"/>
                <xsd:element ref="ns2:UCOMMENTS" minOccurs="0"/>
                <xsd:element ref="ns2:UPDATEDBY" minOccurs="0"/>
                <xsd:element ref="ns2:mossuploaddate" minOccurs="0"/>
                <xsd:element ref="ns2:SDExternalEntityConnec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5c83f-d7ad-4276-a107-8019a824ecd5" elementFormDefault="qualified">
    <xsd:import namespace="http://schemas.microsoft.com/office/2006/documentManagement/types"/>
    <xsd:import namespace="http://schemas.microsoft.com/office/infopath/2007/PartnerControls"/>
    <xsd:element name="AutoNumber" ma:index="1" nillable="true" ma:displayName="AutoNumber" ma:indexed="true" ma:internalName="AutoNumber">
      <xsd:simpleType>
        <xsd:restriction base="dms:Text"/>
      </xsd:simpleType>
    </xsd:element>
    <xsd:element name="SDCategories" ma:index="2" nillable="true" ma:displayName="SDCategories" ma:internalName="SDCategories">
      <xsd:simpleType>
        <xsd:restriction base="dms:Note"/>
      </xsd:simpleType>
    </xsd:element>
    <xsd:element name="SDCategoryID" ma:index="3" nillable="true" ma:displayName="SDCategoryID" ma:indexed="true" ma:internalName="SDCategoryID">
      <xsd:simpleType>
        <xsd:restriction base="dms:Text"/>
      </xsd:simpleType>
    </xsd:element>
    <xsd:element name="SDDocumentSource" ma:index="4" nillable="true" ma:displayName="SDDocumentSource"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Author" ma:index="5" nillable="true" ma:displayName="SDAuthor" ma:indexed="true" ma:internalName="SDAuthor">
      <xsd:simpleType>
        <xsd:restriction base="dms:Text"/>
      </xsd:simpleType>
    </xsd:element>
    <xsd:element name="SDDocDate" ma:index="6" nillable="true" ma:displayName="SDDocDate" ma:indexed="true" ma:internalName="SDDocDate">
      <xsd:simpleType>
        <xsd:restriction base="dms:DateTime"/>
      </xsd:simpleType>
    </xsd:element>
    <xsd:element name="SDHebDate" ma:index="7" nillable="true" ma:displayName="SDHebDate" ma:internalName="SDHebDate">
      <xsd:simpleType>
        <xsd:restriction base="dms:Text"/>
      </xsd:simpleType>
    </xsd:element>
    <xsd:element name="SDOriginalID" ma:index="8" nillable="true" ma:displayName="SDOriginalID" ma:internalName="SDOriginalID">
      <xsd:simpleType>
        <xsd:restriction base="dms:Text"/>
      </xsd:simpleType>
    </xsd:element>
    <xsd:element name="SDOfflineTo" ma:index="9" nillable="true" ma:displayName="SDOfflineTo" ma:internalName="SDOfflineTo">
      <xsd:simpleType>
        <xsd:restriction base="dms:Text"/>
      </xsd:simpleType>
    </xsd:element>
    <xsd:element name="SDAsmachta" ma:index="10" nillable="true" ma:displayName="SDAsmachta" ma:internalName="SDAsmachta">
      <xsd:simpleType>
        <xsd:restriction base="dms:Text"/>
      </xsd:simpleType>
    </xsd:element>
    <xsd:element name="SDImportance" ma:index="11" nillable="true" ma:displayName="SDImportance" ma:internalName="SDImportance">
      <xsd:simpleType>
        <xsd:restriction base="dms:Number"/>
      </xsd:simpleType>
    </xsd:element>
    <xsd:element name="SDLastSigningDate" ma:index="12" nillable="true" ma:displayName="SDLastSigningDate" ma:internalName="SDLastSigningDate">
      <xsd:simpleType>
        <xsd:restriction base="dms:DateTime"/>
      </xsd:simpleType>
    </xsd:element>
    <xsd:element name="SDNumOfSignatures" ma:index="13" nillable="true" ma:displayName="SDNumOfSignatures" ma:internalName="SDNumOfSignatures">
      <xsd:simpleType>
        <xsd:restriction base="dms:Number"/>
      </xsd:simpleType>
    </xsd:element>
    <xsd:element name="SDSignersLogins" ma:index="14" nillable="true" ma:displayName="SDSignersLogins" ma:internalName="SDSignersLogins">
      <xsd:simpleType>
        <xsd:restriction base="dms:Text"/>
      </xsd:simpleType>
    </xsd:element>
    <xsd:element name="ARCHIVEINDICATION" ma:index="15" nillable="true" ma:displayName="האם הועלה דרך הארכיון" ma:default="" ma:internalName="ARCHIVEINDICATION">
      <xsd:simpleType>
        <xsd:restriction base="dms:Number"/>
      </xsd:simpleType>
    </xsd:element>
    <xsd:element name="DOCUMENTTYPE" ma:index="16" nillable="true" ma:displayName="סוג מסמך" ma:default="" ma:internalName="DOCUMENTTYPE">
      <xsd:simpleType>
        <xsd:restriction base="dms:Text"/>
      </xsd:simpleType>
    </xsd:element>
    <xsd:element name="DRAGOBJID" ma:index="17" nillable="true" ma:displayName="מספר תכשיר" ma:default="" ma:internalName="DRAGOBJID">
      <xsd:simpleType>
        <xsd:restriction base="dms:Text"/>
      </xsd:simpleType>
    </xsd:element>
    <xsd:element name="FILEEXT" ma:index="18" nillable="true" ma:displayName="סיומת קובץ" ma:default="" ma:internalName="FILEEXT">
      <xsd:simpleType>
        <xsd:restriction base="dms:Text"/>
      </xsd:simpleType>
    </xsd:element>
    <xsd:element name="ISPUBLIC" ma:index="19" nillable="true" ma:displayName="האם מיוצא לאינטרנט" ma:default="" ma:internalName="ISPUBLIC">
      <xsd:simpleType>
        <xsd:restriction base="dms:Text"/>
      </xsd:simpleType>
    </xsd:element>
    <xsd:element name="LANGUAGE" ma:index="20" nillable="true" ma:displayName="שפה" ma:default="" ma:internalName="LANGUAGE">
      <xsd:simpleType>
        <xsd:restriction base="dms:Text"/>
      </xsd:simpleType>
    </xsd:element>
    <xsd:element name="OWNER" ma:index="21" nillable="true" ma:displayName="בעל רישום" ma:default="" ma:internalName="OWNER">
      <xsd:simpleType>
        <xsd:restriction base="dms:Text"/>
      </xsd:simpleType>
    </xsd:element>
    <xsd:element name="PRODUCER" ma:index="22" nillable="true" ma:displayName="יצרן" ma:default="" ma:internalName="PRODUCER">
      <xsd:simpleType>
        <xsd:restriction base="dms:Text"/>
      </xsd:simpleType>
    </xsd:element>
    <xsd:element name="REGISTRATIONNUMBER" ma:index="23" nillable="true" ma:displayName="מספר רישום" ma:default="" ma:internalName="REGISTRATIONNUMBER">
      <xsd:simpleType>
        <xsd:restriction base="dms:Text"/>
      </xsd:simpleType>
    </xsd:element>
    <xsd:element name="REQUESTNUMBER" ma:index="24" nillable="true" ma:displayName="מספר פניה" ma:default="" ma:internalName="REQUESTNUMBER">
      <xsd:simpleType>
        <xsd:restriction base="dms:Text"/>
      </xsd:simpleType>
    </xsd:element>
    <xsd:element name="REQUESTTYPE" ma:index="25" nillable="true" ma:displayName="סוג פניה" ma:default="" ma:internalName="REQUESTTYPE">
      <xsd:simpleType>
        <xsd:restriction base="dms:Text"/>
      </xsd:simpleType>
    </xsd:element>
    <xsd:element name="SAPNAME" ma:index="26" nillable="true" ma:displayName="משתמש יוצר" ma:default="" ma:internalName="SAPNAME">
      <xsd:simpleType>
        <xsd:restriction base="dms:Text"/>
      </xsd:simpleType>
    </xsd:element>
    <xsd:element name="UCOMMENTS" ma:index="27" nillable="true" ma:displayName="הערות" ma:default="" ma:internalName="UCOMMENTS">
      <xsd:simpleType>
        <xsd:restriction base="dms:Text"/>
      </xsd:simpleType>
    </xsd:element>
    <xsd:element name="UPDATEDBY" ma:index="28" nillable="true" ma:displayName="משתמש מעדכן" ma:default="" ma:internalName="UPDATEDBY">
      <xsd:simpleType>
        <xsd:restriction base="dms:Text"/>
      </xsd:simpleType>
    </xsd:element>
    <xsd:element name="mossuploaddate" ma:index="29" nillable="true" ma:displayName="mossuploaddate" ma:internalName="mossuploaddate">
      <xsd:simpleType>
        <xsd:restriction base="dms:Text">
          <xsd:maxLength value="255"/>
        </xsd:restriction>
      </xsd:simpleType>
    </xsd:element>
    <xsd:element name="SDExternalEntityConnected" ma:index="30" nillable="true" ma:displayName="מקושר לאפליקציה חיצונית" ma:internalName="SDExternalEntityConnec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utoNumber xmlns="43f5c83f-d7ad-4276-a107-8019a824ecd5">164274816</AutoNumber>
    <REQUESTNUMBER xmlns="43f5c83f-d7ad-4276-a107-8019a824ecd5">103415</REQUESTNUMBER>
    <SDAuthor xmlns="43f5c83f-d7ad-4276-a107-8019a824ecd5">efrat.vaingort</SDAuthor>
    <SDCategoryID xmlns="43f5c83f-d7ad-4276-a107-8019a824ecd5" xsi:nil="true"/>
    <UPDATEDBY xmlns="43f5c83f-d7ad-4276-a107-8019a824ecd5" xsi:nil="true"/>
    <ARCHIVEINDICATION xmlns="43f5c83f-d7ad-4276-a107-8019a824ecd5">0</ARCHIVEINDICATION>
    <PRODUCER xmlns="43f5c83f-d7ad-4276-a107-8019a824ecd5">103509</PRODUCER>
    <SDLastSigningDate xmlns="43f5c83f-d7ad-4276-a107-8019a824ecd5" xsi:nil="true"/>
    <SDOfflineTo xmlns="43f5c83f-d7ad-4276-a107-8019a824ecd5" xsi:nil="true"/>
    <SDAsmachta xmlns="43f5c83f-d7ad-4276-a107-8019a824ecd5" xsi:nil="true"/>
    <SDNumOfSignatures xmlns="43f5c83f-d7ad-4276-a107-8019a824ecd5" xsi:nil="true"/>
    <REQUESTTYPE xmlns="43f5c83f-d7ad-4276-a107-8019a824ecd5">6</REQUESTTYPE>
    <UCOMMENTS xmlns="43f5c83f-d7ad-4276-a107-8019a824ecd5">טופס החמרות בעלון לרופא 21.7.15</UCOMMENTS>
    <OWNER xmlns="43f5c83f-d7ad-4276-a107-8019a824ecd5">1031</OWNER>
    <ISPUBLIC xmlns="43f5c83f-d7ad-4276-a107-8019a824ecd5">1</ISPUBLIC>
    <SDHebDate xmlns="43f5c83f-d7ad-4276-a107-8019a824ecd5">ד' באדר, התרס"ג</SDHebDate>
    <SDOriginalID xmlns="43f5c83f-d7ad-4276-a107-8019a824ecd5" xsi:nil="true"/>
    <SDSignersLogins xmlns="43f5c83f-d7ad-4276-a107-8019a824ecd5" xsi:nil="true"/>
    <DOCUMENTTYPE xmlns="43f5c83f-d7ad-4276-a107-8019a824ecd5">70</DOCUMENTTYPE>
    <LANGUAGE xmlns="43f5c83f-d7ad-4276-a107-8019a824ecd5">_</LANGUAGE>
    <FILEEXT xmlns="43f5c83f-d7ad-4276-a107-8019a824ecd5">docx</FILEEXT>
    <SAPNAME xmlns="43f5c83f-d7ad-4276-a107-8019a824ecd5">264</SAPNAME>
    <SDDocumentSource xmlns="43f5c83f-d7ad-4276-a107-8019a824ecd5" xsi:nil="true"/>
    <SDImportance xmlns="43f5c83f-d7ad-4276-a107-8019a824ecd5" xsi:nil="true"/>
    <REGISTRATIONNUMBER xmlns="43f5c83f-d7ad-4276-a107-8019a824ecd5">3295100</REGISTRATIONNUMBER>
    <SDCategories xmlns="43f5c83f-d7ad-4276-a107-8019a824ecd5" xsi:nil="true"/>
    <SDDocDate xmlns="43f5c83f-d7ad-4276-a107-8019a824ecd5">1903-03-03T06:00:01+00:00</SDDocDate>
    <DRAGOBJID xmlns="43f5c83f-d7ad-4276-a107-8019a824ecd5">3295100</DRAGOBJID>
    <mossuploaddate xmlns="43f5c83f-d7ad-4276-a107-8019a824ecd5">2015-07-21 09:42:28</mossuploaddate>
    <SDExternalEntityConnected xmlns="43f5c83f-d7ad-4276-a107-8019a824ecd5" xsi:nil="true"/>
  </documentManagement>
</p:properties>
</file>

<file path=customXml/itemProps1.xml><?xml version="1.0" encoding="utf-8"?>
<ds:datastoreItem xmlns:ds="http://schemas.openxmlformats.org/officeDocument/2006/customXml" ds:itemID="{0D1FA6AC-03A1-4C08-845C-6BFB30131439}"/>
</file>

<file path=customXml/itemProps2.xml><?xml version="1.0" encoding="utf-8"?>
<ds:datastoreItem xmlns:ds="http://schemas.openxmlformats.org/officeDocument/2006/customXml" ds:itemID="{1BC12C8F-72B2-4F01-81E8-109C315ECF1F}"/>
</file>

<file path=customXml/itemProps3.xml><?xml version="1.0" encoding="utf-8"?>
<ds:datastoreItem xmlns:ds="http://schemas.openxmlformats.org/officeDocument/2006/customXml" ds:itemID="{21601E9C-2BCA-41FC-A7D8-17D669C3FC98}"/>
</file>

<file path=docProps/app.xml><?xml version="1.0" encoding="utf-8"?>
<Properties xmlns="http://schemas.openxmlformats.org/officeDocument/2006/extended-properties" xmlns:vt="http://schemas.openxmlformats.org/officeDocument/2006/docPropsVTypes">
  <Template>Normal</Template>
  <TotalTime>6</TotalTime>
  <Pages>15</Pages>
  <Words>5962</Words>
  <Characters>29812</Characters>
  <Application>Microsoft Office Word</Application>
  <DocSecurity>0</DocSecurity>
  <Lines>248</Lines>
  <Paragraphs>71</Paragraphs>
  <ScaleCrop>false</ScaleCrop>
  <HeadingPairs>
    <vt:vector size="2" baseType="variant">
      <vt:variant>
        <vt:lpstr>Title</vt:lpstr>
      </vt:variant>
      <vt:variant>
        <vt:i4>1</vt:i4>
      </vt:variant>
    </vt:vector>
  </HeadingPairs>
  <TitlesOfParts>
    <vt:vector size="1" baseType="lpstr">
      <vt:lpstr/>
    </vt:vector>
  </TitlesOfParts>
  <Company>Amgen Employee</Company>
  <LinksUpToDate>false</LinksUpToDate>
  <CharactersWithSpaces>35703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hachmaraVectibix_20mg_ml_concentrate_for_solution_for_infusion_03_2015.docx</dc:title>
  <dc:creator>sbendor</dc:creator>
  <cp:lastModifiedBy>שיראל ירושלמי</cp:lastModifiedBy>
  <cp:revision>3</cp:revision>
  <dcterms:created xsi:type="dcterms:W3CDTF">2015-03-11T07:00:00Z</dcterms:created>
  <dcterms:modified xsi:type="dcterms:W3CDTF">2015-07-20T09:57:00Z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0x0101003087E69DB9DC9043B61CAF33AD2347EC02001CBDDCEF83C24E4BB60E8B2AD3F1B4C6</vt:lpwstr>
  </property>
  <property fmtid="{D5CDD505-2E9C-101B-9397-08002B2CF9AE}" pid="3" name="ARCHIVE_INDICATION">
    <vt:lpwstr>2</vt:lpwstr>
  </property>
  <property fmtid="{D5CDD505-2E9C-101B-9397-08002B2CF9AE}" pid="4" name="DOCM_CREATION_DATE">
    <vt:lpwstr>null</vt:lpwstr>
  </property>
</Properties>
</file>