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BD3F73" w:rsidRDefault="00A9463E" w:rsidP="00015456">
      <w:pPr>
        <w:pStyle w:val="1"/>
        <w:ind w:left="-285" w:right="-142" w:firstLine="285"/>
        <w:rPr>
          <w:rFonts w:asciiTheme="majorBidi" w:hAnsiTheme="majorBidi" w:cs="David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הודעה על החמרה  ( מידע בטיחות)  בעלון ל</w:t>
      </w:r>
      <w:r w:rsidR="00015456"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="00E41CF3"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BD3F73" w:rsidRDefault="00E41CF3" w:rsidP="00015456">
      <w:pPr>
        <w:pStyle w:val="1"/>
        <w:ind w:left="-285" w:right="-142" w:firstLine="285"/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D3F73">
        <w:rPr>
          <w:rFonts w:asciiTheme="majorBidi" w:hAnsiTheme="majorBidi" w:cs="David"/>
          <w:b w:val="0"/>
          <w:bCs w:val="0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05.2013)</w:t>
      </w:r>
      <w:r w:rsidR="00A9463E" w:rsidRPr="00BD3F73">
        <w:rPr>
          <w:rFonts w:asciiTheme="majorBidi" w:hAnsiTheme="majorBidi" w:cs="David"/>
          <w:color w:val="C0C0C0"/>
          <w:sz w:val="22"/>
          <w:szCs w:val="22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Pr="00BD3F73" w:rsidRDefault="00A9463E" w:rsidP="00A9463E">
      <w:pPr>
        <w:rPr>
          <w:rFonts w:asciiTheme="majorBidi" w:hAnsiTheme="majorBidi"/>
          <w:b/>
          <w:bCs/>
          <w:sz w:val="22"/>
          <w:szCs w:val="22"/>
          <w:rtl/>
        </w:rPr>
      </w:pPr>
    </w:p>
    <w:p w:rsidR="00A9463E" w:rsidRPr="00BD3F73" w:rsidRDefault="00C044E5" w:rsidP="00000998">
      <w:pPr>
        <w:spacing w:line="360" w:lineRule="auto"/>
        <w:rPr>
          <w:rFonts w:asciiTheme="majorBidi" w:hAnsiTheme="majorBidi"/>
          <w:b/>
          <w:bCs/>
          <w:sz w:val="22"/>
          <w:szCs w:val="22"/>
          <w:rtl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 xml:space="preserve">תאריך: </w:t>
      </w:r>
      <w:r w:rsidR="00000998">
        <w:rPr>
          <w:rFonts w:asciiTheme="majorBidi" w:hAnsiTheme="majorBidi"/>
          <w:b/>
          <w:bCs/>
          <w:sz w:val="22"/>
          <w:szCs w:val="22"/>
        </w:rPr>
        <w:t>6</w:t>
      </w:r>
      <w:r w:rsidRPr="00BD3F73">
        <w:rPr>
          <w:rFonts w:asciiTheme="majorBidi" w:hAnsiTheme="majorBidi"/>
          <w:b/>
          <w:bCs/>
          <w:sz w:val="22"/>
          <w:szCs w:val="22"/>
        </w:rPr>
        <w:t>.</w:t>
      </w:r>
      <w:r w:rsidR="00DE37E2">
        <w:rPr>
          <w:rFonts w:asciiTheme="majorBidi" w:hAnsiTheme="majorBidi"/>
          <w:b/>
          <w:bCs/>
          <w:sz w:val="22"/>
          <w:szCs w:val="22"/>
        </w:rPr>
        <w:t>1</w:t>
      </w:r>
      <w:r w:rsidR="00000998">
        <w:rPr>
          <w:rFonts w:asciiTheme="majorBidi" w:hAnsiTheme="majorBidi"/>
          <w:b/>
          <w:bCs/>
          <w:sz w:val="22"/>
          <w:szCs w:val="22"/>
        </w:rPr>
        <w:t>1</w:t>
      </w:r>
      <w:r w:rsidRPr="00BD3F73">
        <w:rPr>
          <w:rFonts w:asciiTheme="majorBidi" w:hAnsiTheme="majorBidi"/>
          <w:b/>
          <w:bCs/>
          <w:sz w:val="22"/>
          <w:szCs w:val="22"/>
        </w:rPr>
        <w:t>.</w:t>
      </w:r>
      <w:r w:rsidR="0055314A" w:rsidRPr="00BD3F73">
        <w:rPr>
          <w:rFonts w:asciiTheme="majorBidi" w:hAnsiTheme="majorBidi"/>
          <w:b/>
          <w:bCs/>
          <w:sz w:val="22"/>
          <w:szCs w:val="22"/>
        </w:rPr>
        <w:t>2014</w:t>
      </w:r>
      <w:r w:rsidRPr="00BD3F73">
        <w:rPr>
          <w:rFonts w:asciiTheme="majorBidi" w:hAnsiTheme="majorBidi"/>
          <w:b/>
          <w:bCs/>
          <w:sz w:val="22"/>
          <w:szCs w:val="22"/>
          <w:rtl/>
        </w:rPr>
        <w:t>.</w:t>
      </w:r>
    </w:p>
    <w:p w:rsidR="00902DD3" w:rsidRDefault="00A9463E" w:rsidP="00902DD3">
      <w:pPr>
        <w:spacing w:line="360" w:lineRule="auto"/>
        <w:rPr>
          <w:rFonts w:asciiTheme="majorBidi" w:hAnsiTheme="majorBidi"/>
          <w:b/>
          <w:bCs/>
          <w:sz w:val="22"/>
          <w:szCs w:val="22"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>שם תכשיר באנגלית</w:t>
      </w:r>
      <w:r w:rsidR="00410789" w:rsidRPr="00BD3F73">
        <w:rPr>
          <w:rFonts w:asciiTheme="majorBidi" w:hAnsiTheme="majorBidi"/>
          <w:b/>
          <w:bCs/>
          <w:sz w:val="22"/>
          <w:szCs w:val="22"/>
          <w:rtl/>
        </w:rPr>
        <w:t xml:space="preserve"> ומספר הרישום</w:t>
      </w:r>
      <w:r w:rsidR="00C044E5" w:rsidRPr="00BD3F73">
        <w:rPr>
          <w:rFonts w:asciiTheme="majorBidi" w:hAnsiTheme="majorBidi"/>
          <w:b/>
          <w:bCs/>
          <w:sz w:val="22"/>
          <w:szCs w:val="22"/>
          <w:rtl/>
        </w:rPr>
        <w:t>:</w:t>
      </w:r>
    </w:p>
    <w:p w:rsidR="00000998" w:rsidRDefault="00000998" w:rsidP="00902DD3">
      <w:pPr>
        <w:spacing w:line="360" w:lineRule="auto"/>
        <w:rPr>
          <w:rFonts w:asciiTheme="majorBidi" w:hAnsiTheme="majorBidi"/>
          <w:b/>
          <w:bCs/>
          <w:sz w:val="22"/>
          <w:szCs w:val="22"/>
        </w:rPr>
      </w:pPr>
      <w:proofErr w:type="spellStart"/>
      <w:r w:rsidRPr="00000998">
        <w:rPr>
          <w:rFonts w:asciiTheme="majorBidi" w:hAnsiTheme="majorBidi"/>
          <w:b/>
          <w:bCs/>
          <w:sz w:val="22"/>
          <w:szCs w:val="22"/>
        </w:rPr>
        <w:t>Sandostatin</w:t>
      </w:r>
      <w:proofErr w:type="spellEnd"/>
      <w:r w:rsidRPr="00000998">
        <w:rPr>
          <w:rFonts w:asciiTheme="majorBidi" w:hAnsiTheme="majorBidi"/>
          <w:b/>
          <w:bCs/>
          <w:sz w:val="22"/>
          <w:szCs w:val="22"/>
        </w:rPr>
        <w:t xml:space="preserve"> LAR 10mg 112-50-29488-00</w:t>
      </w:r>
    </w:p>
    <w:p w:rsidR="00000998" w:rsidRDefault="00000998" w:rsidP="002B2BB3">
      <w:pPr>
        <w:spacing w:line="360" w:lineRule="auto"/>
        <w:rPr>
          <w:rFonts w:asciiTheme="majorBidi" w:hAnsiTheme="majorBidi"/>
          <w:b/>
          <w:bCs/>
          <w:sz w:val="22"/>
          <w:szCs w:val="22"/>
        </w:rPr>
      </w:pPr>
      <w:proofErr w:type="spellStart"/>
      <w:r w:rsidRPr="00000998">
        <w:rPr>
          <w:rFonts w:asciiTheme="majorBidi" w:hAnsiTheme="majorBidi"/>
          <w:b/>
          <w:bCs/>
          <w:sz w:val="22"/>
          <w:szCs w:val="22"/>
        </w:rPr>
        <w:t>Sandostatin</w:t>
      </w:r>
      <w:proofErr w:type="spellEnd"/>
      <w:r w:rsidRPr="00000998">
        <w:rPr>
          <w:rFonts w:asciiTheme="majorBidi" w:hAnsiTheme="majorBidi"/>
          <w:b/>
          <w:bCs/>
          <w:sz w:val="22"/>
          <w:szCs w:val="22"/>
        </w:rPr>
        <w:t xml:space="preserve"> LAR </w:t>
      </w:r>
      <w:r w:rsidR="002B2BB3">
        <w:rPr>
          <w:rFonts w:asciiTheme="majorBidi" w:hAnsiTheme="majorBidi"/>
          <w:b/>
          <w:bCs/>
          <w:sz w:val="22"/>
          <w:szCs w:val="22"/>
        </w:rPr>
        <w:t>2</w:t>
      </w:r>
      <w:r w:rsidRPr="00000998">
        <w:rPr>
          <w:rFonts w:asciiTheme="majorBidi" w:hAnsiTheme="majorBidi"/>
          <w:b/>
          <w:bCs/>
          <w:sz w:val="22"/>
          <w:szCs w:val="22"/>
        </w:rPr>
        <w:t>0mg 112-50-2948</w:t>
      </w:r>
      <w:r w:rsidR="002B2BB3">
        <w:rPr>
          <w:rFonts w:asciiTheme="majorBidi" w:hAnsiTheme="majorBidi"/>
          <w:b/>
          <w:bCs/>
          <w:sz w:val="22"/>
          <w:szCs w:val="22"/>
        </w:rPr>
        <w:t>9</w:t>
      </w:r>
      <w:r w:rsidRPr="00000998">
        <w:rPr>
          <w:rFonts w:asciiTheme="majorBidi" w:hAnsiTheme="majorBidi"/>
          <w:b/>
          <w:bCs/>
          <w:sz w:val="22"/>
          <w:szCs w:val="22"/>
        </w:rPr>
        <w:t>-00</w:t>
      </w:r>
    </w:p>
    <w:p w:rsidR="00000998" w:rsidRPr="00BD3F73" w:rsidRDefault="00000998" w:rsidP="002B2BB3">
      <w:pPr>
        <w:spacing w:line="360" w:lineRule="auto"/>
        <w:rPr>
          <w:rFonts w:asciiTheme="majorBidi" w:hAnsiTheme="majorBidi"/>
          <w:b/>
          <w:bCs/>
          <w:sz w:val="22"/>
          <w:szCs w:val="22"/>
          <w:rtl/>
        </w:rPr>
      </w:pPr>
      <w:proofErr w:type="spellStart"/>
      <w:r w:rsidRPr="00000998">
        <w:rPr>
          <w:rFonts w:asciiTheme="majorBidi" w:hAnsiTheme="majorBidi"/>
          <w:b/>
          <w:bCs/>
          <w:sz w:val="22"/>
          <w:szCs w:val="22"/>
        </w:rPr>
        <w:t>Sandostatin</w:t>
      </w:r>
      <w:proofErr w:type="spellEnd"/>
      <w:r w:rsidRPr="00000998">
        <w:rPr>
          <w:rFonts w:asciiTheme="majorBidi" w:hAnsiTheme="majorBidi"/>
          <w:b/>
          <w:bCs/>
          <w:sz w:val="22"/>
          <w:szCs w:val="22"/>
        </w:rPr>
        <w:t xml:space="preserve"> LAR </w:t>
      </w:r>
      <w:r w:rsidR="002B2BB3">
        <w:rPr>
          <w:rFonts w:asciiTheme="majorBidi" w:hAnsiTheme="majorBidi"/>
          <w:b/>
          <w:bCs/>
          <w:sz w:val="22"/>
          <w:szCs w:val="22"/>
        </w:rPr>
        <w:t>3</w:t>
      </w:r>
      <w:r w:rsidRPr="00000998">
        <w:rPr>
          <w:rFonts w:asciiTheme="majorBidi" w:hAnsiTheme="majorBidi"/>
          <w:b/>
          <w:bCs/>
          <w:sz w:val="22"/>
          <w:szCs w:val="22"/>
        </w:rPr>
        <w:t>0mg 112-50-294</w:t>
      </w:r>
      <w:r w:rsidR="002B2BB3">
        <w:rPr>
          <w:rFonts w:asciiTheme="majorBidi" w:hAnsiTheme="majorBidi"/>
          <w:b/>
          <w:bCs/>
          <w:sz w:val="22"/>
          <w:szCs w:val="22"/>
        </w:rPr>
        <w:t>90</w:t>
      </w:r>
      <w:bookmarkStart w:id="0" w:name="_GoBack"/>
      <w:bookmarkEnd w:id="0"/>
      <w:r w:rsidRPr="00000998">
        <w:rPr>
          <w:rFonts w:asciiTheme="majorBidi" w:hAnsiTheme="majorBidi"/>
          <w:b/>
          <w:bCs/>
          <w:sz w:val="22"/>
          <w:szCs w:val="22"/>
        </w:rPr>
        <w:t>-00</w:t>
      </w:r>
    </w:p>
    <w:p w:rsidR="004E0105" w:rsidRPr="00BD3F73" w:rsidRDefault="004E0105" w:rsidP="004E0105">
      <w:pPr>
        <w:spacing w:line="360" w:lineRule="auto"/>
        <w:rPr>
          <w:rFonts w:asciiTheme="majorBidi" w:hAnsiTheme="majorBidi"/>
          <w:b/>
          <w:bCs/>
          <w:sz w:val="22"/>
          <w:szCs w:val="22"/>
          <w:rtl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>שם בעל הרישום</w:t>
      </w:r>
      <w:r w:rsidRPr="00BD3F73">
        <w:rPr>
          <w:rFonts w:asciiTheme="majorBidi" w:hAnsiTheme="majorBidi"/>
          <w:b/>
          <w:bCs/>
          <w:sz w:val="22"/>
          <w:szCs w:val="22"/>
        </w:rPr>
        <w:t>:</w:t>
      </w:r>
      <w:r w:rsidRPr="00BD3F73">
        <w:rPr>
          <w:rFonts w:asciiTheme="majorBidi" w:hAnsiTheme="majorBidi"/>
          <w:b/>
          <w:bCs/>
          <w:sz w:val="22"/>
          <w:szCs w:val="22"/>
          <w:rtl/>
        </w:rPr>
        <w:t xml:space="preserve"> </w:t>
      </w:r>
      <w:r w:rsidRPr="00BD3F73">
        <w:rPr>
          <w:rFonts w:asciiTheme="majorBidi" w:hAnsiTheme="majorBidi"/>
          <w:b/>
          <w:bCs/>
          <w:sz w:val="22"/>
          <w:szCs w:val="22"/>
        </w:rPr>
        <w:t>Novartis Pharma Services AG</w:t>
      </w:r>
      <w:r w:rsidRPr="00BD3F73">
        <w:rPr>
          <w:rFonts w:asciiTheme="majorBidi" w:hAnsiTheme="majorBidi"/>
          <w:b/>
          <w:bCs/>
          <w:sz w:val="22"/>
          <w:szCs w:val="22"/>
          <w:rtl/>
        </w:rPr>
        <w:t>.</w:t>
      </w:r>
    </w:p>
    <w:p w:rsidR="004E0105" w:rsidRPr="00BD3F73" w:rsidRDefault="004E0105" w:rsidP="004E0105">
      <w:pPr>
        <w:jc w:val="center"/>
        <w:rPr>
          <w:rFonts w:asciiTheme="majorBidi" w:hAnsiTheme="majorBidi"/>
          <w:color w:val="FF0000"/>
          <w:sz w:val="22"/>
          <w:szCs w:val="22"/>
        </w:rPr>
      </w:pPr>
      <w:r w:rsidRPr="00BD3F73">
        <w:rPr>
          <w:rFonts w:asciiTheme="majorBidi" w:hAnsiTheme="majorBidi"/>
          <w:color w:val="FF0000"/>
          <w:sz w:val="22"/>
          <w:szCs w:val="22"/>
          <w:rtl/>
        </w:rPr>
        <w:t>טופס זה מיועד לפרוט ההחמרות בלבד !</w:t>
      </w:r>
    </w:p>
    <w:tbl>
      <w:tblPr>
        <w:tblpPr w:leftFromText="180" w:rightFromText="180" w:vertAnchor="text" w:horzAnchor="margin" w:tblpXSpec="center" w:tblpY="912"/>
        <w:tblOverlap w:val="never"/>
        <w:bidiVisual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4344"/>
        <w:gridCol w:w="4345"/>
      </w:tblGrid>
      <w:tr w:rsidR="004E0105" w:rsidRPr="0038036E" w:rsidTr="004E0105">
        <w:trPr>
          <w:tblHeader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4E0105" w:rsidRPr="0038036E" w:rsidTr="004E0105">
        <w:trPr>
          <w:trHeight w:val="307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פרק בעלון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</w:p>
          <w:p w:rsidR="004E0105" w:rsidRPr="00BD3F73" w:rsidRDefault="004E0105" w:rsidP="004E0105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</w:pPr>
            <w:r w:rsidRPr="00BD3F73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9F36C5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B909C8" w:rsidP="00B909C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6</w:t>
            </w:r>
          </w:p>
          <w:p w:rsidR="00A4145E" w:rsidRPr="005E35AB" w:rsidRDefault="00B909C8" w:rsidP="005E35AB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W</w:t>
            </w:r>
            <w:r w:rsidR="00A4145E"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arnings and precautions</w:t>
            </w:r>
          </w:p>
          <w:p w:rsidR="009F36C5" w:rsidRPr="005E35AB" w:rsidRDefault="009F36C5" w:rsidP="00A4145E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A4145E" w:rsidRPr="005E35AB" w:rsidRDefault="00A4145E" w:rsidP="00A4145E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Cardiovascular related events</w:t>
            </w:r>
          </w:p>
          <w:p w:rsidR="009F36C5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/>
              </w:rPr>
            </w:pPr>
            <w:r w:rsidRPr="005E35AB">
              <w:rPr>
                <w:rFonts w:asciiTheme="minorHAnsi" w:hAnsiTheme="minorHAnsi"/>
              </w:rPr>
              <w:t>Uncommon cases of bradycardia have been reported.</w:t>
            </w:r>
          </w:p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eastAsia="MS Mincho" w:hAnsiTheme="minorHAnsi" w:cstheme="majorBidi"/>
              </w:rPr>
            </w:pPr>
            <w:r w:rsidRPr="005E35AB">
              <w:rPr>
                <w:rFonts w:asciiTheme="minorHAnsi" w:hAnsiTheme="minorHAnsi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5E" w:rsidRPr="005E35AB" w:rsidRDefault="00A4145E" w:rsidP="00A4145E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Cardiovascular related events</w:t>
            </w:r>
          </w:p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/>
              </w:rPr>
            </w:pPr>
            <w:del w:id="1" w:author="Rohald, Ayala" w:date="2014-10-25T21:03:00Z">
              <w:r w:rsidRPr="005E35AB" w:rsidDel="00055E1C">
                <w:rPr>
                  <w:rFonts w:asciiTheme="minorHAnsi" w:hAnsiTheme="minorHAnsi"/>
                  <w:highlight w:val="yellow"/>
                </w:rPr>
                <w:delText>Uncommon c</w:delText>
              </w:r>
            </w:del>
            <w:ins w:id="2" w:author="Rohald, Ayala" w:date="2014-10-25T21:03:00Z">
              <w:r w:rsidRPr="005E35AB">
                <w:rPr>
                  <w:rFonts w:asciiTheme="minorHAnsi" w:hAnsiTheme="minorHAnsi"/>
                  <w:highlight w:val="yellow"/>
                </w:rPr>
                <w:t>C</w:t>
              </w:r>
            </w:ins>
            <w:r w:rsidRPr="005E35AB">
              <w:rPr>
                <w:rFonts w:asciiTheme="minorHAnsi" w:hAnsiTheme="minorHAnsi"/>
              </w:rPr>
              <w:t>ases of bradycardia have been reported</w:t>
            </w:r>
            <w:ins w:id="3" w:author="Rohald, Ayala" w:date="2014-10-25T21:04:00Z">
              <w:r w:rsidRPr="005E35AB">
                <w:rPr>
                  <w:rFonts w:asciiTheme="minorHAnsi" w:hAnsiTheme="minorHAnsi"/>
                </w:rPr>
                <w:t xml:space="preserve"> </w:t>
              </w:r>
              <w:r w:rsidRPr="005E35AB">
                <w:rPr>
                  <w:rFonts w:asciiTheme="minorHAnsi" w:hAnsiTheme="minorHAnsi"/>
                  <w:highlight w:val="yellow"/>
                </w:rPr>
                <w:t>(frequency: common)</w:t>
              </w:r>
            </w:ins>
            <w:r w:rsidRPr="005E35AB">
              <w:rPr>
                <w:rFonts w:asciiTheme="minorHAnsi" w:hAnsiTheme="minorHAnsi"/>
              </w:rPr>
              <w:t>.</w:t>
            </w:r>
          </w:p>
          <w:p w:rsidR="009F36C5" w:rsidRPr="005E35AB" w:rsidRDefault="00A4145E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</w:tc>
      </w:tr>
      <w:tr w:rsidR="00B909C8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B909C8" w:rsidP="00B909C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6 </w:t>
            </w:r>
          </w:p>
          <w:p w:rsidR="00B909C8" w:rsidRPr="005E35AB" w:rsidRDefault="00B909C8" w:rsidP="005E35AB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Warnings and precautions</w:t>
            </w:r>
          </w:p>
          <w:p w:rsidR="00B909C8" w:rsidRPr="005E35AB" w:rsidRDefault="00B909C8" w:rsidP="00B909C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Glucose metabolism</w:t>
            </w:r>
          </w:p>
          <w:p w:rsidR="00B909C8" w:rsidRPr="005E35AB" w:rsidRDefault="00B909C8" w:rsidP="00A4145E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8" w:rsidRPr="005E35AB" w:rsidRDefault="00B909C8" w:rsidP="00B909C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B909C8" w:rsidRPr="005E35AB" w:rsidRDefault="00B909C8" w:rsidP="00B909C8">
            <w:pPr>
              <w:pStyle w:val="Nottoc-headings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Glucose metabolism</w:t>
            </w:r>
          </w:p>
          <w:p w:rsidR="00B909C8" w:rsidRPr="005E35AB" w:rsidRDefault="00B909C8" w:rsidP="005E35AB">
            <w:pPr>
              <w:pStyle w:val="Text"/>
              <w:rPr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 xml:space="preserve">… </w:t>
            </w:r>
            <w:proofErr w:type="spellStart"/>
            <w:ins w:id="4" w:author="Rohald, Ayala" w:date="2014-10-25T21:06:00Z"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>Hypoglycemia</w:t>
              </w:r>
              <w:proofErr w:type="spellEnd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 has also been reported</w:t>
              </w:r>
              <w:r w:rsidRPr="005E35AB">
                <w:rPr>
                  <w:rFonts w:asciiTheme="minorHAnsi" w:hAnsiTheme="minorHAnsi"/>
                  <w:sz w:val="24"/>
                  <w:szCs w:val="24"/>
                </w:rPr>
                <w:t>.</w:t>
              </w:r>
            </w:ins>
          </w:p>
        </w:tc>
      </w:tr>
      <w:tr w:rsidR="0038036E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5E35AB" w:rsidRDefault="00B909C8" w:rsidP="0038036E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7 </w:t>
            </w:r>
          </w:p>
          <w:p w:rsidR="0038036E" w:rsidRPr="005E35AB" w:rsidRDefault="00B909C8" w:rsidP="005E35AB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Adverse drug reactions</w:t>
            </w:r>
          </w:p>
          <w:p w:rsidR="0038036E" w:rsidRPr="005E35AB" w:rsidRDefault="0038036E" w:rsidP="0038036E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38036E" w:rsidRPr="005E35AB" w:rsidRDefault="0038036E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  <w:r w:rsidRPr="005E35AB">
              <w:rPr>
                <w:rFonts w:asciiTheme="minorHAnsi" w:hAnsiTheme="minorHAnsi" w:cstheme="majorBidi"/>
                <w:sz w:val="24"/>
                <w:szCs w:val="24"/>
              </w:rPr>
              <w:t>…</w:t>
            </w:r>
          </w:p>
          <w:p w:rsidR="00B909C8" w:rsidRPr="005E35AB" w:rsidRDefault="00B909C8" w:rsidP="005E35AB">
            <w:pPr>
              <w:pStyle w:val="Nottoc-headings"/>
              <w:ind w:left="0" w:firstLine="0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 xml:space="preserve">Table 1 Adverse drug reactions reported in clinical studies </w:t>
            </w:r>
          </w:p>
          <w:p w:rsidR="00A76386" w:rsidRPr="005E35AB" w:rsidRDefault="00A76386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38036E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  <w:r w:rsidRPr="005E35AB">
              <w:rPr>
                <w:rFonts w:asciiTheme="minorHAnsi" w:hAnsiTheme="minorHAnsi" w:cstheme="majorBidi"/>
                <w:sz w:val="24"/>
                <w:szCs w:val="24"/>
              </w:rPr>
              <w:t>….</w:t>
            </w:r>
          </w:p>
          <w:p w:rsidR="005E35AB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tbl>
            <w:tblPr>
              <w:tblStyle w:val="ae"/>
              <w:tblW w:w="4113" w:type="dxa"/>
              <w:tblInd w:w="119" w:type="dxa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057"/>
            </w:tblGrid>
            <w:tr w:rsidR="005E35AB" w:rsidRPr="005E35AB" w:rsidTr="00911480">
              <w:tc>
                <w:tcPr>
                  <w:tcW w:w="4113" w:type="dxa"/>
                  <w:gridSpan w:val="2"/>
                </w:tcPr>
                <w:p w:rsidR="005E35AB" w:rsidRPr="005E35AB" w:rsidRDefault="005E35AB" w:rsidP="002B2BB3">
                  <w:pPr>
                    <w:pStyle w:val="Text"/>
                    <w:framePr w:hSpace="180" w:wrap="around" w:vAnchor="text" w:hAnchor="margin" w:xAlign="center" w:y="912"/>
                    <w:widowControl w:val="0"/>
                    <w:spacing w:before="0" w:line="240" w:lineRule="auto"/>
                    <w:suppressOverlap/>
                    <w:jc w:val="left"/>
                    <w:rPr>
                      <w:rFonts w:asciiTheme="minorHAnsi" w:hAnsiTheme="minorHAnsi" w:cstheme="majorBidi"/>
                      <w:sz w:val="24"/>
                      <w:szCs w:val="24"/>
                    </w:rPr>
                  </w:pPr>
                  <w:r w:rsidRPr="005E35AB">
                    <w:rPr>
                      <w:rFonts w:asciiTheme="minorHAnsi" w:hAnsiTheme="minorHAnsi" w:cs="Arial"/>
                      <w:b/>
                      <w:sz w:val="24"/>
                      <w:szCs w:val="24"/>
                    </w:rPr>
                    <w:t>General disorders and administration site disorders:</w:t>
                  </w:r>
                </w:p>
              </w:tc>
            </w:tr>
            <w:tr w:rsidR="005E35AB" w:rsidRPr="005E35AB" w:rsidTr="005E35AB">
              <w:tc>
                <w:tcPr>
                  <w:tcW w:w="2056" w:type="dxa"/>
                </w:tcPr>
                <w:p w:rsidR="005E35AB" w:rsidRPr="005E35AB" w:rsidRDefault="005E35AB" w:rsidP="002B2BB3">
                  <w:pPr>
                    <w:framePr w:hSpace="180" w:wrap="around" w:vAnchor="text" w:hAnchor="margin" w:xAlign="center" w:y="912"/>
                    <w:widowControl w:val="0"/>
                    <w:bidi w:val="0"/>
                    <w:spacing w:before="40" w:after="20"/>
                    <w:suppressOverlap/>
                    <w:rPr>
                      <w:rFonts w:asciiTheme="minorHAnsi" w:hAnsiTheme="minorHAnsi" w:cs="Arial"/>
                    </w:rPr>
                  </w:pPr>
                  <w:r w:rsidRPr="005E35AB">
                    <w:rPr>
                      <w:rFonts w:asciiTheme="minorHAnsi" w:hAnsiTheme="minorHAnsi" w:cs="Arial"/>
                    </w:rPr>
                    <w:t>Very common:</w:t>
                  </w:r>
                </w:p>
              </w:tc>
              <w:tc>
                <w:tcPr>
                  <w:tcW w:w="2057" w:type="dxa"/>
                </w:tcPr>
                <w:p w:rsidR="005E35AB" w:rsidRPr="005E35AB" w:rsidRDefault="005E35AB" w:rsidP="002B2BB3">
                  <w:pPr>
                    <w:pStyle w:val="Text"/>
                    <w:framePr w:hSpace="180" w:wrap="around" w:vAnchor="text" w:hAnchor="margin" w:xAlign="center" w:y="912"/>
                    <w:widowControl w:val="0"/>
                    <w:spacing w:before="0" w:line="240" w:lineRule="auto"/>
                    <w:suppressOverlap/>
                    <w:jc w:val="left"/>
                    <w:rPr>
                      <w:rFonts w:asciiTheme="minorHAnsi" w:hAnsiTheme="minorHAnsi" w:cstheme="majorBidi"/>
                      <w:sz w:val="24"/>
                      <w:szCs w:val="24"/>
                    </w:rPr>
                  </w:pPr>
                  <w:r w:rsidRPr="005E35AB">
                    <w:rPr>
                      <w:rFonts w:asciiTheme="minorHAnsi" w:hAnsiTheme="minorHAnsi" w:cs="Arial"/>
                      <w:sz w:val="24"/>
                      <w:szCs w:val="24"/>
                    </w:rPr>
                    <w:t>Injection site localized pain</w:t>
                  </w:r>
                </w:p>
              </w:tc>
            </w:tr>
          </w:tbl>
          <w:p w:rsidR="005E35AB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5E35AB" w:rsidRPr="005E35AB" w:rsidRDefault="005E35A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  <w:r w:rsidRPr="005E35AB">
              <w:rPr>
                <w:rFonts w:asciiTheme="minorHAnsi" w:hAnsiTheme="minorHAnsi" w:cstheme="majorBidi"/>
                <w:sz w:val="24"/>
                <w:szCs w:val="24"/>
              </w:rPr>
              <w:t>….</w:t>
            </w:r>
          </w:p>
          <w:p w:rsidR="003A1B7B" w:rsidRPr="005E35AB" w:rsidRDefault="003A1B7B" w:rsidP="00D7105A">
            <w:pPr>
              <w:pStyle w:val="Text"/>
              <w:widowControl w:val="0"/>
              <w:spacing w:before="0" w:line="240" w:lineRule="auto"/>
              <w:ind w:left="119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  <w:p w:rsidR="0038036E" w:rsidRPr="005E35AB" w:rsidRDefault="0038036E" w:rsidP="005E35AB">
            <w:pPr>
              <w:pStyle w:val="Text"/>
              <w:widowControl w:val="0"/>
              <w:spacing w:before="0" w:line="240" w:lineRule="auto"/>
              <w:jc w:val="left"/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6E" w:rsidRPr="005E35AB" w:rsidRDefault="0038036E" w:rsidP="00405D28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5E35AB" w:rsidRPr="005E35AB" w:rsidRDefault="005E35AB" w:rsidP="005E35AB">
            <w:pPr>
              <w:pStyle w:val="Nottoc-headings"/>
              <w:ind w:left="0" w:firstLine="0"/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 xml:space="preserve">Table </w:t>
            </w:r>
            <w:ins w:id="5" w:author="Rohald, Ayala" w:date="2014-10-25T21:38:00Z">
              <w:r w:rsidRPr="005E35AB">
                <w:rPr>
                  <w:rFonts w:asciiTheme="minorHAnsi" w:hAnsiTheme="minorHAnsi"/>
                  <w:sz w:val="24"/>
                  <w:szCs w:val="24"/>
                </w:rPr>
                <w:t>7-</w:t>
              </w:r>
            </w:ins>
            <w:r w:rsidRPr="005E35AB">
              <w:rPr>
                <w:rFonts w:asciiTheme="minorHAnsi" w:hAnsiTheme="minorHAnsi"/>
                <w:sz w:val="24"/>
                <w:szCs w:val="24"/>
              </w:rPr>
              <w:t xml:space="preserve">1 Adverse </w:t>
            </w:r>
            <w:del w:id="6" w:author="Rohald, Ayala" w:date="2014-10-25T21:39:00Z">
              <w:r w:rsidRPr="005E35AB" w:rsidDel="00280C97">
                <w:rPr>
                  <w:rFonts w:asciiTheme="minorHAnsi" w:hAnsiTheme="minorHAnsi"/>
                  <w:sz w:val="24"/>
                  <w:szCs w:val="24"/>
                </w:rPr>
                <w:delText xml:space="preserve">drug </w:delText>
              </w:r>
            </w:del>
            <w:ins w:id="7" w:author="Rohald, Ayala" w:date="2014-10-25T21:39:00Z">
              <w:r w:rsidRPr="005E35AB">
                <w:rPr>
                  <w:rFonts w:asciiTheme="minorHAnsi" w:hAnsiTheme="minorHAnsi"/>
                  <w:sz w:val="24"/>
                  <w:szCs w:val="24"/>
                </w:rPr>
                <w:t xml:space="preserve">Drug </w:t>
              </w:r>
            </w:ins>
            <w:del w:id="8" w:author="Rohald, Ayala" w:date="2014-10-25T21:39:00Z">
              <w:r w:rsidRPr="005E35AB" w:rsidDel="00280C97">
                <w:rPr>
                  <w:rFonts w:asciiTheme="minorHAnsi" w:hAnsiTheme="minorHAnsi"/>
                  <w:sz w:val="24"/>
                  <w:szCs w:val="24"/>
                </w:rPr>
                <w:delText xml:space="preserve">reactions </w:delText>
              </w:r>
            </w:del>
            <w:ins w:id="9" w:author="Rohald, Ayala" w:date="2014-10-25T21:39:00Z">
              <w:r w:rsidRPr="005E35AB">
                <w:rPr>
                  <w:rFonts w:asciiTheme="minorHAnsi" w:hAnsiTheme="minorHAnsi"/>
                  <w:sz w:val="24"/>
                  <w:szCs w:val="24"/>
                </w:rPr>
                <w:t xml:space="preserve">Reactions </w:t>
              </w:r>
            </w:ins>
            <w:del w:id="10" w:author="Rohald, Ayala" w:date="2014-10-25T21:40:00Z">
              <w:r w:rsidRPr="005E35AB" w:rsidDel="00280C97">
                <w:rPr>
                  <w:rFonts w:asciiTheme="minorHAnsi" w:hAnsiTheme="minorHAnsi"/>
                  <w:sz w:val="24"/>
                  <w:szCs w:val="24"/>
                </w:rPr>
                <w:delText xml:space="preserve">reported </w:delText>
              </w:r>
            </w:del>
            <w:ins w:id="11" w:author="Rohald, Ayala" w:date="2014-10-25T21:40:00Z">
              <w:r w:rsidRPr="005E35AB">
                <w:rPr>
                  <w:rFonts w:asciiTheme="minorHAnsi" w:hAnsiTheme="minorHAnsi"/>
                  <w:sz w:val="24"/>
                  <w:szCs w:val="24"/>
                </w:rPr>
                <w:t xml:space="preserve">Reported </w:t>
              </w:r>
            </w:ins>
            <w:r w:rsidRPr="005E35AB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del w:id="12" w:author="Rohald, Ayala" w:date="2014-10-25T21:40:00Z">
              <w:r w:rsidRPr="005E35AB" w:rsidDel="00280C97">
                <w:rPr>
                  <w:rFonts w:asciiTheme="minorHAnsi" w:hAnsiTheme="minorHAnsi"/>
                  <w:sz w:val="24"/>
                  <w:szCs w:val="24"/>
                </w:rPr>
                <w:delText xml:space="preserve">clinical </w:delText>
              </w:r>
            </w:del>
            <w:ins w:id="13" w:author="Rohald, Ayala" w:date="2014-10-25T21:40:00Z">
              <w:r w:rsidRPr="005E35AB">
                <w:rPr>
                  <w:rFonts w:asciiTheme="minorHAnsi" w:hAnsiTheme="minorHAnsi"/>
                  <w:sz w:val="24"/>
                  <w:szCs w:val="24"/>
                </w:rPr>
                <w:t xml:space="preserve">Clinical </w:t>
              </w:r>
            </w:ins>
            <w:del w:id="14" w:author="Rohald, Ayala" w:date="2014-10-25T21:40:00Z">
              <w:r w:rsidRPr="005E35AB" w:rsidDel="00280C97">
                <w:rPr>
                  <w:rFonts w:asciiTheme="minorHAnsi" w:hAnsiTheme="minorHAnsi"/>
                  <w:sz w:val="24"/>
                  <w:szCs w:val="24"/>
                </w:rPr>
                <w:delText xml:space="preserve">studies </w:delText>
              </w:r>
            </w:del>
            <w:ins w:id="15" w:author="Rohald, Ayala" w:date="2014-10-25T21:40:00Z">
              <w:r w:rsidRPr="005E35AB">
                <w:rPr>
                  <w:rFonts w:asciiTheme="minorHAnsi" w:hAnsiTheme="minorHAnsi"/>
                  <w:sz w:val="24"/>
                  <w:szCs w:val="24"/>
                </w:rPr>
                <w:t xml:space="preserve">Studies </w:t>
              </w:r>
            </w:ins>
          </w:p>
          <w:p w:rsidR="0038036E" w:rsidRPr="005E35AB" w:rsidRDefault="0038036E" w:rsidP="003A1B7B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tbl>
            <w:tblPr>
              <w:tblStyle w:val="ae"/>
              <w:tblW w:w="4114" w:type="dxa"/>
              <w:tblInd w:w="119" w:type="dxa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57"/>
            </w:tblGrid>
            <w:tr w:rsidR="005E35AB" w:rsidRPr="005E35AB" w:rsidTr="005E35AB">
              <w:tc>
                <w:tcPr>
                  <w:tcW w:w="4114" w:type="dxa"/>
                  <w:gridSpan w:val="2"/>
                </w:tcPr>
                <w:p w:rsidR="005E35AB" w:rsidRPr="005E35AB" w:rsidRDefault="005E35AB" w:rsidP="002B2BB3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r w:rsidRPr="005E35AB">
                    <w:rPr>
                      <w:rFonts w:asciiTheme="minorHAnsi" w:hAnsiTheme="minorHAnsi" w:cs="Arial"/>
                      <w:b/>
                    </w:rPr>
                    <w:t xml:space="preserve">General disorders and administration site </w:t>
                  </w:r>
                  <w:del w:id="16" w:author="Rohald, Ayala" w:date="2014-11-05T18:04:00Z">
                    <w:r w:rsidRPr="005E35AB" w:rsidDel="003B7DBE">
                      <w:rPr>
                        <w:rFonts w:asciiTheme="minorHAnsi" w:hAnsiTheme="minorHAnsi" w:cs="Arial"/>
                        <w:b/>
                      </w:rPr>
                      <w:delText>disorders</w:delText>
                    </w:r>
                  </w:del>
                  <w:ins w:id="17" w:author="Rohald, Ayala" w:date="2014-11-05T18:04:00Z">
                    <w:r w:rsidRPr="005E35AB">
                      <w:rPr>
                        <w:rFonts w:asciiTheme="minorHAnsi" w:hAnsiTheme="minorHAnsi" w:cs="Arial"/>
                        <w:b/>
                      </w:rPr>
                      <w:t>conditions</w:t>
                    </w:r>
                  </w:ins>
                  <w:r w:rsidRPr="005E35AB">
                    <w:rPr>
                      <w:rFonts w:asciiTheme="minorHAnsi" w:hAnsiTheme="minorHAnsi" w:cs="Arial"/>
                      <w:b/>
                    </w:rPr>
                    <w:t>:</w:t>
                  </w:r>
                </w:p>
              </w:tc>
            </w:tr>
            <w:tr w:rsidR="005E35AB" w:rsidRPr="005E35AB" w:rsidTr="005E35AB">
              <w:tc>
                <w:tcPr>
                  <w:tcW w:w="2057" w:type="dxa"/>
                </w:tcPr>
                <w:p w:rsidR="005E35AB" w:rsidRPr="005E35AB" w:rsidRDefault="005E35AB" w:rsidP="002B2BB3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3"/>
                    <w:suppressOverlap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r w:rsidRPr="005E35AB">
                    <w:rPr>
                      <w:rFonts w:asciiTheme="minorHAnsi" w:hAnsiTheme="minorHAnsi" w:cs="Arial"/>
                    </w:rPr>
                    <w:t>Very common:</w:t>
                  </w:r>
                </w:p>
              </w:tc>
              <w:tc>
                <w:tcPr>
                  <w:tcW w:w="2057" w:type="dxa"/>
                </w:tcPr>
                <w:p w:rsidR="005E35AB" w:rsidRPr="005E35AB" w:rsidRDefault="005E35AB" w:rsidP="002B2BB3">
                  <w:pPr>
                    <w:framePr w:hSpace="180" w:wrap="around" w:vAnchor="text" w:hAnchor="margin" w:xAlign="center" w:y="912"/>
                    <w:widowControl w:val="0"/>
                    <w:bidi w:val="0"/>
                    <w:spacing w:before="40" w:after="20"/>
                    <w:suppressOverlap/>
                    <w:jc w:val="both"/>
                    <w:rPr>
                      <w:ins w:id="18" w:author="Rohald, Ayala" w:date="2014-10-25T22:12:00Z"/>
                      <w:rFonts w:asciiTheme="minorHAnsi" w:hAnsiTheme="minorHAnsi" w:cs="Arial"/>
                    </w:rPr>
                  </w:pPr>
                  <w:r w:rsidRPr="005E35AB">
                    <w:rPr>
                      <w:rFonts w:asciiTheme="minorHAnsi" w:hAnsiTheme="minorHAnsi" w:cs="Arial"/>
                    </w:rPr>
                    <w:t xml:space="preserve">Injection site </w:t>
                  </w:r>
                  <w:del w:id="19" w:author="Rohald, Ayala" w:date="2014-10-25T22:12:00Z">
                    <w:r w:rsidRPr="005E35AB" w:rsidDel="00022987">
                      <w:rPr>
                        <w:rFonts w:asciiTheme="minorHAnsi" w:hAnsiTheme="minorHAnsi" w:cs="Arial"/>
                      </w:rPr>
                      <w:delText>localized pain</w:delText>
                    </w:r>
                    <w:r w:rsidRPr="005E35AB" w:rsidDel="00022987">
                      <w:rPr>
                        <w:rFonts w:asciiTheme="minorHAnsi" w:hAnsiTheme="minorHAnsi" w:cs="Arial"/>
                        <w:color w:val="0000FF"/>
                      </w:rPr>
                      <w:delText>.</w:delText>
                    </w:r>
                  </w:del>
                  <w:ins w:id="20" w:author="Rohald, Ayala" w:date="2014-10-25T22:12:00Z">
                    <w:r w:rsidRPr="005E35AB">
                      <w:rPr>
                        <w:rFonts w:asciiTheme="minorHAnsi" w:hAnsiTheme="minorHAnsi" w:cs="Arial"/>
                      </w:rPr>
                      <w:t>reaction</w:t>
                    </w:r>
                  </w:ins>
                </w:p>
                <w:p w:rsidR="005E35AB" w:rsidRPr="005E35AB" w:rsidRDefault="005E35AB" w:rsidP="002B2BB3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</w:p>
              </w:tc>
            </w:tr>
            <w:tr w:rsidR="005E35AB" w:rsidRPr="005E35AB" w:rsidTr="005E35AB">
              <w:tc>
                <w:tcPr>
                  <w:tcW w:w="2057" w:type="dxa"/>
                </w:tcPr>
                <w:p w:rsidR="005E35AB" w:rsidRPr="005E35AB" w:rsidRDefault="005E35AB" w:rsidP="002B2BB3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ins w:id="21" w:author="Rohald, Ayala" w:date="2014-10-25T22:12:00Z">
                    <w:r w:rsidRPr="005E35AB">
                      <w:rPr>
                        <w:rFonts w:asciiTheme="minorHAnsi" w:hAnsiTheme="minorHAnsi" w:cs="Arial"/>
                        <w:highlight w:val="yellow"/>
                      </w:rPr>
                      <w:t>Common:</w:t>
                    </w:r>
                  </w:ins>
                </w:p>
              </w:tc>
              <w:tc>
                <w:tcPr>
                  <w:tcW w:w="2057" w:type="dxa"/>
                </w:tcPr>
                <w:p w:rsidR="005E35AB" w:rsidRPr="005E35AB" w:rsidRDefault="005E35AB" w:rsidP="002B2BB3">
                  <w:pPr>
                    <w:framePr w:hSpace="180" w:wrap="around" w:vAnchor="text" w:hAnchor="margin" w:xAlign="center" w:y="912"/>
                    <w:bidi w:val="0"/>
                    <w:spacing w:before="66"/>
                    <w:ind w:right="-20"/>
                    <w:suppressOverlap/>
                    <w:jc w:val="both"/>
                    <w:rPr>
                      <w:rFonts w:asciiTheme="minorHAnsi" w:hAnsiTheme="minorHAnsi" w:cstheme="majorBidi"/>
                      <w:spacing w:val="-4"/>
                      <w:u w:color="000000"/>
                    </w:rPr>
                  </w:pPr>
                  <w:ins w:id="22" w:author="Rohald, Ayala" w:date="2014-10-25T22:12:00Z">
                    <w:r w:rsidRPr="005E35AB">
                      <w:rPr>
                        <w:rFonts w:asciiTheme="minorHAnsi" w:hAnsiTheme="minorHAnsi" w:cs="Arial"/>
                        <w:highlight w:val="yellow"/>
                      </w:rPr>
                      <w:t>Asthenia</w:t>
                    </w:r>
                  </w:ins>
                </w:p>
              </w:tc>
            </w:tr>
          </w:tbl>
          <w:p w:rsidR="005E35AB" w:rsidRPr="005E35AB" w:rsidRDefault="005E35AB" w:rsidP="005E35AB">
            <w:pPr>
              <w:bidi w:val="0"/>
              <w:spacing w:before="66"/>
              <w:ind w:left="119" w:right="-20"/>
              <w:jc w:val="both"/>
              <w:rPr>
                <w:rFonts w:asciiTheme="minorHAnsi" w:hAnsiTheme="minorHAnsi" w:cstheme="majorBidi"/>
                <w:spacing w:val="-4"/>
                <w:u w:color="000000"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</w:tc>
      </w:tr>
      <w:tr w:rsidR="001F5428" w:rsidRPr="0038036E" w:rsidTr="004E010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1F5428" w:rsidRPr="005E35AB" w:rsidRDefault="005E35AB" w:rsidP="001F542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005E35AB"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8 Interactions</w:t>
            </w:r>
          </w:p>
          <w:p w:rsidR="001F5428" w:rsidRPr="005E35AB" w:rsidRDefault="001F5428" w:rsidP="001F5428">
            <w:pPr>
              <w:pStyle w:val="1"/>
              <w:bidi w:val="0"/>
              <w:jc w:val="both"/>
              <w:rPr>
                <w:rFonts w:asciiTheme="minorHAnsi" w:hAnsiTheme="minorHAnsi" w:cstheme="majorBidi"/>
                <w:b w:val="0"/>
                <w:bCs w:val="0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F057E8" w:rsidRPr="005E35AB" w:rsidRDefault="00F057E8" w:rsidP="00F057E8">
            <w:pPr>
              <w:bidi w:val="0"/>
              <w:spacing w:line="252" w:lineRule="exact"/>
              <w:ind w:left="119" w:right="-20"/>
              <w:jc w:val="both"/>
              <w:rPr>
                <w:rFonts w:asciiTheme="minorHAnsi" w:hAnsiTheme="minorHAnsi" w:cs="Times New Roman"/>
                <w:i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6449FA" w:rsidRPr="005E35AB" w:rsidRDefault="006449FA" w:rsidP="00C07715">
            <w:pPr>
              <w:pStyle w:val="Text"/>
              <w:widowControl w:val="0"/>
              <w:spacing w:before="0" w:line="240" w:lineRule="auto"/>
              <w:jc w:val="left"/>
              <w:rPr>
                <w:rFonts w:asciiTheme="minorHAnsi" w:hAnsiTheme="minorHAnsi" w:cstheme="majorBidi"/>
                <w:sz w:val="24"/>
                <w:szCs w:val="24"/>
                <w:highlight w:val="yellow"/>
              </w:rPr>
            </w:pPr>
          </w:p>
          <w:p w:rsidR="001F5428" w:rsidRPr="005E35AB" w:rsidRDefault="001F5428" w:rsidP="001F5428">
            <w:pPr>
              <w:pStyle w:val="Text"/>
              <w:bidi/>
              <w:rPr>
                <w:rFonts w:asciiTheme="minorHAnsi" w:hAnsiTheme="minorHAnsi" w:cstheme="majorBidi"/>
                <w:sz w:val="24"/>
                <w:szCs w:val="24"/>
                <w:rtl/>
                <w:lang w:val="en-US" w:eastAsia="he-IL" w:bidi="he-IL"/>
              </w:rPr>
            </w:pPr>
          </w:p>
        </w:tc>
        <w:tc>
          <w:tcPr>
            <w:tcW w:w="4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E8" w:rsidRPr="005E35AB" w:rsidRDefault="00F057E8" w:rsidP="00F057E8">
            <w:pPr>
              <w:bidi w:val="0"/>
              <w:spacing w:line="252" w:lineRule="exact"/>
              <w:ind w:left="119" w:right="-20"/>
              <w:jc w:val="both"/>
              <w:rPr>
                <w:rFonts w:asciiTheme="minorHAnsi" w:hAnsiTheme="minorHAnsi" w:cs="Times New Roman"/>
                <w:i/>
              </w:rPr>
            </w:pPr>
            <w:r w:rsidRPr="005E35AB">
              <w:rPr>
                <w:rFonts w:asciiTheme="minorHAnsi" w:hAnsiTheme="minorHAnsi" w:cstheme="majorBidi"/>
                <w:spacing w:val="-4"/>
                <w:u w:color="000000"/>
              </w:rPr>
              <w:t>…</w:t>
            </w:r>
          </w:p>
          <w:p w:rsidR="005E35AB" w:rsidRPr="005E35AB" w:rsidRDefault="005E35AB" w:rsidP="005E35AB">
            <w:pPr>
              <w:pStyle w:val="Text"/>
              <w:rPr>
                <w:ins w:id="23" w:author="Rohald, Ayala" w:date="2014-10-25T21:10:00Z"/>
                <w:rFonts w:asciiTheme="minorHAnsi" w:hAnsiTheme="minorHAnsi"/>
                <w:sz w:val="24"/>
                <w:szCs w:val="24"/>
              </w:rPr>
            </w:pPr>
            <w:ins w:id="24" w:author="Rohald, Ayala" w:date="2014-10-25T21:10:00Z"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Dose adjustment of medicinal products such as beta blockers, calcium channel blockers, or agents to control fluid and electrolyte balance may be necessary when </w:t>
              </w:r>
              <w:proofErr w:type="spellStart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>Sandostatin</w:t>
              </w:r>
              <w:proofErr w:type="spellEnd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 LAR is administered concomitantly (see section 6 Warnings and precautions).</w:t>
              </w:r>
            </w:ins>
          </w:p>
          <w:p w:rsidR="005E35AB" w:rsidRPr="005E35AB" w:rsidRDefault="005E35AB" w:rsidP="005E35AB">
            <w:pPr>
              <w:pStyle w:val="Text"/>
              <w:rPr>
                <w:rFonts w:asciiTheme="minorHAnsi" w:hAnsiTheme="minorHAnsi"/>
                <w:sz w:val="24"/>
                <w:szCs w:val="24"/>
              </w:rPr>
            </w:pPr>
            <w:ins w:id="25" w:author="Rohald, Ayala" w:date="2014-10-25T21:10:00Z"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lastRenderedPageBreak/>
                <w:t xml:space="preserve">Dose adjustments of insulin and antidiabetic medicinal products may be required when </w:t>
              </w:r>
              <w:proofErr w:type="spellStart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>Sandostatin</w:t>
              </w:r>
              <w:proofErr w:type="spellEnd"/>
              <w:r w:rsidRPr="005E35AB">
                <w:rPr>
                  <w:rFonts w:asciiTheme="minorHAnsi" w:hAnsiTheme="minorHAnsi"/>
                  <w:sz w:val="24"/>
                  <w:szCs w:val="24"/>
                  <w:highlight w:val="yellow"/>
                </w:rPr>
                <w:t xml:space="preserve"> LAR is administered concomitantly (see section 6 Warnings and precautions).</w:t>
              </w:r>
            </w:ins>
          </w:p>
          <w:p w:rsidR="005E35AB" w:rsidRPr="005E35AB" w:rsidRDefault="005E35AB" w:rsidP="005E35AB">
            <w:pPr>
              <w:pStyle w:val="Text"/>
              <w:rPr>
                <w:ins w:id="26" w:author="Rohald, Ayala" w:date="2014-10-25T21:10:00Z"/>
                <w:rFonts w:asciiTheme="minorHAnsi" w:hAnsiTheme="minorHAnsi"/>
                <w:sz w:val="24"/>
                <w:szCs w:val="24"/>
              </w:rPr>
            </w:pPr>
            <w:r w:rsidRPr="005E35AB"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6449FA" w:rsidRPr="005E35AB" w:rsidRDefault="006449FA" w:rsidP="005E35AB">
            <w:pPr>
              <w:pStyle w:val="Text"/>
              <w:widowControl w:val="0"/>
              <w:spacing w:before="0" w:line="240" w:lineRule="auto"/>
              <w:jc w:val="left"/>
              <w:rPr>
                <w:rFonts w:asciiTheme="minorHAnsi" w:hAnsiTheme="minorHAnsi" w:cstheme="majorBidi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</w:tbl>
    <w:p w:rsidR="00D429F8" w:rsidRPr="0038036E" w:rsidRDefault="00D429F8" w:rsidP="00D429F8">
      <w:pPr>
        <w:pStyle w:val="Text"/>
        <w:rPr>
          <w:rFonts w:asciiTheme="majorBidi" w:hAnsiTheme="majorBidi" w:cstheme="majorBidi"/>
          <w:szCs w:val="22"/>
          <w:rtl/>
          <w:lang w:bidi="he-IL"/>
        </w:rPr>
      </w:pPr>
    </w:p>
    <w:p w:rsidR="005E35AB" w:rsidRDefault="005E35AB" w:rsidP="00B90FD5">
      <w:pPr>
        <w:pStyle w:val="Text"/>
        <w:bidi/>
        <w:rPr>
          <w:rFonts w:asciiTheme="majorBidi" w:hAnsiTheme="majorBidi" w:cstheme="majorBidi"/>
          <w:szCs w:val="22"/>
          <w:lang w:bidi="he-IL"/>
        </w:rPr>
      </w:pPr>
    </w:p>
    <w:p w:rsidR="00C02735" w:rsidRPr="00BD3F73" w:rsidRDefault="00C02735" w:rsidP="005E35AB">
      <w:pPr>
        <w:pStyle w:val="Text"/>
        <w:bidi/>
        <w:rPr>
          <w:rFonts w:asciiTheme="majorBidi" w:hAnsiTheme="majorBidi" w:cs="David"/>
          <w:b/>
          <w:bCs/>
          <w:szCs w:val="22"/>
          <w:rtl/>
        </w:rPr>
      </w:pP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>מצ</w:t>
      </w:r>
      <w:r w:rsidRPr="00BD3F73">
        <w:rPr>
          <w:rFonts w:asciiTheme="majorBidi" w:hAnsiTheme="majorBidi" w:cs="David"/>
          <w:b/>
          <w:bCs/>
          <w:szCs w:val="22"/>
          <w:rtl/>
        </w:rPr>
        <w:t>"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 xml:space="preserve">ב </w:t>
      </w:r>
      <w:r w:rsidR="00F82F1A" w:rsidRPr="00BD3F73">
        <w:rPr>
          <w:rFonts w:asciiTheme="majorBidi" w:hAnsiTheme="majorBidi" w:cs="David"/>
          <w:b/>
          <w:bCs/>
          <w:szCs w:val="22"/>
          <w:rtl/>
          <w:lang w:bidi="he-IL"/>
        </w:rPr>
        <w:t>העלון</w:t>
      </w:r>
      <w:r w:rsidR="00F82F1A" w:rsidRPr="00BD3F73">
        <w:rPr>
          <w:rFonts w:asciiTheme="majorBidi" w:hAnsiTheme="majorBidi" w:cs="David"/>
          <w:b/>
          <w:bCs/>
          <w:szCs w:val="22"/>
          <w:rtl/>
        </w:rPr>
        <w:t xml:space="preserve">, </w:t>
      </w:r>
      <w:r w:rsidR="00F82F1A" w:rsidRPr="00BD3F73">
        <w:rPr>
          <w:rFonts w:asciiTheme="majorBidi" w:hAnsiTheme="majorBidi" w:cs="David"/>
          <w:b/>
          <w:bCs/>
          <w:szCs w:val="22"/>
          <w:rtl/>
          <w:lang w:bidi="he-IL"/>
        </w:rPr>
        <w:t>שבו מסומנ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>ות</w:t>
      </w:r>
      <w:r w:rsidR="00F82F1A" w:rsidRPr="00BD3F73">
        <w:rPr>
          <w:rFonts w:asciiTheme="majorBidi" w:hAnsiTheme="majorBidi" w:cs="David"/>
          <w:b/>
          <w:bCs/>
          <w:szCs w:val="22"/>
          <w:rtl/>
        </w:rPr>
        <w:t xml:space="preserve"> 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 xml:space="preserve">ההחמרות </w:t>
      </w:r>
      <w:r w:rsidR="00F82F1A" w:rsidRPr="00BD3F73">
        <w:rPr>
          <w:rFonts w:asciiTheme="majorBidi" w:hAnsiTheme="majorBidi" w:cs="David"/>
          <w:b/>
          <w:bCs/>
          <w:szCs w:val="22"/>
          <w:rtl/>
          <w:lang w:bidi="he-IL"/>
        </w:rPr>
        <w:t>המבוקש</w:t>
      </w:r>
      <w:r w:rsidRPr="00BD3F73">
        <w:rPr>
          <w:rFonts w:asciiTheme="majorBidi" w:hAnsiTheme="majorBidi" w:cs="David"/>
          <w:b/>
          <w:bCs/>
          <w:szCs w:val="22"/>
          <w:rtl/>
          <w:lang w:bidi="he-IL"/>
        </w:rPr>
        <w:t xml:space="preserve">ות  </w:t>
      </w:r>
      <w:r w:rsidRPr="00BD3F73">
        <w:rPr>
          <w:rFonts w:asciiTheme="majorBidi" w:hAnsiTheme="majorBidi" w:cs="David"/>
          <w:b/>
          <w:bCs/>
          <w:szCs w:val="22"/>
          <w:highlight w:val="yellow"/>
          <w:rtl/>
          <w:lang w:bidi="he-IL"/>
        </w:rPr>
        <w:t>על רקע צהוב</w:t>
      </w:r>
      <w:r w:rsidRPr="00BD3F73">
        <w:rPr>
          <w:rFonts w:asciiTheme="majorBidi" w:hAnsiTheme="majorBidi" w:cs="David"/>
          <w:b/>
          <w:bCs/>
          <w:szCs w:val="22"/>
          <w:rtl/>
        </w:rPr>
        <w:t>.</w:t>
      </w:r>
    </w:p>
    <w:p w:rsidR="00990E51" w:rsidRPr="00BD3F73" w:rsidRDefault="00B5004E" w:rsidP="00990E51">
      <w:pPr>
        <w:pBdr>
          <w:bottom w:val="single" w:sz="4" w:space="0" w:color="auto"/>
        </w:pBdr>
        <w:ind w:left="-143" w:right="-142"/>
        <w:rPr>
          <w:rFonts w:asciiTheme="majorBidi" w:hAnsiTheme="majorBidi"/>
          <w:sz w:val="22"/>
          <w:szCs w:val="22"/>
          <w:rtl/>
        </w:rPr>
      </w:pPr>
      <w:r w:rsidRPr="00BD3F73">
        <w:rPr>
          <w:rFonts w:asciiTheme="majorBidi" w:hAnsiTheme="majorBidi"/>
          <w:sz w:val="22"/>
          <w:szCs w:val="22"/>
          <w:rtl/>
        </w:rPr>
        <w:t xml:space="preserve">שינויים שאינם בגדר החמרות סומנו </w:t>
      </w:r>
      <w:r w:rsidRPr="00BD3F73">
        <w:rPr>
          <w:rFonts w:asciiTheme="majorBidi" w:hAnsiTheme="majorBidi"/>
          <w:sz w:val="22"/>
          <w:szCs w:val="22"/>
          <w:u w:val="single"/>
          <w:rtl/>
        </w:rPr>
        <w:t>(בעלון)</w:t>
      </w:r>
      <w:r w:rsidR="00990E51" w:rsidRPr="00BD3F73">
        <w:rPr>
          <w:rFonts w:asciiTheme="majorBidi" w:hAnsiTheme="majorBidi"/>
          <w:sz w:val="22"/>
          <w:szCs w:val="22"/>
          <w:rtl/>
        </w:rPr>
        <w:t xml:space="preserve"> בצבע שונה. יש לסמן רק תוכן מהותי ולא שינויים במיקום הטקסט.</w:t>
      </w:r>
    </w:p>
    <w:p w:rsidR="00B5004E" w:rsidRPr="00BD3F73" w:rsidRDefault="00B5004E" w:rsidP="00B5004E">
      <w:pPr>
        <w:pBdr>
          <w:bottom w:val="single" w:sz="4" w:space="0" w:color="auto"/>
        </w:pBdr>
        <w:ind w:left="-143" w:right="-142"/>
        <w:rPr>
          <w:rFonts w:asciiTheme="majorBidi" w:hAnsiTheme="majorBidi"/>
          <w:sz w:val="22"/>
          <w:szCs w:val="22"/>
          <w:rtl/>
        </w:rPr>
      </w:pPr>
    </w:p>
    <w:p w:rsidR="00C02735" w:rsidRPr="00BD3F73" w:rsidRDefault="00C02735" w:rsidP="00C02735">
      <w:pPr>
        <w:ind w:left="-143" w:right="-142"/>
        <w:rPr>
          <w:rFonts w:asciiTheme="majorBidi" w:hAnsiTheme="majorBidi"/>
          <w:b/>
          <w:bCs/>
          <w:sz w:val="22"/>
          <w:szCs w:val="22"/>
          <w:rtl/>
        </w:rPr>
      </w:pPr>
    </w:p>
    <w:p w:rsidR="00F82F1A" w:rsidRPr="00BD3F73" w:rsidRDefault="00F82F1A" w:rsidP="005E35AB">
      <w:pPr>
        <w:ind w:left="-143" w:right="-142"/>
        <w:rPr>
          <w:rFonts w:asciiTheme="majorBidi" w:hAnsiTheme="majorBidi"/>
          <w:sz w:val="22"/>
          <w:szCs w:val="22"/>
          <w:rtl/>
        </w:rPr>
      </w:pPr>
      <w:r w:rsidRPr="00BD3F73">
        <w:rPr>
          <w:rFonts w:asciiTheme="majorBidi" w:hAnsiTheme="majorBidi"/>
          <w:b/>
          <w:bCs/>
          <w:sz w:val="22"/>
          <w:szCs w:val="22"/>
          <w:rtl/>
        </w:rPr>
        <w:t>הועבר בדואר אלקטרוני בתאריך</w:t>
      </w:r>
      <w:r w:rsidR="005E35AB">
        <w:rPr>
          <w:rFonts w:asciiTheme="majorBidi" w:hAnsiTheme="majorBidi" w:hint="cs"/>
          <w:b/>
          <w:bCs/>
          <w:sz w:val="22"/>
          <w:szCs w:val="22"/>
          <w:rtl/>
        </w:rPr>
        <w:t xml:space="preserve"> </w:t>
      </w:r>
      <w:r w:rsidR="005E35AB" w:rsidRPr="005E35AB">
        <w:rPr>
          <w:rFonts w:asciiTheme="majorBidi" w:hAnsiTheme="majorBidi" w:hint="cs"/>
          <w:b/>
          <w:bCs/>
          <w:sz w:val="22"/>
          <w:szCs w:val="22"/>
          <w:u w:val="single"/>
          <w:rtl/>
        </w:rPr>
        <w:t>6 בנובמבר, 2014</w:t>
      </w:r>
      <w:r w:rsidRPr="00BD3F73">
        <w:rPr>
          <w:rFonts w:asciiTheme="majorBidi" w:hAnsiTheme="majorBidi"/>
          <w:sz w:val="22"/>
          <w:szCs w:val="22"/>
          <w:rtl/>
        </w:rPr>
        <w:t xml:space="preserve"> </w:t>
      </w:r>
    </w:p>
    <w:p w:rsidR="00DA1744" w:rsidRPr="00BD3F73" w:rsidRDefault="00DA1744" w:rsidP="00DA1744">
      <w:pPr>
        <w:pBdr>
          <w:bottom w:val="dotted" w:sz="24" w:space="1" w:color="auto"/>
        </w:pBdr>
        <w:ind w:left="-143" w:right="-142"/>
        <w:rPr>
          <w:rFonts w:asciiTheme="majorBidi" w:hAnsiTheme="majorBidi"/>
          <w:sz w:val="22"/>
          <w:szCs w:val="22"/>
          <w:rtl/>
        </w:rPr>
      </w:pPr>
    </w:p>
    <w:p w:rsidR="0087768B" w:rsidRPr="0038036E" w:rsidRDefault="0087768B" w:rsidP="00D43383">
      <w:pPr>
        <w:ind w:left="-143" w:right="-142"/>
        <w:rPr>
          <w:rFonts w:asciiTheme="majorBidi" w:hAnsiTheme="majorBidi" w:cstheme="majorBidi"/>
          <w:sz w:val="22"/>
          <w:szCs w:val="22"/>
          <w:rtl/>
        </w:rPr>
      </w:pPr>
    </w:p>
    <w:sectPr w:rsidR="0087768B" w:rsidRPr="0038036E" w:rsidSect="00DA1744">
      <w:pgSz w:w="11906" w:h="16838"/>
      <w:pgMar w:top="851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02" w:rsidRDefault="00E63F02" w:rsidP="004C3C36">
      <w:r>
        <w:separator/>
      </w:r>
    </w:p>
  </w:endnote>
  <w:endnote w:type="continuationSeparator" w:id="0">
    <w:p w:rsidR="00E63F02" w:rsidRDefault="00E63F02" w:rsidP="004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02" w:rsidRDefault="00E63F02" w:rsidP="004C3C36">
      <w:r>
        <w:separator/>
      </w:r>
    </w:p>
  </w:footnote>
  <w:footnote w:type="continuationSeparator" w:id="0">
    <w:p w:rsidR="00E63F02" w:rsidRDefault="00E63F02" w:rsidP="004C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11.25pt" o:bullet="t">
        <v:imagedata r:id="rId1" o:title=""/>
      </v:shape>
    </w:pict>
  </w:numPicBullet>
  <w:abstractNum w:abstractNumId="0">
    <w:nsid w:val="FFFFFF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4781E31"/>
    <w:multiLevelType w:val="hybridMultilevel"/>
    <w:tmpl w:val="00FAC5D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63B2678"/>
    <w:multiLevelType w:val="hybridMultilevel"/>
    <w:tmpl w:val="1E2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1B27"/>
    <w:multiLevelType w:val="hybridMultilevel"/>
    <w:tmpl w:val="BC0CD0A0"/>
    <w:lvl w:ilvl="0" w:tplc="B314BD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A30B05"/>
    <w:multiLevelType w:val="hybridMultilevel"/>
    <w:tmpl w:val="F70C3C58"/>
    <w:lvl w:ilvl="0" w:tplc="23443C8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E39A3"/>
    <w:multiLevelType w:val="hybridMultilevel"/>
    <w:tmpl w:val="BF68B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5719E"/>
    <w:multiLevelType w:val="hybridMultilevel"/>
    <w:tmpl w:val="C0FACA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5D135BF"/>
    <w:multiLevelType w:val="hybridMultilevel"/>
    <w:tmpl w:val="4844C27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16073ABB"/>
    <w:multiLevelType w:val="hybridMultilevel"/>
    <w:tmpl w:val="C944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720F5F"/>
    <w:multiLevelType w:val="hybridMultilevel"/>
    <w:tmpl w:val="74041C5A"/>
    <w:lvl w:ilvl="0" w:tplc="D8245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77358A"/>
    <w:multiLevelType w:val="hybridMultilevel"/>
    <w:tmpl w:val="99D6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009D"/>
    <w:multiLevelType w:val="hybridMultilevel"/>
    <w:tmpl w:val="E60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9641C4"/>
    <w:multiLevelType w:val="hybridMultilevel"/>
    <w:tmpl w:val="59104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3976BB"/>
    <w:multiLevelType w:val="hybridMultilevel"/>
    <w:tmpl w:val="774AA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925EF"/>
    <w:multiLevelType w:val="hybridMultilevel"/>
    <w:tmpl w:val="A47E003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>
    <w:nsid w:val="77176FE3"/>
    <w:multiLevelType w:val="hybridMultilevel"/>
    <w:tmpl w:val="882C754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16"/>
  </w:num>
  <w:num w:numId="9">
    <w:abstractNumId w:val="17"/>
  </w:num>
  <w:num w:numId="10">
    <w:abstractNumId w:val="14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0998"/>
    <w:rsid w:val="00007EC8"/>
    <w:rsid w:val="00015456"/>
    <w:rsid w:val="000356F8"/>
    <w:rsid w:val="0006282A"/>
    <w:rsid w:val="00066950"/>
    <w:rsid w:val="00100730"/>
    <w:rsid w:val="00112F2C"/>
    <w:rsid w:val="001134CB"/>
    <w:rsid w:val="001543B4"/>
    <w:rsid w:val="00175CFE"/>
    <w:rsid w:val="00190146"/>
    <w:rsid w:val="001B522F"/>
    <w:rsid w:val="001C01DB"/>
    <w:rsid w:val="001F5428"/>
    <w:rsid w:val="001F7182"/>
    <w:rsid w:val="00223A3B"/>
    <w:rsid w:val="00236AB9"/>
    <w:rsid w:val="0024464D"/>
    <w:rsid w:val="00260355"/>
    <w:rsid w:val="00294B65"/>
    <w:rsid w:val="002B2BB3"/>
    <w:rsid w:val="002D42B0"/>
    <w:rsid w:val="002F3ABE"/>
    <w:rsid w:val="00300616"/>
    <w:rsid w:val="00311438"/>
    <w:rsid w:val="0033242B"/>
    <w:rsid w:val="00334CEC"/>
    <w:rsid w:val="0034084B"/>
    <w:rsid w:val="00352380"/>
    <w:rsid w:val="00374418"/>
    <w:rsid w:val="0038036E"/>
    <w:rsid w:val="00380A93"/>
    <w:rsid w:val="00383654"/>
    <w:rsid w:val="00395487"/>
    <w:rsid w:val="003A1B7B"/>
    <w:rsid w:val="003A2A33"/>
    <w:rsid w:val="003B1F06"/>
    <w:rsid w:val="003B44C6"/>
    <w:rsid w:val="003C1B4C"/>
    <w:rsid w:val="003C4ACF"/>
    <w:rsid w:val="003D5E1B"/>
    <w:rsid w:val="003E61ED"/>
    <w:rsid w:val="003E6F56"/>
    <w:rsid w:val="003F2B28"/>
    <w:rsid w:val="003F5A43"/>
    <w:rsid w:val="00403275"/>
    <w:rsid w:val="00405D28"/>
    <w:rsid w:val="004071F5"/>
    <w:rsid w:val="00410789"/>
    <w:rsid w:val="004361BF"/>
    <w:rsid w:val="00450DF5"/>
    <w:rsid w:val="00471900"/>
    <w:rsid w:val="004754A3"/>
    <w:rsid w:val="004A6743"/>
    <w:rsid w:val="004C3C36"/>
    <w:rsid w:val="004D5412"/>
    <w:rsid w:val="004E0105"/>
    <w:rsid w:val="004E3DBF"/>
    <w:rsid w:val="00502BED"/>
    <w:rsid w:val="00516897"/>
    <w:rsid w:val="0055314A"/>
    <w:rsid w:val="005536B8"/>
    <w:rsid w:val="00553975"/>
    <w:rsid w:val="00591523"/>
    <w:rsid w:val="00593FBA"/>
    <w:rsid w:val="005A3F82"/>
    <w:rsid w:val="005A6E62"/>
    <w:rsid w:val="005B066C"/>
    <w:rsid w:val="005C1D06"/>
    <w:rsid w:val="005C46A4"/>
    <w:rsid w:val="005D2922"/>
    <w:rsid w:val="005D6B6C"/>
    <w:rsid w:val="005E35AB"/>
    <w:rsid w:val="00637CB9"/>
    <w:rsid w:val="006449FA"/>
    <w:rsid w:val="00651619"/>
    <w:rsid w:val="00675FD0"/>
    <w:rsid w:val="006B2895"/>
    <w:rsid w:val="006E26F5"/>
    <w:rsid w:val="00717E56"/>
    <w:rsid w:val="00741538"/>
    <w:rsid w:val="00751F89"/>
    <w:rsid w:val="007649EE"/>
    <w:rsid w:val="0077646E"/>
    <w:rsid w:val="00785EBE"/>
    <w:rsid w:val="007A561F"/>
    <w:rsid w:val="007B3181"/>
    <w:rsid w:val="007D0F53"/>
    <w:rsid w:val="007E1F6B"/>
    <w:rsid w:val="007F3B72"/>
    <w:rsid w:val="00801C02"/>
    <w:rsid w:val="00812962"/>
    <w:rsid w:val="008130FF"/>
    <w:rsid w:val="00835425"/>
    <w:rsid w:val="00836D33"/>
    <w:rsid w:val="00844E6F"/>
    <w:rsid w:val="00847093"/>
    <w:rsid w:val="0085246E"/>
    <w:rsid w:val="00862524"/>
    <w:rsid w:val="00865D86"/>
    <w:rsid w:val="00873AEB"/>
    <w:rsid w:val="0087768B"/>
    <w:rsid w:val="00880B4F"/>
    <w:rsid w:val="00892658"/>
    <w:rsid w:val="008C34BA"/>
    <w:rsid w:val="009010AE"/>
    <w:rsid w:val="0090251D"/>
    <w:rsid w:val="00902DD3"/>
    <w:rsid w:val="009174E4"/>
    <w:rsid w:val="0092342C"/>
    <w:rsid w:val="00955F40"/>
    <w:rsid w:val="00964A41"/>
    <w:rsid w:val="00973F87"/>
    <w:rsid w:val="00990E51"/>
    <w:rsid w:val="009919F3"/>
    <w:rsid w:val="009A3CBC"/>
    <w:rsid w:val="009B2ECB"/>
    <w:rsid w:val="009C3E95"/>
    <w:rsid w:val="009C4FA9"/>
    <w:rsid w:val="009D7361"/>
    <w:rsid w:val="009F36C5"/>
    <w:rsid w:val="00A05B5A"/>
    <w:rsid w:val="00A4145E"/>
    <w:rsid w:val="00A46AAB"/>
    <w:rsid w:val="00A76386"/>
    <w:rsid w:val="00A801D5"/>
    <w:rsid w:val="00A875C0"/>
    <w:rsid w:val="00A9463E"/>
    <w:rsid w:val="00A955E8"/>
    <w:rsid w:val="00AA273E"/>
    <w:rsid w:val="00AF3ED4"/>
    <w:rsid w:val="00B22213"/>
    <w:rsid w:val="00B5004E"/>
    <w:rsid w:val="00B63C52"/>
    <w:rsid w:val="00B7544B"/>
    <w:rsid w:val="00B909C8"/>
    <w:rsid w:val="00B90FD5"/>
    <w:rsid w:val="00BD3F73"/>
    <w:rsid w:val="00BD7633"/>
    <w:rsid w:val="00BF206E"/>
    <w:rsid w:val="00C02735"/>
    <w:rsid w:val="00C044E5"/>
    <w:rsid w:val="00C07715"/>
    <w:rsid w:val="00C4421B"/>
    <w:rsid w:val="00C6124B"/>
    <w:rsid w:val="00C70281"/>
    <w:rsid w:val="00C702AA"/>
    <w:rsid w:val="00C7036A"/>
    <w:rsid w:val="00CA59B7"/>
    <w:rsid w:val="00CC2F2F"/>
    <w:rsid w:val="00CD54E1"/>
    <w:rsid w:val="00CE2209"/>
    <w:rsid w:val="00CE58E7"/>
    <w:rsid w:val="00CF0377"/>
    <w:rsid w:val="00D134AC"/>
    <w:rsid w:val="00D429F8"/>
    <w:rsid w:val="00D43383"/>
    <w:rsid w:val="00D613B5"/>
    <w:rsid w:val="00D7105A"/>
    <w:rsid w:val="00D85758"/>
    <w:rsid w:val="00D950D2"/>
    <w:rsid w:val="00DA1744"/>
    <w:rsid w:val="00DA44DE"/>
    <w:rsid w:val="00DD036A"/>
    <w:rsid w:val="00DD24C8"/>
    <w:rsid w:val="00DE37E2"/>
    <w:rsid w:val="00E12FD8"/>
    <w:rsid w:val="00E13D2C"/>
    <w:rsid w:val="00E41A73"/>
    <w:rsid w:val="00E41B59"/>
    <w:rsid w:val="00E41CF3"/>
    <w:rsid w:val="00E47BE5"/>
    <w:rsid w:val="00E50271"/>
    <w:rsid w:val="00E55423"/>
    <w:rsid w:val="00E62D1C"/>
    <w:rsid w:val="00E63F02"/>
    <w:rsid w:val="00EA6E38"/>
    <w:rsid w:val="00EB1F52"/>
    <w:rsid w:val="00EC02AB"/>
    <w:rsid w:val="00ED2877"/>
    <w:rsid w:val="00EE6BDC"/>
    <w:rsid w:val="00EF09EC"/>
    <w:rsid w:val="00F0437F"/>
    <w:rsid w:val="00F043DF"/>
    <w:rsid w:val="00F057E8"/>
    <w:rsid w:val="00F24DA3"/>
    <w:rsid w:val="00F55323"/>
    <w:rsid w:val="00F5533E"/>
    <w:rsid w:val="00F67FEC"/>
    <w:rsid w:val="00F82F1A"/>
    <w:rsid w:val="00F856E2"/>
    <w:rsid w:val="00F902F1"/>
    <w:rsid w:val="00F90576"/>
    <w:rsid w:val="00F97838"/>
    <w:rsid w:val="00FA4931"/>
    <w:rsid w:val="00FC76D0"/>
    <w:rsid w:val="00FD1AC5"/>
    <w:rsid w:val="00FE233D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2F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,Graphic Char Char,Graphic Char Char Char Char Char,Graphic Char Char Char Char Char Char Char C"/>
    <w:basedOn w:val="a"/>
    <w:link w:val="TextChar"/>
    <w:qFormat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aliases w:val="10 pt  Bold,9 pt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aa">
    <w:name w:val="Revision"/>
    <w:hidden/>
    <w:uiPriority w:val="99"/>
    <w:semiHidden/>
    <w:rsid w:val="00902DD3"/>
    <w:rPr>
      <w:rFonts w:cs="David"/>
      <w:sz w:val="24"/>
      <w:szCs w:val="24"/>
      <w:lang w:eastAsia="he-IL"/>
    </w:rPr>
  </w:style>
  <w:style w:type="character" w:customStyle="1" w:styleId="60">
    <w:name w:val="כותרת 6 תו"/>
    <w:link w:val="6"/>
    <w:uiPriority w:val="9"/>
    <w:semiHidden/>
    <w:rsid w:val="001B522F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Default">
    <w:name w:val="Default"/>
    <w:rsid w:val="005A3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semiHidden/>
    <w:rsid w:val="001134CB"/>
    <w:rPr>
      <w:sz w:val="16"/>
      <w:szCs w:val="16"/>
    </w:rPr>
  </w:style>
  <w:style w:type="paragraph" w:styleId="ac">
    <w:name w:val="annotation text"/>
    <w:basedOn w:val="a"/>
    <w:link w:val="ad"/>
    <w:rsid w:val="001134CB"/>
    <w:pPr>
      <w:bidi w:val="0"/>
      <w:spacing w:after="2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d">
    <w:name w:val="טקסט הערה תו"/>
    <w:basedOn w:val="a0"/>
    <w:link w:val="ac"/>
    <w:uiPriority w:val="99"/>
    <w:rsid w:val="001134CB"/>
    <w:rPr>
      <w:rFonts w:asciiTheme="minorHAnsi" w:eastAsiaTheme="minorHAnsi" w:hAnsiTheme="minorHAnsi" w:cstheme="minorBidi"/>
      <w:szCs w:val="22"/>
    </w:rPr>
  </w:style>
  <w:style w:type="table" w:styleId="ae">
    <w:name w:val="Table Grid"/>
    <w:basedOn w:val="a1"/>
    <w:uiPriority w:val="59"/>
    <w:rsid w:val="0067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066950"/>
    <w:pPr>
      <w:tabs>
        <w:tab w:val="left" w:pos="567"/>
      </w:tabs>
      <w:bidi w:val="0"/>
    </w:pPr>
    <w:rPr>
      <w:rFonts w:cs="Times New Roman"/>
      <w:sz w:val="22"/>
      <w:szCs w:val="20"/>
      <w:lang w:val="en-GB" w:eastAsia="en-US" w:bidi="ar-SA"/>
    </w:rPr>
  </w:style>
  <w:style w:type="character" w:customStyle="1" w:styleId="af0">
    <w:name w:val="טקסט הערת סיום תו"/>
    <w:basedOn w:val="a0"/>
    <w:link w:val="af"/>
    <w:semiHidden/>
    <w:rsid w:val="00066950"/>
    <w:rPr>
      <w:sz w:val="22"/>
      <w:lang w:val="en-GB" w:bidi="ar-SA"/>
    </w:rPr>
  </w:style>
  <w:style w:type="character" w:styleId="af1">
    <w:name w:val="page number"/>
    <w:semiHidden/>
    <w:rsid w:val="00F9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6F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22F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paragraph" w:customStyle="1" w:styleId="Text">
    <w:name w:val="Text"/>
    <w:aliases w:val="Graphic,Graphic Char Char,Graphic Char Char Char Char Char,Graphic Char Char Char Char Char Char Char C"/>
    <w:basedOn w:val="a"/>
    <w:link w:val="TextChar"/>
    <w:qFormat/>
    <w:rsid w:val="00E62D1C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character" w:customStyle="1" w:styleId="TextChar">
    <w:name w:val="Text Char"/>
    <w:link w:val="Text"/>
    <w:rsid w:val="00E62D1C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651619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link w:val="Nottoc-headings"/>
    <w:rsid w:val="00651619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Table">
    <w:name w:val="Table"/>
    <w:aliases w:val="10 pt  Bold,9 pt"/>
    <w:basedOn w:val="Nottoc-headings"/>
    <w:link w:val="TableChar"/>
    <w:rsid w:val="00D429F8"/>
    <w:pPr>
      <w:keepNext w:val="0"/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TableChar">
    <w:name w:val="Table Char"/>
    <w:link w:val="Table"/>
    <w:rsid w:val="00D429F8"/>
    <w:rPr>
      <w:rFonts w:ascii="Arial" w:hAnsi="Arial"/>
      <w:sz w:val="24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rsid w:val="004C3C36"/>
    <w:rPr>
      <w:rFonts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4C3C36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4C3C36"/>
    <w:rPr>
      <w:rFonts w:cs="David"/>
      <w:sz w:val="24"/>
      <w:szCs w:val="24"/>
      <w:lang w:eastAsia="he-IL"/>
    </w:rPr>
  </w:style>
  <w:style w:type="character" w:customStyle="1" w:styleId="10">
    <w:name w:val="כותרת 1 תו"/>
    <w:link w:val="1"/>
    <w:rsid w:val="001C01DB"/>
    <w:rPr>
      <w:rFonts w:cs="Courier New"/>
      <w:b/>
      <w:bCs/>
      <w:szCs w:val="36"/>
      <w:u w:val="single"/>
    </w:rPr>
  </w:style>
  <w:style w:type="paragraph" w:styleId="a9">
    <w:name w:val="List Paragraph"/>
    <w:basedOn w:val="a"/>
    <w:uiPriority w:val="34"/>
    <w:qFormat/>
    <w:rsid w:val="001C01DB"/>
    <w:pPr>
      <w:ind w:left="720"/>
      <w:contextualSpacing/>
    </w:pPr>
    <w:rPr>
      <w:rFonts w:cs="Times New Roman"/>
      <w:lang w:eastAsia="en-US"/>
    </w:rPr>
  </w:style>
  <w:style w:type="character" w:customStyle="1" w:styleId="20">
    <w:name w:val="כותרת 2 תו"/>
    <w:link w:val="2"/>
    <w:uiPriority w:val="9"/>
    <w:semiHidden/>
    <w:rsid w:val="006E26F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TextChar1">
    <w:name w:val="Text Char1"/>
    <w:rsid w:val="006E26F5"/>
    <w:rPr>
      <w:sz w:val="24"/>
      <w:lang w:val="en-US" w:eastAsia="en-US" w:bidi="ar-SA"/>
    </w:rPr>
  </w:style>
  <w:style w:type="paragraph" w:styleId="aa">
    <w:name w:val="Revision"/>
    <w:hidden/>
    <w:uiPriority w:val="99"/>
    <w:semiHidden/>
    <w:rsid w:val="00902DD3"/>
    <w:rPr>
      <w:rFonts w:cs="David"/>
      <w:sz w:val="24"/>
      <w:szCs w:val="24"/>
      <w:lang w:eastAsia="he-IL"/>
    </w:rPr>
  </w:style>
  <w:style w:type="character" w:customStyle="1" w:styleId="60">
    <w:name w:val="כותרת 6 תו"/>
    <w:link w:val="6"/>
    <w:uiPriority w:val="9"/>
    <w:semiHidden/>
    <w:rsid w:val="001B522F"/>
    <w:rPr>
      <w:rFonts w:ascii="Calibri" w:eastAsia="Times New Roman" w:hAnsi="Calibri" w:cs="Arial"/>
      <w:b/>
      <w:bCs/>
      <w:sz w:val="22"/>
      <w:szCs w:val="22"/>
      <w:lang w:eastAsia="he-IL"/>
    </w:rPr>
  </w:style>
  <w:style w:type="paragraph" w:customStyle="1" w:styleId="Default">
    <w:name w:val="Default"/>
    <w:rsid w:val="005A3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semiHidden/>
    <w:rsid w:val="001134CB"/>
    <w:rPr>
      <w:sz w:val="16"/>
      <w:szCs w:val="16"/>
    </w:rPr>
  </w:style>
  <w:style w:type="paragraph" w:styleId="ac">
    <w:name w:val="annotation text"/>
    <w:basedOn w:val="a"/>
    <w:link w:val="ad"/>
    <w:rsid w:val="001134CB"/>
    <w:pPr>
      <w:bidi w:val="0"/>
      <w:spacing w:after="200" w:line="276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d">
    <w:name w:val="טקסט הערה תו"/>
    <w:basedOn w:val="a0"/>
    <w:link w:val="ac"/>
    <w:uiPriority w:val="99"/>
    <w:rsid w:val="001134CB"/>
    <w:rPr>
      <w:rFonts w:asciiTheme="minorHAnsi" w:eastAsiaTheme="minorHAnsi" w:hAnsiTheme="minorHAnsi" w:cstheme="minorBidi"/>
      <w:szCs w:val="22"/>
    </w:rPr>
  </w:style>
  <w:style w:type="table" w:styleId="ae">
    <w:name w:val="Table Grid"/>
    <w:basedOn w:val="a1"/>
    <w:uiPriority w:val="59"/>
    <w:rsid w:val="0067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066950"/>
    <w:pPr>
      <w:tabs>
        <w:tab w:val="left" w:pos="567"/>
      </w:tabs>
      <w:bidi w:val="0"/>
    </w:pPr>
    <w:rPr>
      <w:rFonts w:cs="Times New Roman"/>
      <w:sz w:val="22"/>
      <w:szCs w:val="20"/>
      <w:lang w:val="en-GB" w:eastAsia="en-US" w:bidi="ar-SA"/>
    </w:rPr>
  </w:style>
  <w:style w:type="character" w:customStyle="1" w:styleId="af0">
    <w:name w:val="טקסט הערת סיום תו"/>
    <w:basedOn w:val="a0"/>
    <w:link w:val="af"/>
    <w:semiHidden/>
    <w:rsid w:val="00066950"/>
    <w:rPr>
      <w:sz w:val="22"/>
      <w:lang w:val="en-GB" w:bidi="ar-SA"/>
    </w:rPr>
  </w:style>
  <w:style w:type="character" w:styleId="af1">
    <w:name w:val="page number"/>
    <w:semiHidden/>
    <w:rsid w:val="00F9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164364616</AutoNumber>
    <REQUESTNUMBER xmlns="43f5c83f-d7ad-4276-a107-8019a824ecd5">94755,94760,95376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47426,47426,47426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6,6,2</REQUESTTYPE>
    <UCOMMENTS xmlns="43f5c83f-d7ad-4276-a107-8019a824ecd5">04_2015</UCOMMENTS>
    <OWNER xmlns="43f5c83f-d7ad-4276-a107-8019a824ecd5">700,700,700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369</SAPNAME>
    <SDDocumentSource xmlns="43f5c83f-d7ad-4276-a107-8019a824ecd5" xsi:nil="true"/>
    <SDImportance xmlns="43f5c83f-d7ad-4276-a107-8019a824ecd5" xsi:nil="true"/>
    <REGISTRATIONNUMBER xmlns="43f5c83f-d7ad-4276-a107-8019a824ecd5">2948800,2948900,2949000</REGISTRATIONNUMBER>
    <SDCategories xmlns="43f5c83f-d7ad-4276-a107-8019a824ecd5" xsi:nil="true"/>
    <SDDocDate xmlns="43f5c83f-d7ad-4276-a107-8019a824ecd5">1903-03-03T06:00:01+00:00</SDDocDate>
    <DRAGOBJID xmlns="43f5c83f-d7ad-4276-a107-8019a824ecd5">2948800,2948900,2949000</DRAGOBJID>
    <mossuploaddate xmlns="43f5c83f-d7ad-4276-a107-8019a824ecd5">2015-04-22 10:03:23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97FB625A-5D49-4C45-BC1F-6D6E37CD8085}"/>
</file>

<file path=customXml/itemProps2.xml><?xml version="1.0" encoding="utf-8"?>
<ds:datastoreItem xmlns:ds="http://schemas.openxmlformats.org/officeDocument/2006/customXml" ds:itemID="{F7AB2DCE-51D1-4BF0-B0A3-49BE2727E99D}"/>
</file>

<file path=customXml/itemProps3.xml><?xml version="1.0" encoding="utf-8"?>
<ds:datastoreItem xmlns:ds="http://schemas.openxmlformats.org/officeDocument/2006/customXml" ds:itemID="{562EC19F-075F-433A-B70F-A8E4EEBEDAE2}"/>
</file>

<file path=customXml/itemProps4.xml><?xml version="1.0" encoding="utf-8"?>
<ds:datastoreItem xmlns:ds="http://schemas.openxmlformats.org/officeDocument/2006/customXml" ds:itemID="{58426699-9C5C-4736-A662-3F20ACFC5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Sandostatin_LAR_10_20_30mg-worsening_04_2015.docx</dc:title>
  <dc:creator>hy47755</dc:creator>
  <cp:lastModifiedBy>נריה גוטגולד</cp:lastModifiedBy>
  <cp:revision>3</cp:revision>
  <cp:lastPrinted>2014-11-06T13:22:00Z</cp:lastPrinted>
  <dcterms:created xsi:type="dcterms:W3CDTF">2015-04-14T10:29:00Z</dcterms:created>
  <dcterms:modified xsi:type="dcterms:W3CDTF">2015-04-14T10:42:00Z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