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62" w:rsidRPr="00BD3F73" w:rsidRDefault="00A9463E" w:rsidP="00015456">
      <w:pPr>
        <w:pStyle w:val="1"/>
        <w:ind w:left="-285" w:right="-142" w:firstLine="285"/>
        <w:rPr>
          <w:rFonts w:asciiTheme="majorBidi" w:hAnsiTheme="majorBidi" w:cs="David"/>
          <w:b w:val="0"/>
          <w:bCs w:val="0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D3F73">
        <w:rPr>
          <w:rFonts w:asciiTheme="majorBidi" w:hAnsiTheme="majorBidi" w:cs="David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הודעה על החמרה  ( מידע בטיחות)  בעלון ל</w:t>
      </w:r>
      <w:r w:rsidR="00015456" w:rsidRPr="00BD3F73">
        <w:rPr>
          <w:rFonts w:asciiTheme="majorBidi" w:hAnsiTheme="majorBidi" w:cs="David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רופא</w:t>
      </w:r>
      <w:r w:rsidR="00E41CF3" w:rsidRPr="00BD3F73">
        <w:rPr>
          <w:rFonts w:asciiTheme="majorBidi" w:hAnsiTheme="majorBidi" w:cs="David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A9463E" w:rsidRPr="00BD3F73" w:rsidRDefault="00E41CF3" w:rsidP="00015456">
      <w:pPr>
        <w:pStyle w:val="1"/>
        <w:ind w:left="-285" w:right="-142" w:firstLine="285"/>
        <w:rPr>
          <w:rFonts w:asciiTheme="majorBidi" w:hAnsiTheme="majorBidi" w:cs="David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D3F73">
        <w:rPr>
          <w:rFonts w:asciiTheme="majorBidi" w:hAnsiTheme="majorBidi" w:cs="David"/>
          <w:b w:val="0"/>
          <w:bCs w:val="0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05.2013)</w:t>
      </w:r>
      <w:r w:rsidR="00A9463E" w:rsidRPr="00BD3F73">
        <w:rPr>
          <w:rFonts w:asciiTheme="majorBidi" w:hAnsiTheme="majorBidi" w:cs="David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A9463E" w:rsidRPr="00BD3F73" w:rsidRDefault="00A9463E" w:rsidP="00A9463E">
      <w:pPr>
        <w:rPr>
          <w:rFonts w:asciiTheme="majorBidi" w:hAnsiTheme="majorBidi"/>
          <w:b/>
          <w:bCs/>
          <w:sz w:val="22"/>
          <w:szCs w:val="22"/>
          <w:rtl/>
        </w:rPr>
      </w:pPr>
    </w:p>
    <w:p w:rsidR="00A9463E" w:rsidRPr="00BD3F73" w:rsidRDefault="00C044E5" w:rsidP="009969E7">
      <w:pPr>
        <w:spacing w:line="360" w:lineRule="auto"/>
        <w:rPr>
          <w:rFonts w:asciiTheme="majorBidi" w:hAnsiTheme="majorBidi"/>
          <w:b/>
          <w:bCs/>
          <w:sz w:val="22"/>
          <w:szCs w:val="22"/>
          <w:rtl/>
        </w:rPr>
      </w:pPr>
      <w:r w:rsidRPr="00BD3F73">
        <w:rPr>
          <w:rFonts w:asciiTheme="majorBidi" w:hAnsiTheme="majorBidi"/>
          <w:b/>
          <w:bCs/>
          <w:sz w:val="22"/>
          <w:szCs w:val="22"/>
          <w:rtl/>
        </w:rPr>
        <w:t xml:space="preserve">תאריך: </w:t>
      </w:r>
      <w:r w:rsidR="009969E7">
        <w:rPr>
          <w:rFonts w:asciiTheme="majorBidi" w:hAnsiTheme="majorBidi"/>
          <w:b/>
          <w:bCs/>
          <w:sz w:val="22"/>
          <w:szCs w:val="22"/>
        </w:rPr>
        <w:t>6</w:t>
      </w:r>
      <w:r w:rsidRPr="00BD3F73">
        <w:rPr>
          <w:rFonts w:asciiTheme="majorBidi" w:hAnsiTheme="majorBidi"/>
          <w:b/>
          <w:bCs/>
          <w:sz w:val="22"/>
          <w:szCs w:val="22"/>
        </w:rPr>
        <w:t>.</w:t>
      </w:r>
      <w:r w:rsidR="009969E7">
        <w:rPr>
          <w:rFonts w:asciiTheme="majorBidi" w:hAnsiTheme="majorBidi"/>
          <w:b/>
          <w:bCs/>
          <w:sz w:val="22"/>
          <w:szCs w:val="22"/>
        </w:rPr>
        <w:t>11</w:t>
      </w:r>
      <w:r w:rsidRPr="00BD3F73">
        <w:rPr>
          <w:rFonts w:asciiTheme="majorBidi" w:hAnsiTheme="majorBidi"/>
          <w:b/>
          <w:bCs/>
          <w:sz w:val="22"/>
          <w:szCs w:val="22"/>
        </w:rPr>
        <w:t>.</w:t>
      </w:r>
      <w:r w:rsidR="0055314A" w:rsidRPr="00BD3F73">
        <w:rPr>
          <w:rFonts w:asciiTheme="majorBidi" w:hAnsiTheme="majorBidi"/>
          <w:b/>
          <w:bCs/>
          <w:sz w:val="22"/>
          <w:szCs w:val="22"/>
        </w:rPr>
        <w:t>2014</w:t>
      </w:r>
      <w:r w:rsidRPr="00BD3F73">
        <w:rPr>
          <w:rFonts w:asciiTheme="majorBidi" w:hAnsiTheme="majorBidi"/>
          <w:b/>
          <w:bCs/>
          <w:sz w:val="22"/>
          <w:szCs w:val="22"/>
          <w:rtl/>
        </w:rPr>
        <w:t>.</w:t>
      </w:r>
    </w:p>
    <w:p w:rsidR="00902DD3" w:rsidRPr="00BD3F73" w:rsidRDefault="00A9463E" w:rsidP="00902DD3">
      <w:pPr>
        <w:spacing w:line="360" w:lineRule="auto"/>
        <w:rPr>
          <w:rFonts w:asciiTheme="majorBidi" w:hAnsiTheme="majorBidi"/>
          <w:b/>
          <w:bCs/>
          <w:sz w:val="22"/>
          <w:szCs w:val="22"/>
          <w:rtl/>
        </w:rPr>
      </w:pPr>
      <w:r w:rsidRPr="00BD3F73">
        <w:rPr>
          <w:rFonts w:asciiTheme="majorBidi" w:hAnsiTheme="majorBidi"/>
          <w:b/>
          <w:bCs/>
          <w:sz w:val="22"/>
          <w:szCs w:val="22"/>
          <w:rtl/>
        </w:rPr>
        <w:t>שם תכשיר באנגלית</w:t>
      </w:r>
      <w:r w:rsidR="00410789" w:rsidRPr="00BD3F73">
        <w:rPr>
          <w:rFonts w:asciiTheme="majorBidi" w:hAnsiTheme="majorBidi"/>
          <w:b/>
          <w:bCs/>
          <w:sz w:val="22"/>
          <w:szCs w:val="22"/>
          <w:rtl/>
        </w:rPr>
        <w:t xml:space="preserve"> ומספר הרישום</w:t>
      </w:r>
      <w:r w:rsidR="00C044E5" w:rsidRPr="00BD3F73">
        <w:rPr>
          <w:rFonts w:asciiTheme="majorBidi" w:hAnsiTheme="majorBidi"/>
          <w:b/>
          <w:bCs/>
          <w:sz w:val="22"/>
          <w:szCs w:val="22"/>
          <w:rtl/>
        </w:rPr>
        <w:t>:</w:t>
      </w:r>
    </w:p>
    <w:p w:rsidR="009969E7" w:rsidRDefault="009969E7" w:rsidP="004E0105">
      <w:pPr>
        <w:spacing w:line="360" w:lineRule="auto"/>
        <w:rPr>
          <w:rFonts w:asciiTheme="majorBidi" w:hAnsiTheme="majorBidi"/>
          <w:b/>
          <w:bCs/>
          <w:sz w:val="22"/>
          <w:szCs w:val="22"/>
        </w:rPr>
      </w:pPr>
      <w:proofErr w:type="spellStart"/>
      <w:r w:rsidRPr="009969E7">
        <w:rPr>
          <w:rFonts w:asciiTheme="majorBidi" w:hAnsiTheme="majorBidi"/>
          <w:b/>
          <w:bCs/>
          <w:sz w:val="22"/>
          <w:szCs w:val="22"/>
        </w:rPr>
        <w:t>Sandostatin</w:t>
      </w:r>
      <w:proofErr w:type="spellEnd"/>
      <w:r w:rsidRPr="009969E7">
        <w:rPr>
          <w:rFonts w:asciiTheme="majorBidi" w:hAnsiTheme="majorBidi"/>
          <w:b/>
          <w:bCs/>
          <w:sz w:val="22"/>
          <w:szCs w:val="22"/>
        </w:rPr>
        <w:t xml:space="preserve"> 0.05 mg 047-03-25697-00</w:t>
      </w:r>
    </w:p>
    <w:p w:rsidR="009969E7" w:rsidRDefault="009969E7" w:rsidP="004E0105">
      <w:pPr>
        <w:spacing w:line="360" w:lineRule="auto"/>
        <w:rPr>
          <w:rFonts w:asciiTheme="majorBidi" w:hAnsiTheme="majorBidi"/>
          <w:b/>
          <w:bCs/>
          <w:sz w:val="22"/>
          <w:szCs w:val="22"/>
        </w:rPr>
      </w:pPr>
      <w:proofErr w:type="spellStart"/>
      <w:r w:rsidRPr="009969E7">
        <w:rPr>
          <w:rFonts w:asciiTheme="majorBidi" w:hAnsiTheme="majorBidi"/>
          <w:b/>
          <w:bCs/>
          <w:sz w:val="22"/>
          <w:szCs w:val="22"/>
        </w:rPr>
        <w:t>Sandostain</w:t>
      </w:r>
      <w:proofErr w:type="spellEnd"/>
      <w:r w:rsidRPr="009969E7">
        <w:rPr>
          <w:rFonts w:asciiTheme="majorBidi" w:hAnsiTheme="majorBidi"/>
          <w:b/>
          <w:bCs/>
          <w:sz w:val="22"/>
          <w:szCs w:val="22"/>
        </w:rPr>
        <w:t xml:space="preserve"> 0.1mg 047-01-25698-00</w:t>
      </w:r>
    </w:p>
    <w:p w:rsidR="009969E7" w:rsidRDefault="009969E7" w:rsidP="004E0105">
      <w:pPr>
        <w:spacing w:line="360" w:lineRule="auto"/>
        <w:rPr>
          <w:rFonts w:asciiTheme="majorBidi" w:hAnsiTheme="majorBidi"/>
          <w:b/>
          <w:bCs/>
          <w:sz w:val="22"/>
          <w:szCs w:val="22"/>
        </w:rPr>
      </w:pPr>
      <w:proofErr w:type="spellStart"/>
      <w:r w:rsidRPr="009969E7">
        <w:rPr>
          <w:rFonts w:asciiTheme="majorBidi" w:hAnsiTheme="majorBidi"/>
          <w:b/>
          <w:bCs/>
          <w:sz w:val="22"/>
          <w:szCs w:val="22"/>
        </w:rPr>
        <w:t>Sandostain</w:t>
      </w:r>
      <w:proofErr w:type="spellEnd"/>
      <w:r w:rsidRPr="009969E7">
        <w:rPr>
          <w:rFonts w:asciiTheme="majorBidi" w:hAnsiTheme="majorBidi"/>
          <w:b/>
          <w:bCs/>
          <w:sz w:val="22"/>
          <w:szCs w:val="22"/>
        </w:rPr>
        <w:t xml:space="preserve"> 0.2mg 047-02-25699-00</w:t>
      </w:r>
    </w:p>
    <w:p w:rsidR="009969E7" w:rsidRDefault="009969E7" w:rsidP="004E0105">
      <w:pPr>
        <w:spacing w:line="360" w:lineRule="auto"/>
        <w:rPr>
          <w:rFonts w:asciiTheme="majorBidi" w:hAnsiTheme="majorBidi"/>
          <w:b/>
          <w:bCs/>
          <w:sz w:val="22"/>
          <w:szCs w:val="22"/>
        </w:rPr>
      </w:pPr>
      <w:proofErr w:type="spellStart"/>
      <w:r w:rsidRPr="009969E7">
        <w:rPr>
          <w:rFonts w:asciiTheme="majorBidi" w:hAnsiTheme="majorBidi"/>
          <w:b/>
          <w:bCs/>
          <w:sz w:val="22"/>
          <w:szCs w:val="22"/>
        </w:rPr>
        <w:t>Sandostatin</w:t>
      </w:r>
      <w:proofErr w:type="spellEnd"/>
      <w:r w:rsidRPr="009969E7">
        <w:rPr>
          <w:rFonts w:asciiTheme="majorBidi" w:hAnsiTheme="majorBidi"/>
          <w:b/>
          <w:bCs/>
          <w:sz w:val="22"/>
          <w:szCs w:val="22"/>
        </w:rPr>
        <w:t xml:space="preserve"> 0.5mg 107-13-27200-00</w:t>
      </w:r>
    </w:p>
    <w:p w:rsidR="004E0105" w:rsidRPr="00BD3F73" w:rsidRDefault="004E0105" w:rsidP="004E0105">
      <w:pPr>
        <w:spacing w:line="360" w:lineRule="auto"/>
        <w:rPr>
          <w:rFonts w:asciiTheme="majorBidi" w:hAnsiTheme="majorBidi"/>
          <w:b/>
          <w:bCs/>
          <w:sz w:val="22"/>
          <w:szCs w:val="22"/>
          <w:rtl/>
        </w:rPr>
      </w:pPr>
      <w:r w:rsidRPr="00BD3F73">
        <w:rPr>
          <w:rFonts w:asciiTheme="majorBidi" w:hAnsiTheme="majorBidi"/>
          <w:b/>
          <w:bCs/>
          <w:sz w:val="22"/>
          <w:szCs w:val="22"/>
          <w:rtl/>
        </w:rPr>
        <w:t>שם בעל הרישום</w:t>
      </w:r>
      <w:r w:rsidRPr="00BD3F73">
        <w:rPr>
          <w:rFonts w:asciiTheme="majorBidi" w:hAnsiTheme="majorBidi"/>
          <w:b/>
          <w:bCs/>
          <w:sz w:val="22"/>
          <w:szCs w:val="22"/>
        </w:rPr>
        <w:t>:</w:t>
      </w:r>
      <w:r w:rsidRPr="00BD3F73">
        <w:rPr>
          <w:rFonts w:asciiTheme="majorBidi" w:hAnsiTheme="majorBidi"/>
          <w:b/>
          <w:bCs/>
          <w:sz w:val="22"/>
          <w:szCs w:val="22"/>
          <w:rtl/>
        </w:rPr>
        <w:t xml:space="preserve"> </w:t>
      </w:r>
      <w:r w:rsidRPr="00BD3F73">
        <w:rPr>
          <w:rFonts w:asciiTheme="majorBidi" w:hAnsiTheme="majorBidi"/>
          <w:b/>
          <w:bCs/>
          <w:sz w:val="22"/>
          <w:szCs w:val="22"/>
        </w:rPr>
        <w:t>Novartis Pharma Services AG</w:t>
      </w:r>
      <w:r w:rsidRPr="00BD3F73">
        <w:rPr>
          <w:rFonts w:asciiTheme="majorBidi" w:hAnsiTheme="majorBidi"/>
          <w:b/>
          <w:bCs/>
          <w:sz w:val="22"/>
          <w:szCs w:val="22"/>
          <w:rtl/>
        </w:rPr>
        <w:t>.</w:t>
      </w:r>
    </w:p>
    <w:p w:rsidR="004E0105" w:rsidRPr="00BD3F73" w:rsidRDefault="004E0105" w:rsidP="004E0105">
      <w:pPr>
        <w:jc w:val="center"/>
        <w:rPr>
          <w:rFonts w:asciiTheme="majorBidi" w:hAnsiTheme="majorBidi"/>
          <w:color w:val="FF0000"/>
          <w:sz w:val="22"/>
          <w:szCs w:val="22"/>
        </w:rPr>
      </w:pPr>
      <w:r w:rsidRPr="00BD3F73">
        <w:rPr>
          <w:rFonts w:asciiTheme="majorBidi" w:hAnsiTheme="majorBidi"/>
          <w:color w:val="FF0000"/>
          <w:sz w:val="22"/>
          <w:szCs w:val="22"/>
          <w:rtl/>
        </w:rPr>
        <w:t>טופס זה מיועד לפרוט ההחמרות בלבד !</w:t>
      </w:r>
    </w:p>
    <w:tbl>
      <w:tblPr>
        <w:tblpPr w:leftFromText="180" w:rightFromText="180" w:vertAnchor="text" w:horzAnchor="margin" w:tblpXSpec="center" w:tblpY="912"/>
        <w:tblOverlap w:val="never"/>
        <w:bidiVisual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4344"/>
        <w:gridCol w:w="4345"/>
      </w:tblGrid>
      <w:tr w:rsidR="004E0105" w:rsidRPr="0038036E" w:rsidTr="004E0105">
        <w:trPr>
          <w:tblHeader/>
        </w:trPr>
        <w:tc>
          <w:tcPr>
            <w:tcW w:w="103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E0105" w:rsidRPr="00BD3F73" w:rsidRDefault="004E0105" w:rsidP="004E0105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</w:pPr>
          </w:p>
          <w:p w:rsidR="004E0105" w:rsidRPr="00BD3F73" w:rsidRDefault="004E0105" w:rsidP="004E0105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</w:pPr>
            <w:r w:rsidRPr="00BD3F73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4E0105" w:rsidRPr="0038036E" w:rsidTr="004E0105">
        <w:trPr>
          <w:trHeight w:val="307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4E0105" w:rsidRPr="00BD3F73" w:rsidRDefault="004E0105" w:rsidP="004E0105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</w:pPr>
          </w:p>
          <w:p w:rsidR="004E0105" w:rsidRPr="00BD3F73" w:rsidRDefault="004E0105" w:rsidP="004E0105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</w:pPr>
            <w:r w:rsidRPr="00BD3F73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פרק בעלון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4E0105" w:rsidRPr="00BD3F73" w:rsidRDefault="004E0105" w:rsidP="004E0105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</w:pPr>
          </w:p>
          <w:p w:rsidR="004E0105" w:rsidRPr="00BD3F73" w:rsidRDefault="004E0105" w:rsidP="004E0105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</w:pPr>
            <w:r w:rsidRPr="00BD3F73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05" w:rsidRPr="00BD3F73" w:rsidRDefault="004E0105" w:rsidP="004E0105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</w:pPr>
          </w:p>
          <w:p w:rsidR="004E0105" w:rsidRPr="00BD3F73" w:rsidRDefault="004E0105" w:rsidP="004E0105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</w:pPr>
            <w:r w:rsidRPr="00BD3F73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9F36C5" w:rsidRPr="0038036E" w:rsidTr="004E0105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5E35AB" w:rsidRDefault="00B909C8" w:rsidP="00B909C8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005E35AB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  <w:t>6</w:t>
            </w:r>
          </w:p>
          <w:p w:rsidR="00A4145E" w:rsidRPr="005E35AB" w:rsidRDefault="00B909C8" w:rsidP="005E35AB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005E35AB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  <w:t>W</w:t>
            </w:r>
            <w:r w:rsidR="00A4145E" w:rsidRPr="005E35AB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  <w:t>arnings and precautions</w:t>
            </w:r>
          </w:p>
          <w:p w:rsidR="009F36C5" w:rsidRPr="005E35AB" w:rsidRDefault="009F36C5" w:rsidP="00A4145E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A4145E" w:rsidRPr="005E35AB" w:rsidRDefault="00A4145E" w:rsidP="00A4145E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  <w:p w:rsidR="00B909C8" w:rsidRPr="005E35AB" w:rsidRDefault="00B909C8" w:rsidP="00B909C8">
            <w:pPr>
              <w:pStyle w:val="Nottoc-headings"/>
              <w:rPr>
                <w:rFonts w:asciiTheme="minorHAnsi" w:hAnsiTheme="minorHAnsi"/>
                <w:sz w:val="24"/>
                <w:szCs w:val="24"/>
              </w:rPr>
            </w:pPr>
            <w:r w:rsidRPr="005E35AB">
              <w:rPr>
                <w:rFonts w:asciiTheme="minorHAnsi" w:hAnsiTheme="minorHAnsi"/>
                <w:sz w:val="24"/>
                <w:szCs w:val="24"/>
              </w:rPr>
              <w:t>Cardiovascular related events</w:t>
            </w:r>
          </w:p>
          <w:p w:rsidR="009F36C5" w:rsidRPr="005E35AB" w:rsidRDefault="00B909C8" w:rsidP="00B909C8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/>
              </w:rPr>
            </w:pPr>
            <w:r w:rsidRPr="005E35AB">
              <w:rPr>
                <w:rFonts w:asciiTheme="minorHAnsi" w:hAnsiTheme="minorHAnsi"/>
              </w:rPr>
              <w:t>Uncommon cases of bradycardia have been reported.</w:t>
            </w:r>
          </w:p>
          <w:p w:rsidR="00B909C8" w:rsidRPr="005E35AB" w:rsidRDefault="00B909C8" w:rsidP="00B909C8">
            <w:pPr>
              <w:bidi w:val="0"/>
              <w:spacing w:before="66"/>
              <w:ind w:left="119" w:right="-20"/>
              <w:jc w:val="both"/>
              <w:rPr>
                <w:rFonts w:asciiTheme="minorHAnsi" w:eastAsia="MS Mincho" w:hAnsiTheme="minorHAnsi" w:cstheme="majorBidi"/>
              </w:rPr>
            </w:pPr>
            <w:r w:rsidRPr="005E35AB">
              <w:rPr>
                <w:rFonts w:asciiTheme="minorHAnsi" w:hAnsiTheme="minorHAnsi"/>
              </w:rPr>
              <w:t>…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5E" w:rsidRPr="005E35AB" w:rsidRDefault="00A4145E" w:rsidP="00A4145E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  <w:p w:rsidR="00B909C8" w:rsidRPr="005E35AB" w:rsidRDefault="00B909C8" w:rsidP="00B909C8">
            <w:pPr>
              <w:pStyle w:val="Nottoc-headings"/>
              <w:rPr>
                <w:rFonts w:asciiTheme="minorHAnsi" w:hAnsiTheme="minorHAnsi"/>
                <w:sz w:val="24"/>
                <w:szCs w:val="24"/>
              </w:rPr>
            </w:pPr>
            <w:r w:rsidRPr="005E35AB">
              <w:rPr>
                <w:rFonts w:asciiTheme="minorHAnsi" w:hAnsiTheme="minorHAnsi"/>
                <w:sz w:val="24"/>
                <w:szCs w:val="24"/>
              </w:rPr>
              <w:t>Cardiovascular related events</w:t>
            </w:r>
          </w:p>
          <w:p w:rsidR="00B909C8" w:rsidRPr="005E35AB" w:rsidRDefault="00B909C8" w:rsidP="00B909C8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/>
              </w:rPr>
            </w:pPr>
            <w:del w:id="0" w:author="Rohald, Ayala" w:date="2014-10-25T21:03:00Z">
              <w:r w:rsidRPr="005E35AB" w:rsidDel="00055E1C">
                <w:rPr>
                  <w:rFonts w:asciiTheme="minorHAnsi" w:hAnsiTheme="minorHAnsi"/>
                  <w:highlight w:val="yellow"/>
                </w:rPr>
                <w:delText>Uncommon c</w:delText>
              </w:r>
            </w:del>
            <w:ins w:id="1" w:author="Rohald, Ayala" w:date="2014-10-25T21:03:00Z">
              <w:r w:rsidRPr="005E35AB">
                <w:rPr>
                  <w:rFonts w:asciiTheme="minorHAnsi" w:hAnsiTheme="minorHAnsi"/>
                  <w:highlight w:val="yellow"/>
                </w:rPr>
                <w:t>C</w:t>
              </w:r>
            </w:ins>
            <w:r w:rsidRPr="005E35AB">
              <w:rPr>
                <w:rFonts w:asciiTheme="minorHAnsi" w:hAnsiTheme="minorHAnsi"/>
              </w:rPr>
              <w:t>ases of bradycardia have been reported</w:t>
            </w:r>
            <w:ins w:id="2" w:author="Rohald, Ayala" w:date="2014-10-25T21:04:00Z">
              <w:r w:rsidRPr="005E35AB">
                <w:rPr>
                  <w:rFonts w:asciiTheme="minorHAnsi" w:hAnsiTheme="minorHAnsi"/>
                </w:rPr>
                <w:t xml:space="preserve"> </w:t>
              </w:r>
              <w:r w:rsidRPr="005E35AB">
                <w:rPr>
                  <w:rFonts w:asciiTheme="minorHAnsi" w:hAnsiTheme="minorHAnsi"/>
                  <w:highlight w:val="yellow"/>
                </w:rPr>
                <w:t>(frequency: common)</w:t>
              </w:r>
            </w:ins>
            <w:r w:rsidRPr="005E35AB">
              <w:rPr>
                <w:rFonts w:asciiTheme="minorHAnsi" w:hAnsiTheme="minorHAnsi"/>
              </w:rPr>
              <w:t>.</w:t>
            </w:r>
          </w:p>
          <w:p w:rsidR="009F36C5" w:rsidRPr="005E35AB" w:rsidRDefault="00A4145E" w:rsidP="00B909C8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</w:tc>
      </w:tr>
      <w:tr w:rsidR="00B909C8" w:rsidRPr="0038036E" w:rsidTr="004E0105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5E35AB" w:rsidRDefault="00B909C8" w:rsidP="00B909C8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005E35AB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6 </w:t>
            </w:r>
          </w:p>
          <w:p w:rsidR="00B909C8" w:rsidRPr="005E35AB" w:rsidRDefault="00B909C8" w:rsidP="005E35AB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005E35AB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  <w:t>Warnings and precautions</w:t>
            </w:r>
          </w:p>
          <w:p w:rsidR="00B909C8" w:rsidRPr="005E35AB" w:rsidRDefault="00B909C8" w:rsidP="00B909C8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B909C8" w:rsidRPr="005E35AB" w:rsidRDefault="00B909C8" w:rsidP="00B909C8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  <w:p w:rsidR="00B909C8" w:rsidRPr="005E35AB" w:rsidRDefault="00B909C8" w:rsidP="00B909C8">
            <w:pPr>
              <w:pStyle w:val="Nottoc-headings"/>
              <w:rPr>
                <w:rFonts w:asciiTheme="minorHAnsi" w:hAnsiTheme="minorHAnsi"/>
                <w:sz w:val="24"/>
                <w:szCs w:val="24"/>
              </w:rPr>
            </w:pPr>
            <w:r w:rsidRPr="005E35AB">
              <w:rPr>
                <w:rFonts w:asciiTheme="minorHAnsi" w:hAnsiTheme="minorHAnsi"/>
                <w:sz w:val="24"/>
                <w:szCs w:val="24"/>
              </w:rPr>
              <w:t>Glucose metabolism</w:t>
            </w:r>
          </w:p>
          <w:p w:rsidR="00B909C8" w:rsidRPr="005E35AB" w:rsidRDefault="00B909C8" w:rsidP="00A4145E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8" w:rsidRPr="005E35AB" w:rsidRDefault="00B909C8" w:rsidP="00B909C8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  <w:p w:rsidR="00B909C8" w:rsidRPr="005E35AB" w:rsidRDefault="00B909C8" w:rsidP="00B909C8">
            <w:pPr>
              <w:pStyle w:val="Nottoc-headings"/>
              <w:rPr>
                <w:rFonts w:asciiTheme="minorHAnsi" w:hAnsiTheme="minorHAnsi"/>
                <w:sz w:val="24"/>
                <w:szCs w:val="24"/>
              </w:rPr>
            </w:pPr>
            <w:r w:rsidRPr="005E35AB">
              <w:rPr>
                <w:rFonts w:asciiTheme="minorHAnsi" w:hAnsiTheme="minorHAnsi"/>
                <w:sz w:val="24"/>
                <w:szCs w:val="24"/>
              </w:rPr>
              <w:t>Glucose metabolism</w:t>
            </w:r>
          </w:p>
          <w:p w:rsidR="00B909C8" w:rsidRPr="005E35AB" w:rsidRDefault="00B909C8" w:rsidP="005E35AB">
            <w:pPr>
              <w:pStyle w:val="Text"/>
              <w:rPr>
                <w:rFonts w:asciiTheme="minorHAnsi" w:hAnsiTheme="minorHAnsi"/>
                <w:sz w:val="24"/>
                <w:szCs w:val="24"/>
              </w:rPr>
            </w:pPr>
            <w:r w:rsidRPr="005E35AB">
              <w:rPr>
                <w:rFonts w:asciiTheme="minorHAnsi" w:hAnsiTheme="minorHAnsi"/>
                <w:sz w:val="24"/>
                <w:szCs w:val="24"/>
              </w:rPr>
              <w:t xml:space="preserve">… </w:t>
            </w:r>
            <w:proofErr w:type="spellStart"/>
            <w:ins w:id="3" w:author="Rohald, Ayala" w:date="2014-10-25T21:06:00Z">
              <w:r w:rsidRPr="005E35AB">
                <w:rPr>
                  <w:rFonts w:asciiTheme="minorHAnsi" w:hAnsiTheme="minorHAnsi"/>
                  <w:sz w:val="24"/>
                  <w:szCs w:val="24"/>
                  <w:highlight w:val="yellow"/>
                </w:rPr>
                <w:t>Hypoglycemia</w:t>
              </w:r>
              <w:proofErr w:type="spellEnd"/>
              <w:r w:rsidRPr="005E35AB">
                <w:rPr>
                  <w:rFonts w:asciiTheme="minorHAnsi" w:hAnsiTheme="minorHAnsi"/>
                  <w:sz w:val="24"/>
                  <w:szCs w:val="24"/>
                  <w:highlight w:val="yellow"/>
                </w:rPr>
                <w:t xml:space="preserve"> has also been reported</w:t>
              </w:r>
              <w:r w:rsidRPr="005E35AB">
                <w:rPr>
                  <w:rFonts w:asciiTheme="minorHAnsi" w:hAnsiTheme="minorHAnsi"/>
                  <w:sz w:val="24"/>
                  <w:szCs w:val="24"/>
                </w:rPr>
                <w:t>.</w:t>
              </w:r>
            </w:ins>
          </w:p>
        </w:tc>
      </w:tr>
      <w:tr w:rsidR="0038036E" w:rsidRPr="0038036E" w:rsidTr="004E0105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5E35AB" w:rsidRDefault="00B909C8" w:rsidP="0038036E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005E35AB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7 </w:t>
            </w:r>
          </w:p>
          <w:p w:rsidR="0038036E" w:rsidRPr="005E35AB" w:rsidRDefault="00B909C8" w:rsidP="005E35AB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005E35AB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  <w:t>Adverse drug reactions</w:t>
            </w:r>
          </w:p>
          <w:p w:rsidR="0038036E" w:rsidRPr="005E35AB" w:rsidRDefault="0038036E" w:rsidP="0038036E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38036E" w:rsidRPr="005E35AB" w:rsidRDefault="0038036E" w:rsidP="00D7105A">
            <w:pPr>
              <w:pStyle w:val="Text"/>
              <w:widowControl w:val="0"/>
              <w:spacing w:before="0" w:line="240" w:lineRule="auto"/>
              <w:ind w:left="119"/>
              <w:jc w:val="left"/>
              <w:rPr>
                <w:rFonts w:asciiTheme="minorHAnsi" w:hAnsiTheme="minorHAnsi" w:cstheme="majorBidi"/>
                <w:sz w:val="24"/>
                <w:szCs w:val="24"/>
              </w:rPr>
            </w:pPr>
            <w:r w:rsidRPr="005E35AB">
              <w:rPr>
                <w:rFonts w:asciiTheme="minorHAnsi" w:hAnsiTheme="minorHAnsi" w:cstheme="majorBidi"/>
                <w:sz w:val="24"/>
                <w:szCs w:val="24"/>
              </w:rPr>
              <w:t>…</w:t>
            </w:r>
          </w:p>
          <w:p w:rsidR="00B909C8" w:rsidRPr="005E35AB" w:rsidRDefault="00B909C8" w:rsidP="005E35AB">
            <w:pPr>
              <w:pStyle w:val="Nottoc-headings"/>
              <w:ind w:left="0" w:firstLine="0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E35AB">
              <w:rPr>
                <w:rFonts w:asciiTheme="minorHAnsi" w:hAnsiTheme="minorHAnsi"/>
                <w:sz w:val="24"/>
                <w:szCs w:val="24"/>
              </w:rPr>
              <w:t xml:space="preserve">Table 1 Adverse drug reactions reported in clinical studies </w:t>
            </w:r>
          </w:p>
          <w:p w:rsidR="00A76386" w:rsidRPr="005E35AB" w:rsidRDefault="00A76386" w:rsidP="00D7105A">
            <w:pPr>
              <w:pStyle w:val="Text"/>
              <w:widowControl w:val="0"/>
              <w:spacing w:before="0" w:line="240" w:lineRule="auto"/>
              <w:ind w:left="119"/>
              <w:jc w:val="left"/>
              <w:rPr>
                <w:rFonts w:asciiTheme="minorHAnsi" w:hAnsiTheme="minorHAnsi" w:cstheme="majorBidi"/>
                <w:sz w:val="24"/>
                <w:szCs w:val="24"/>
              </w:rPr>
            </w:pPr>
          </w:p>
          <w:p w:rsidR="0038036E" w:rsidRPr="005E35AB" w:rsidRDefault="005E35AB" w:rsidP="00D7105A">
            <w:pPr>
              <w:pStyle w:val="Text"/>
              <w:widowControl w:val="0"/>
              <w:spacing w:before="0" w:line="240" w:lineRule="auto"/>
              <w:ind w:left="119"/>
              <w:jc w:val="left"/>
              <w:rPr>
                <w:rFonts w:asciiTheme="minorHAnsi" w:hAnsiTheme="minorHAnsi" w:cstheme="majorBidi"/>
                <w:sz w:val="24"/>
                <w:szCs w:val="24"/>
              </w:rPr>
            </w:pPr>
            <w:r w:rsidRPr="005E35AB">
              <w:rPr>
                <w:rFonts w:asciiTheme="minorHAnsi" w:hAnsiTheme="minorHAnsi" w:cstheme="majorBidi"/>
                <w:sz w:val="24"/>
                <w:szCs w:val="24"/>
              </w:rPr>
              <w:t>….</w:t>
            </w:r>
          </w:p>
          <w:p w:rsidR="005E35AB" w:rsidRPr="005E35AB" w:rsidRDefault="005E35AB" w:rsidP="00D7105A">
            <w:pPr>
              <w:pStyle w:val="Text"/>
              <w:widowControl w:val="0"/>
              <w:spacing w:before="0" w:line="240" w:lineRule="auto"/>
              <w:ind w:left="119"/>
              <w:jc w:val="left"/>
              <w:rPr>
                <w:rFonts w:asciiTheme="minorHAnsi" w:hAnsiTheme="minorHAnsi" w:cstheme="majorBidi"/>
                <w:sz w:val="24"/>
                <w:szCs w:val="24"/>
              </w:rPr>
            </w:pPr>
          </w:p>
          <w:tbl>
            <w:tblPr>
              <w:tblStyle w:val="ae"/>
              <w:tblW w:w="4113" w:type="dxa"/>
              <w:tblInd w:w="119" w:type="dxa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2057"/>
            </w:tblGrid>
            <w:tr w:rsidR="005E35AB" w:rsidRPr="005E35AB" w:rsidTr="00911480">
              <w:tc>
                <w:tcPr>
                  <w:tcW w:w="4113" w:type="dxa"/>
                  <w:gridSpan w:val="2"/>
                </w:tcPr>
                <w:p w:rsidR="005E35AB" w:rsidRPr="005E35AB" w:rsidRDefault="005E35AB" w:rsidP="003D08C8">
                  <w:pPr>
                    <w:pStyle w:val="Text"/>
                    <w:framePr w:hSpace="180" w:wrap="around" w:vAnchor="text" w:hAnchor="margin" w:xAlign="center" w:y="912"/>
                    <w:widowControl w:val="0"/>
                    <w:spacing w:before="0" w:line="240" w:lineRule="auto"/>
                    <w:suppressOverlap/>
                    <w:jc w:val="left"/>
                    <w:rPr>
                      <w:rFonts w:asciiTheme="minorHAnsi" w:hAnsiTheme="minorHAnsi" w:cstheme="majorBidi"/>
                      <w:sz w:val="24"/>
                      <w:szCs w:val="24"/>
                    </w:rPr>
                  </w:pPr>
                  <w:r w:rsidRPr="005E35AB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General disorders and administration site disorders:</w:t>
                  </w:r>
                </w:p>
              </w:tc>
            </w:tr>
            <w:tr w:rsidR="005E35AB" w:rsidRPr="005E35AB" w:rsidTr="005E35AB">
              <w:tc>
                <w:tcPr>
                  <w:tcW w:w="2056" w:type="dxa"/>
                </w:tcPr>
                <w:p w:rsidR="005E35AB" w:rsidRPr="005E35AB" w:rsidRDefault="005E35AB" w:rsidP="003D08C8">
                  <w:pPr>
                    <w:framePr w:hSpace="180" w:wrap="around" w:vAnchor="text" w:hAnchor="margin" w:xAlign="center" w:y="912"/>
                    <w:widowControl w:val="0"/>
                    <w:bidi w:val="0"/>
                    <w:spacing w:before="40" w:after="20"/>
                    <w:suppressOverlap/>
                    <w:rPr>
                      <w:rFonts w:asciiTheme="minorHAnsi" w:hAnsiTheme="minorHAnsi" w:cs="Arial"/>
                    </w:rPr>
                  </w:pPr>
                  <w:r w:rsidRPr="005E35AB">
                    <w:rPr>
                      <w:rFonts w:asciiTheme="minorHAnsi" w:hAnsiTheme="minorHAnsi" w:cs="Arial"/>
                    </w:rPr>
                    <w:t>Very common:</w:t>
                  </w:r>
                </w:p>
              </w:tc>
              <w:tc>
                <w:tcPr>
                  <w:tcW w:w="2057" w:type="dxa"/>
                </w:tcPr>
                <w:p w:rsidR="005E35AB" w:rsidRPr="005E35AB" w:rsidRDefault="005E35AB" w:rsidP="003D08C8">
                  <w:pPr>
                    <w:pStyle w:val="Text"/>
                    <w:framePr w:hSpace="180" w:wrap="around" w:vAnchor="text" w:hAnchor="margin" w:xAlign="center" w:y="912"/>
                    <w:widowControl w:val="0"/>
                    <w:spacing w:before="0" w:line="240" w:lineRule="auto"/>
                    <w:suppressOverlap/>
                    <w:jc w:val="left"/>
                    <w:rPr>
                      <w:rFonts w:asciiTheme="minorHAnsi" w:hAnsiTheme="minorHAnsi" w:cstheme="majorBidi"/>
                      <w:sz w:val="24"/>
                      <w:szCs w:val="24"/>
                    </w:rPr>
                  </w:pPr>
                  <w:r w:rsidRPr="005E35AB">
                    <w:rPr>
                      <w:rFonts w:asciiTheme="minorHAnsi" w:hAnsiTheme="minorHAnsi" w:cs="Arial"/>
                      <w:sz w:val="24"/>
                      <w:szCs w:val="24"/>
                    </w:rPr>
                    <w:t>Injection site localized pain</w:t>
                  </w:r>
                </w:p>
              </w:tc>
            </w:tr>
          </w:tbl>
          <w:p w:rsidR="005E35AB" w:rsidRPr="005E35AB" w:rsidRDefault="005E35AB" w:rsidP="00D7105A">
            <w:pPr>
              <w:pStyle w:val="Text"/>
              <w:widowControl w:val="0"/>
              <w:spacing w:before="0" w:line="240" w:lineRule="auto"/>
              <w:ind w:left="119"/>
              <w:jc w:val="left"/>
              <w:rPr>
                <w:rFonts w:asciiTheme="minorHAnsi" w:hAnsiTheme="minorHAnsi" w:cstheme="majorBidi"/>
                <w:sz w:val="24"/>
                <w:szCs w:val="24"/>
              </w:rPr>
            </w:pPr>
          </w:p>
          <w:p w:rsidR="005E35AB" w:rsidRPr="005E35AB" w:rsidRDefault="005E35AB" w:rsidP="00D7105A">
            <w:pPr>
              <w:pStyle w:val="Text"/>
              <w:widowControl w:val="0"/>
              <w:spacing w:before="0" w:line="240" w:lineRule="auto"/>
              <w:ind w:left="119"/>
              <w:jc w:val="left"/>
              <w:rPr>
                <w:rFonts w:asciiTheme="minorHAnsi" w:hAnsiTheme="minorHAnsi" w:cstheme="majorBidi"/>
                <w:sz w:val="24"/>
                <w:szCs w:val="24"/>
              </w:rPr>
            </w:pPr>
            <w:r w:rsidRPr="005E35AB">
              <w:rPr>
                <w:rFonts w:asciiTheme="minorHAnsi" w:hAnsiTheme="minorHAnsi" w:cstheme="majorBidi"/>
                <w:sz w:val="24"/>
                <w:szCs w:val="24"/>
              </w:rPr>
              <w:t>….</w:t>
            </w:r>
          </w:p>
          <w:p w:rsidR="003A1B7B" w:rsidRPr="005E35AB" w:rsidRDefault="003A1B7B" w:rsidP="00D7105A">
            <w:pPr>
              <w:pStyle w:val="Text"/>
              <w:widowControl w:val="0"/>
              <w:spacing w:before="0" w:line="240" w:lineRule="auto"/>
              <w:ind w:left="119"/>
              <w:jc w:val="left"/>
              <w:rPr>
                <w:rFonts w:asciiTheme="minorHAnsi" w:hAnsiTheme="minorHAnsi" w:cstheme="majorBidi"/>
                <w:sz w:val="24"/>
                <w:szCs w:val="24"/>
              </w:rPr>
            </w:pPr>
          </w:p>
          <w:p w:rsidR="0038036E" w:rsidRPr="005E35AB" w:rsidRDefault="0038036E" w:rsidP="005E35AB">
            <w:pPr>
              <w:pStyle w:val="Text"/>
              <w:widowControl w:val="0"/>
              <w:spacing w:before="0" w:line="240" w:lineRule="auto"/>
              <w:jc w:val="left"/>
              <w:rPr>
                <w:rFonts w:asciiTheme="minorHAnsi" w:hAnsiTheme="minorHAnsi" w:cstheme="majorBidi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E" w:rsidRPr="005E35AB" w:rsidRDefault="0038036E" w:rsidP="00405D28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  <w:p w:rsidR="00973D78" w:rsidRPr="00894D7D" w:rsidRDefault="00973D78" w:rsidP="00973D78">
            <w:pPr>
              <w:pStyle w:val="Nottoc-headings"/>
              <w:ind w:left="0" w:firstLine="0"/>
            </w:pPr>
            <w:r w:rsidRPr="00894D7D">
              <w:t xml:space="preserve">Table </w:t>
            </w:r>
            <w:ins w:id="4" w:author="Rohald, Ayala" w:date="2014-10-05T15:19:00Z">
              <w:r>
                <w:t>7.</w:t>
              </w:r>
            </w:ins>
            <w:r w:rsidRPr="00894D7D">
              <w:t>1  Adverse drug reactions reported in clinical studies</w:t>
            </w:r>
          </w:p>
          <w:p w:rsidR="0038036E" w:rsidRPr="005E35AB" w:rsidRDefault="0038036E" w:rsidP="003A1B7B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  <w:tbl>
            <w:tblPr>
              <w:tblStyle w:val="ae"/>
              <w:tblW w:w="4114" w:type="dxa"/>
              <w:tblInd w:w="119" w:type="dxa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57"/>
            </w:tblGrid>
            <w:tr w:rsidR="005E35AB" w:rsidRPr="005E35AB" w:rsidTr="005E35AB">
              <w:tc>
                <w:tcPr>
                  <w:tcW w:w="4114" w:type="dxa"/>
                  <w:gridSpan w:val="2"/>
                </w:tcPr>
                <w:p w:rsidR="005E35AB" w:rsidRPr="00973D78" w:rsidRDefault="00973D78" w:rsidP="003D08C8">
                  <w:pPr>
                    <w:framePr w:hSpace="180" w:wrap="around" w:vAnchor="text" w:hAnchor="margin" w:xAlign="center" w:y="912"/>
                    <w:bidi w:val="0"/>
                    <w:spacing w:before="66"/>
                    <w:ind w:right="-20"/>
                    <w:suppressOverlap/>
                    <w:jc w:val="both"/>
                    <w:rPr>
                      <w:rFonts w:asciiTheme="minorHAnsi" w:hAnsiTheme="minorHAnsi" w:cstheme="majorBidi"/>
                      <w:spacing w:val="-4"/>
                      <w:u w:color="000000"/>
                    </w:rPr>
                  </w:pPr>
                  <w:ins w:id="5" w:author="Rohald, Ayala" w:date="2014-10-05T15:43:00Z">
                    <w:r w:rsidRPr="00973D78">
                      <w:rPr>
                        <w:rFonts w:asciiTheme="minorHAnsi" w:hAnsiTheme="minorHAnsi"/>
                        <w:b/>
                        <w:lang w:val="en-GB"/>
                      </w:rPr>
                      <w:t>General disorders and administration site conditions</w:t>
                    </w:r>
                  </w:ins>
                </w:p>
              </w:tc>
            </w:tr>
            <w:tr w:rsidR="005E35AB" w:rsidRPr="005E35AB" w:rsidTr="005E35AB">
              <w:tc>
                <w:tcPr>
                  <w:tcW w:w="2057" w:type="dxa"/>
                </w:tcPr>
                <w:p w:rsidR="005E35AB" w:rsidRPr="00973D78" w:rsidRDefault="00973D78" w:rsidP="003D08C8">
                  <w:pPr>
                    <w:framePr w:hSpace="180" w:wrap="around" w:vAnchor="text" w:hAnchor="margin" w:xAlign="center" w:y="912"/>
                    <w:bidi w:val="0"/>
                    <w:spacing w:before="66"/>
                    <w:ind w:right="-23"/>
                    <w:suppressOverlap/>
                    <w:rPr>
                      <w:rFonts w:asciiTheme="minorHAnsi" w:hAnsiTheme="minorHAnsi" w:cstheme="majorBidi"/>
                      <w:spacing w:val="-4"/>
                      <w:u w:color="000000"/>
                    </w:rPr>
                  </w:pPr>
                  <w:ins w:id="6" w:author="Rohald, Ayala" w:date="2014-10-05T15:43:00Z">
                    <w:r w:rsidRPr="00973D78">
                      <w:rPr>
                        <w:rFonts w:asciiTheme="minorHAnsi" w:hAnsiTheme="minorHAnsi"/>
                        <w:lang w:val="en-GB"/>
                      </w:rPr>
                      <w:t>Very common:</w:t>
                    </w:r>
                  </w:ins>
                </w:p>
              </w:tc>
              <w:tc>
                <w:tcPr>
                  <w:tcW w:w="2057" w:type="dxa"/>
                </w:tcPr>
                <w:p w:rsidR="005E35AB" w:rsidRPr="00973D78" w:rsidRDefault="00973D78" w:rsidP="003D08C8">
                  <w:pPr>
                    <w:framePr w:hSpace="180" w:wrap="around" w:vAnchor="text" w:hAnchor="margin" w:xAlign="center" w:y="912"/>
                    <w:bidi w:val="0"/>
                    <w:spacing w:before="66"/>
                    <w:ind w:right="-20"/>
                    <w:suppressOverlap/>
                    <w:jc w:val="both"/>
                    <w:rPr>
                      <w:rFonts w:asciiTheme="minorHAnsi" w:hAnsiTheme="minorHAnsi" w:cstheme="majorBidi"/>
                      <w:spacing w:val="-4"/>
                      <w:u w:color="000000"/>
                    </w:rPr>
                  </w:pPr>
                  <w:ins w:id="7" w:author="Rohald, Ayala" w:date="2014-10-05T15:43:00Z">
                    <w:r w:rsidRPr="00973D78">
                      <w:rPr>
                        <w:rFonts w:asciiTheme="minorHAnsi" w:hAnsiTheme="minorHAnsi"/>
                        <w:lang w:val="en-GB"/>
                      </w:rPr>
                      <w:t xml:space="preserve">Injection site </w:t>
                    </w:r>
                    <w:r w:rsidRPr="00973D78">
                      <w:rPr>
                        <w:rFonts w:asciiTheme="minorHAnsi" w:hAnsiTheme="minorHAnsi"/>
                        <w:strike/>
                        <w:lang w:val="en-GB"/>
                      </w:rPr>
                      <w:t>localized pain</w:t>
                    </w:r>
                  </w:ins>
                  <w:ins w:id="8" w:author="Rohald, Ayala" w:date="2014-10-05T15:44:00Z">
                    <w:r w:rsidRPr="00973D78">
                      <w:rPr>
                        <w:rFonts w:asciiTheme="minorHAnsi" w:hAnsiTheme="minorHAnsi"/>
                        <w:strike/>
                        <w:lang w:val="en-GB"/>
                      </w:rPr>
                      <w:t xml:space="preserve"> </w:t>
                    </w:r>
                    <w:r w:rsidRPr="00973D78">
                      <w:rPr>
                        <w:rFonts w:asciiTheme="minorHAnsi" w:hAnsiTheme="minorHAnsi"/>
                        <w:lang w:val="en-GB"/>
                      </w:rPr>
                      <w:t>reaction</w:t>
                    </w:r>
                  </w:ins>
                  <w:ins w:id="9" w:author="Rohald, Ayala" w:date="2014-10-05T15:43:00Z">
                    <w:r w:rsidRPr="00973D78">
                      <w:rPr>
                        <w:rFonts w:asciiTheme="minorHAnsi" w:hAnsiTheme="minorHAnsi"/>
                        <w:color w:val="0000FF"/>
                        <w:lang w:val="en-GB"/>
                      </w:rPr>
                      <w:t>.</w:t>
                    </w:r>
                  </w:ins>
                </w:p>
              </w:tc>
            </w:tr>
            <w:tr w:rsidR="005E35AB" w:rsidRPr="005E35AB" w:rsidTr="005E35AB">
              <w:tc>
                <w:tcPr>
                  <w:tcW w:w="2057" w:type="dxa"/>
                </w:tcPr>
                <w:p w:rsidR="005E35AB" w:rsidRPr="00973D78" w:rsidRDefault="005E35AB" w:rsidP="003D08C8">
                  <w:pPr>
                    <w:framePr w:hSpace="180" w:wrap="around" w:vAnchor="text" w:hAnchor="margin" w:xAlign="center" w:y="912"/>
                    <w:bidi w:val="0"/>
                    <w:spacing w:before="66"/>
                    <w:ind w:right="-20"/>
                    <w:suppressOverlap/>
                    <w:jc w:val="both"/>
                    <w:rPr>
                      <w:rFonts w:asciiTheme="minorHAnsi" w:hAnsiTheme="minorHAnsi" w:cstheme="majorBidi"/>
                      <w:spacing w:val="-4"/>
                      <w:u w:color="000000"/>
                    </w:rPr>
                  </w:pPr>
                  <w:ins w:id="10" w:author="Rohald, Ayala" w:date="2014-10-25T22:12:00Z">
                    <w:r w:rsidRPr="00973D78">
                      <w:rPr>
                        <w:rFonts w:asciiTheme="minorHAnsi" w:hAnsiTheme="minorHAnsi" w:cs="Arial"/>
                        <w:highlight w:val="yellow"/>
                      </w:rPr>
                      <w:t>Common:</w:t>
                    </w:r>
                  </w:ins>
                </w:p>
              </w:tc>
              <w:tc>
                <w:tcPr>
                  <w:tcW w:w="2057" w:type="dxa"/>
                </w:tcPr>
                <w:p w:rsidR="005E35AB" w:rsidRPr="00973D78" w:rsidRDefault="005E35AB" w:rsidP="003D08C8">
                  <w:pPr>
                    <w:framePr w:hSpace="180" w:wrap="around" w:vAnchor="text" w:hAnchor="margin" w:xAlign="center" w:y="912"/>
                    <w:bidi w:val="0"/>
                    <w:spacing w:before="66"/>
                    <w:ind w:right="-20"/>
                    <w:suppressOverlap/>
                    <w:jc w:val="both"/>
                    <w:rPr>
                      <w:rFonts w:asciiTheme="minorHAnsi" w:hAnsiTheme="minorHAnsi" w:cstheme="majorBidi"/>
                      <w:spacing w:val="-4"/>
                      <w:u w:color="000000"/>
                    </w:rPr>
                  </w:pPr>
                  <w:ins w:id="11" w:author="Rohald, Ayala" w:date="2014-10-25T22:12:00Z">
                    <w:r w:rsidRPr="00973D78">
                      <w:rPr>
                        <w:rFonts w:asciiTheme="minorHAnsi" w:hAnsiTheme="minorHAnsi" w:cs="Arial"/>
                        <w:highlight w:val="yellow"/>
                      </w:rPr>
                      <w:t>Asthenia</w:t>
                    </w:r>
                  </w:ins>
                </w:p>
              </w:tc>
            </w:tr>
          </w:tbl>
          <w:p w:rsidR="005E35AB" w:rsidRPr="005E35AB" w:rsidRDefault="005E35AB" w:rsidP="005E35AB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</w:tc>
      </w:tr>
      <w:tr w:rsidR="001F5428" w:rsidRPr="0038036E" w:rsidTr="004E0105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1F5428" w:rsidRPr="005E35AB" w:rsidRDefault="005E35AB" w:rsidP="001F5428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005E35AB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  <w:t>8 Interactions</w:t>
            </w:r>
          </w:p>
          <w:p w:rsidR="001F5428" w:rsidRPr="005E35AB" w:rsidRDefault="001F5428" w:rsidP="001F5428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F057E8" w:rsidRPr="005E35AB" w:rsidRDefault="00F057E8" w:rsidP="00F057E8">
            <w:pPr>
              <w:bidi w:val="0"/>
              <w:spacing w:line="252" w:lineRule="exact"/>
              <w:ind w:left="119" w:right="-20"/>
              <w:jc w:val="both"/>
              <w:rPr>
                <w:rFonts w:asciiTheme="minorHAnsi" w:hAnsiTheme="minorHAnsi" w:cs="Times New Roman"/>
                <w:i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  <w:p w:rsidR="006449FA" w:rsidRPr="005E35AB" w:rsidRDefault="006449FA" w:rsidP="00C07715">
            <w:pPr>
              <w:pStyle w:val="Text"/>
              <w:widowControl w:val="0"/>
              <w:spacing w:before="0" w:line="240" w:lineRule="auto"/>
              <w:jc w:val="left"/>
              <w:rPr>
                <w:rFonts w:asciiTheme="minorHAnsi" w:hAnsiTheme="minorHAnsi" w:cstheme="majorBidi"/>
                <w:sz w:val="24"/>
                <w:szCs w:val="24"/>
                <w:highlight w:val="yellow"/>
              </w:rPr>
            </w:pPr>
          </w:p>
          <w:p w:rsidR="001F5428" w:rsidRPr="005E35AB" w:rsidRDefault="001F5428" w:rsidP="001F5428">
            <w:pPr>
              <w:pStyle w:val="Text"/>
              <w:bidi/>
              <w:rPr>
                <w:rFonts w:asciiTheme="minorHAnsi" w:hAnsiTheme="minorHAnsi" w:cstheme="majorBidi"/>
                <w:sz w:val="24"/>
                <w:szCs w:val="24"/>
                <w:rtl/>
                <w:lang w:val="en-US" w:eastAsia="he-IL" w:bidi="he-IL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8" w:rsidRPr="005E35AB" w:rsidRDefault="00F057E8" w:rsidP="00F057E8">
            <w:pPr>
              <w:bidi w:val="0"/>
              <w:spacing w:line="252" w:lineRule="exact"/>
              <w:ind w:left="119" w:right="-20"/>
              <w:jc w:val="both"/>
              <w:rPr>
                <w:rFonts w:asciiTheme="minorHAnsi" w:hAnsiTheme="minorHAnsi" w:cs="Times New Roman"/>
                <w:i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  <w:p w:rsidR="005E35AB" w:rsidRPr="005E35AB" w:rsidRDefault="005E35AB" w:rsidP="005E35AB">
            <w:pPr>
              <w:pStyle w:val="Text"/>
              <w:rPr>
                <w:ins w:id="12" w:author="Rohald, Ayala" w:date="2014-10-25T21:10:00Z"/>
                <w:rFonts w:asciiTheme="minorHAnsi" w:hAnsiTheme="minorHAnsi"/>
                <w:sz w:val="24"/>
                <w:szCs w:val="24"/>
              </w:rPr>
            </w:pPr>
            <w:ins w:id="13" w:author="Rohald, Ayala" w:date="2014-10-25T21:10:00Z">
              <w:r w:rsidRPr="005E35AB">
                <w:rPr>
                  <w:rFonts w:asciiTheme="minorHAnsi" w:hAnsiTheme="minorHAnsi"/>
                  <w:sz w:val="24"/>
                  <w:szCs w:val="24"/>
                  <w:highlight w:val="yellow"/>
                </w:rPr>
                <w:t xml:space="preserve">Dose adjustment of medicinal products such as beta blockers, calcium channel blockers, or agents to control fluid and electrolyte balance may be necessary when </w:t>
              </w:r>
              <w:proofErr w:type="spellStart"/>
              <w:r w:rsidRPr="005E35AB">
                <w:rPr>
                  <w:rFonts w:asciiTheme="minorHAnsi" w:hAnsiTheme="minorHAnsi"/>
                  <w:sz w:val="24"/>
                  <w:szCs w:val="24"/>
                  <w:highlight w:val="yellow"/>
                </w:rPr>
                <w:t>Sandostatin</w:t>
              </w:r>
              <w:proofErr w:type="spellEnd"/>
              <w:r w:rsidRPr="005E35AB">
                <w:rPr>
                  <w:rFonts w:asciiTheme="minorHAnsi" w:hAnsiTheme="minorHAnsi"/>
                  <w:sz w:val="24"/>
                  <w:szCs w:val="24"/>
                  <w:highlight w:val="yellow"/>
                </w:rPr>
                <w:t xml:space="preserve"> LAR is administered concomitantly (see section 6 Warnings </w:t>
              </w:r>
              <w:r w:rsidRPr="005E35AB">
                <w:rPr>
                  <w:rFonts w:asciiTheme="minorHAnsi" w:hAnsiTheme="minorHAnsi"/>
                  <w:sz w:val="24"/>
                  <w:szCs w:val="24"/>
                  <w:highlight w:val="yellow"/>
                </w:rPr>
                <w:lastRenderedPageBreak/>
                <w:t>and precautions).</w:t>
              </w:r>
            </w:ins>
          </w:p>
          <w:p w:rsidR="005E35AB" w:rsidRPr="005E35AB" w:rsidRDefault="005E35AB" w:rsidP="005E35AB">
            <w:pPr>
              <w:pStyle w:val="Text"/>
              <w:rPr>
                <w:rFonts w:asciiTheme="minorHAnsi" w:hAnsiTheme="minorHAnsi"/>
                <w:sz w:val="24"/>
                <w:szCs w:val="24"/>
              </w:rPr>
            </w:pPr>
            <w:ins w:id="14" w:author="Rohald, Ayala" w:date="2014-10-25T21:10:00Z">
              <w:r w:rsidRPr="005E35AB">
                <w:rPr>
                  <w:rFonts w:asciiTheme="minorHAnsi" w:hAnsiTheme="minorHAnsi"/>
                  <w:sz w:val="24"/>
                  <w:szCs w:val="24"/>
                  <w:highlight w:val="yellow"/>
                </w:rPr>
                <w:t xml:space="preserve">Dose adjustments of insulin and antidiabetic medicinal products may be required when </w:t>
              </w:r>
              <w:proofErr w:type="spellStart"/>
              <w:r w:rsidRPr="005E35AB">
                <w:rPr>
                  <w:rFonts w:asciiTheme="minorHAnsi" w:hAnsiTheme="minorHAnsi"/>
                  <w:sz w:val="24"/>
                  <w:szCs w:val="24"/>
                  <w:highlight w:val="yellow"/>
                </w:rPr>
                <w:t>Sandostatin</w:t>
              </w:r>
              <w:proofErr w:type="spellEnd"/>
              <w:r w:rsidRPr="005E35AB">
                <w:rPr>
                  <w:rFonts w:asciiTheme="minorHAnsi" w:hAnsiTheme="minorHAnsi"/>
                  <w:sz w:val="24"/>
                  <w:szCs w:val="24"/>
                  <w:highlight w:val="yellow"/>
                </w:rPr>
                <w:t xml:space="preserve"> LAR is administered concomitantly (see section 6 Warnings and precautions).</w:t>
              </w:r>
            </w:ins>
          </w:p>
          <w:p w:rsidR="005E35AB" w:rsidRPr="005E35AB" w:rsidRDefault="005E35AB" w:rsidP="005E35AB">
            <w:pPr>
              <w:pStyle w:val="Text"/>
              <w:rPr>
                <w:ins w:id="15" w:author="Rohald, Ayala" w:date="2014-10-25T21:10:00Z"/>
                <w:rFonts w:asciiTheme="minorHAnsi" w:hAnsiTheme="minorHAnsi"/>
                <w:sz w:val="24"/>
                <w:szCs w:val="24"/>
              </w:rPr>
            </w:pPr>
            <w:r w:rsidRPr="005E35AB">
              <w:rPr>
                <w:rFonts w:asciiTheme="minorHAnsi" w:hAnsiTheme="minorHAnsi"/>
                <w:sz w:val="24"/>
                <w:szCs w:val="24"/>
              </w:rPr>
              <w:t>…</w:t>
            </w:r>
          </w:p>
          <w:p w:rsidR="006449FA" w:rsidRPr="005E35AB" w:rsidRDefault="006449FA" w:rsidP="005E35AB">
            <w:pPr>
              <w:pStyle w:val="Text"/>
              <w:widowControl w:val="0"/>
              <w:spacing w:before="0" w:line="240" w:lineRule="auto"/>
              <w:jc w:val="left"/>
              <w:rPr>
                <w:rFonts w:asciiTheme="minorHAnsi" w:hAnsiTheme="minorHAns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</w:tbl>
    <w:p w:rsidR="00D429F8" w:rsidRPr="0038036E" w:rsidRDefault="00D429F8" w:rsidP="00D429F8">
      <w:pPr>
        <w:pStyle w:val="Text"/>
        <w:rPr>
          <w:rFonts w:asciiTheme="majorBidi" w:hAnsiTheme="majorBidi" w:cstheme="majorBidi"/>
          <w:szCs w:val="22"/>
          <w:rtl/>
          <w:lang w:bidi="he-IL"/>
        </w:rPr>
      </w:pPr>
    </w:p>
    <w:p w:rsidR="005E35AB" w:rsidRDefault="005E35AB" w:rsidP="00B90FD5">
      <w:pPr>
        <w:pStyle w:val="Text"/>
        <w:bidi/>
        <w:rPr>
          <w:rFonts w:asciiTheme="majorBidi" w:hAnsiTheme="majorBidi" w:cstheme="majorBidi"/>
          <w:szCs w:val="22"/>
          <w:lang w:bidi="he-IL"/>
        </w:rPr>
      </w:pPr>
    </w:p>
    <w:p w:rsidR="00C02735" w:rsidRPr="00BD3F73" w:rsidRDefault="00C02735" w:rsidP="005E35AB">
      <w:pPr>
        <w:pStyle w:val="Text"/>
        <w:bidi/>
        <w:rPr>
          <w:rFonts w:asciiTheme="majorBidi" w:hAnsiTheme="majorBidi" w:cs="David"/>
          <w:b/>
          <w:bCs/>
          <w:szCs w:val="22"/>
          <w:rtl/>
        </w:rPr>
      </w:pPr>
      <w:r w:rsidRPr="00BD3F73">
        <w:rPr>
          <w:rFonts w:asciiTheme="majorBidi" w:hAnsiTheme="majorBidi" w:cs="David"/>
          <w:b/>
          <w:bCs/>
          <w:szCs w:val="22"/>
          <w:rtl/>
          <w:lang w:bidi="he-IL"/>
        </w:rPr>
        <w:t>מצ</w:t>
      </w:r>
      <w:r w:rsidRPr="00BD3F73">
        <w:rPr>
          <w:rFonts w:asciiTheme="majorBidi" w:hAnsiTheme="majorBidi" w:cs="David"/>
          <w:b/>
          <w:bCs/>
          <w:szCs w:val="22"/>
          <w:rtl/>
        </w:rPr>
        <w:t>"</w:t>
      </w:r>
      <w:r w:rsidRPr="00BD3F73">
        <w:rPr>
          <w:rFonts w:asciiTheme="majorBidi" w:hAnsiTheme="majorBidi" w:cs="David"/>
          <w:b/>
          <w:bCs/>
          <w:szCs w:val="22"/>
          <w:rtl/>
          <w:lang w:bidi="he-IL"/>
        </w:rPr>
        <w:t xml:space="preserve">ב </w:t>
      </w:r>
      <w:r w:rsidR="00F82F1A" w:rsidRPr="00BD3F73">
        <w:rPr>
          <w:rFonts w:asciiTheme="majorBidi" w:hAnsiTheme="majorBidi" w:cs="David"/>
          <w:b/>
          <w:bCs/>
          <w:szCs w:val="22"/>
          <w:rtl/>
          <w:lang w:bidi="he-IL"/>
        </w:rPr>
        <w:t>העלון</w:t>
      </w:r>
      <w:r w:rsidR="00F82F1A" w:rsidRPr="00BD3F73">
        <w:rPr>
          <w:rFonts w:asciiTheme="majorBidi" w:hAnsiTheme="majorBidi" w:cs="David"/>
          <w:b/>
          <w:bCs/>
          <w:szCs w:val="22"/>
          <w:rtl/>
        </w:rPr>
        <w:t xml:space="preserve">, </w:t>
      </w:r>
      <w:r w:rsidR="00F82F1A" w:rsidRPr="00BD3F73">
        <w:rPr>
          <w:rFonts w:asciiTheme="majorBidi" w:hAnsiTheme="majorBidi" w:cs="David"/>
          <w:b/>
          <w:bCs/>
          <w:szCs w:val="22"/>
          <w:rtl/>
          <w:lang w:bidi="he-IL"/>
        </w:rPr>
        <w:t>שבו מסומנ</w:t>
      </w:r>
      <w:r w:rsidRPr="00BD3F73">
        <w:rPr>
          <w:rFonts w:asciiTheme="majorBidi" w:hAnsiTheme="majorBidi" w:cs="David"/>
          <w:b/>
          <w:bCs/>
          <w:szCs w:val="22"/>
          <w:rtl/>
          <w:lang w:bidi="he-IL"/>
        </w:rPr>
        <w:t>ות</w:t>
      </w:r>
      <w:r w:rsidR="00F82F1A" w:rsidRPr="00BD3F73">
        <w:rPr>
          <w:rFonts w:asciiTheme="majorBidi" w:hAnsiTheme="majorBidi" w:cs="David"/>
          <w:b/>
          <w:bCs/>
          <w:szCs w:val="22"/>
          <w:rtl/>
        </w:rPr>
        <w:t xml:space="preserve"> </w:t>
      </w:r>
      <w:r w:rsidRPr="00BD3F73">
        <w:rPr>
          <w:rFonts w:asciiTheme="majorBidi" w:hAnsiTheme="majorBidi" w:cs="David"/>
          <w:b/>
          <w:bCs/>
          <w:szCs w:val="22"/>
          <w:rtl/>
          <w:lang w:bidi="he-IL"/>
        </w:rPr>
        <w:t xml:space="preserve">ההחמרות </w:t>
      </w:r>
      <w:r w:rsidR="00F82F1A" w:rsidRPr="00BD3F73">
        <w:rPr>
          <w:rFonts w:asciiTheme="majorBidi" w:hAnsiTheme="majorBidi" w:cs="David"/>
          <w:b/>
          <w:bCs/>
          <w:szCs w:val="22"/>
          <w:rtl/>
          <w:lang w:bidi="he-IL"/>
        </w:rPr>
        <w:t>המבוקש</w:t>
      </w:r>
      <w:r w:rsidRPr="00BD3F73">
        <w:rPr>
          <w:rFonts w:asciiTheme="majorBidi" w:hAnsiTheme="majorBidi" w:cs="David"/>
          <w:b/>
          <w:bCs/>
          <w:szCs w:val="22"/>
          <w:rtl/>
          <w:lang w:bidi="he-IL"/>
        </w:rPr>
        <w:t xml:space="preserve">ות  </w:t>
      </w:r>
      <w:r w:rsidRPr="00BD3F73">
        <w:rPr>
          <w:rFonts w:asciiTheme="majorBidi" w:hAnsiTheme="majorBidi" w:cs="David"/>
          <w:b/>
          <w:bCs/>
          <w:szCs w:val="22"/>
          <w:highlight w:val="yellow"/>
          <w:rtl/>
          <w:lang w:bidi="he-IL"/>
        </w:rPr>
        <w:t>על רקע צהוב</w:t>
      </w:r>
      <w:r w:rsidRPr="00BD3F73">
        <w:rPr>
          <w:rFonts w:asciiTheme="majorBidi" w:hAnsiTheme="majorBidi" w:cs="David"/>
          <w:b/>
          <w:bCs/>
          <w:szCs w:val="22"/>
          <w:rtl/>
        </w:rPr>
        <w:t>.</w:t>
      </w:r>
    </w:p>
    <w:p w:rsidR="00990E51" w:rsidRPr="00BD3F73" w:rsidRDefault="00B5004E" w:rsidP="00990E51">
      <w:pPr>
        <w:pBdr>
          <w:bottom w:val="single" w:sz="4" w:space="0" w:color="auto"/>
        </w:pBdr>
        <w:ind w:left="-143" w:right="-142"/>
        <w:rPr>
          <w:rFonts w:asciiTheme="majorBidi" w:hAnsiTheme="majorBidi"/>
          <w:sz w:val="22"/>
          <w:szCs w:val="22"/>
          <w:rtl/>
        </w:rPr>
      </w:pPr>
      <w:r w:rsidRPr="00BD3F73">
        <w:rPr>
          <w:rFonts w:asciiTheme="majorBidi" w:hAnsiTheme="majorBidi"/>
          <w:sz w:val="22"/>
          <w:szCs w:val="22"/>
          <w:rtl/>
        </w:rPr>
        <w:t xml:space="preserve">שינויים שאינם בגדר החמרות סומנו </w:t>
      </w:r>
      <w:r w:rsidRPr="00BD3F73">
        <w:rPr>
          <w:rFonts w:asciiTheme="majorBidi" w:hAnsiTheme="majorBidi"/>
          <w:sz w:val="22"/>
          <w:szCs w:val="22"/>
          <w:u w:val="single"/>
          <w:rtl/>
        </w:rPr>
        <w:t>(בעלון)</w:t>
      </w:r>
      <w:r w:rsidR="00990E51" w:rsidRPr="00BD3F73">
        <w:rPr>
          <w:rFonts w:asciiTheme="majorBidi" w:hAnsiTheme="majorBidi"/>
          <w:sz w:val="22"/>
          <w:szCs w:val="22"/>
          <w:rtl/>
        </w:rPr>
        <w:t xml:space="preserve"> בצבע שונה. יש לסמן רק תוכן מהותי ולא שינויים במיקום הטקסט.</w:t>
      </w:r>
    </w:p>
    <w:p w:rsidR="00B5004E" w:rsidRPr="00BD3F73" w:rsidRDefault="00B5004E" w:rsidP="00B5004E">
      <w:pPr>
        <w:pBdr>
          <w:bottom w:val="single" w:sz="4" w:space="0" w:color="auto"/>
        </w:pBdr>
        <w:ind w:left="-143" w:right="-142"/>
        <w:rPr>
          <w:rFonts w:asciiTheme="majorBidi" w:hAnsiTheme="majorBidi"/>
          <w:sz w:val="22"/>
          <w:szCs w:val="22"/>
          <w:rtl/>
        </w:rPr>
      </w:pPr>
    </w:p>
    <w:p w:rsidR="00C02735" w:rsidRPr="00BD3F73" w:rsidRDefault="00C02735" w:rsidP="00C02735">
      <w:pPr>
        <w:ind w:left="-143" w:right="-142"/>
        <w:rPr>
          <w:rFonts w:asciiTheme="majorBidi" w:hAnsiTheme="majorBidi"/>
          <w:b/>
          <w:bCs/>
          <w:sz w:val="22"/>
          <w:szCs w:val="22"/>
          <w:rtl/>
        </w:rPr>
      </w:pPr>
    </w:p>
    <w:p w:rsidR="00F82F1A" w:rsidRPr="00BD3F73" w:rsidRDefault="00F82F1A" w:rsidP="005E35AB">
      <w:pPr>
        <w:ind w:left="-143" w:right="-142"/>
        <w:rPr>
          <w:rFonts w:asciiTheme="majorBidi" w:hAnsiTheme="majorBidi"/>
          <w:sz w:val="22"/>
          <w:szCs w:val="22"/>
          <w:rtl/>
        </w:rPr>
      </w:pPr>
      <w:r w:rsidRPr="00BD3F73">
        <w:rPr>
          <w:rFonts w:asciiTheme="majorBidi" w:hAnsiTheme="majorBidi"/>
          <w:b/>
          <w:bCs/>
          <w:sz w:val="22"/>
          <w:szCs w:val="22"/>
          <w:rtl/>
        </w:rPr>
        <w:t>הועבר בדואר אלקטרוני בתאריך</w:t>
      </w:r>
      <w:r w:rsidR="005E35AB">
        <w:rPr>
          <w:rFonts w:asciiTheme="majorBidi" w:hAnsiTheme="majorBidi" w:hint="cs"/>
          <w:b/>
          <w:bCs/>
          <w:sz w:val="22"/>
          <w:szCs w:val="22"/>
          <w:rtl/>
        </w:rPr>
        <w:t xml:space="preserve"> </w:t>
      </w:r>
      <w:r w:rsidR="005E35AB" w:rsidRPr="005E35AB">
        <w:rPr>
          <w:rFonts w:asciiTheme="majorBidi" w:hAnsiTheme="majorBidi" w:hint="cs"/>
          <w:b/>
          <w:bCs/>
          <w:sz w:val="22"/>
          <w:szCs w:val="22"/>
          <w:u w:val="single"/>
          <w:rtl/>
        </w:rPr>
        <w:t>6 בנובמבר, 2014</w:t>
      </w:r>
      <w:r w:rsidRPr="00BD3F73">
        <w:rPr>
          <w:rFonts w:asciiTheme="majorBidi" w:hAnsiTheme="majorBidi"/>
          <w:sz w:val="22"/>
          <w:szCs w:val="22"/>
          <w:rtl/>
        </w:rPr>
        <w:t xml:space="preserve"> </w:t>
      </w:r>
      <w:bookmarkStart w:id="16" w:name="_GoBack"/>
      <w:bookmarkEnd w:id="16"/>
    </w:p>
    <w:sectPr w:rsidR="00F82F1A" w:rsidRPr="00BD3F73" w:rsidSect="00DA1744">
      <w:pgSz w:w="11906" w:h="16838"/>
      <w:pgMar w:top="851" w:right="1800" w:bottom="851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AE" w:rsidRDefault="009010AE" w:rsidP="004C3C36">
      <w:r>
        <w:separator/>
      </w:r>
    </w:p>
  </w:endnote>
  <w:endnote w:type="continuationSeparator" w:id="0">
    <w:p w:rsidR="009010AE" w:rsidRDefault="009010AE" w:rsidP="004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AE" w:rsidRDefault="009010AE" w:rsidP="004C3C36">
      <w:r>
        <w:separator/>
      </w:r>
    </w:p>
  </w:footnote>
  <w:footnote w:type="continuationSeparator" w:id="0">
    <w:p w:rsidR="009010AE" w:rsidRDefault="009010AE" w:rsidP="004C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11.55pt" o:bullet="t">
        <v:imagedata r:id="rId1" o:title=""/>
      </v:shape>
    </w:pict>
  </w:numPicBullet>
  <w:abstractNum w:abstractNumId="0">
    <w:nsid w:val="FFFFFF8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4781E31"/>
    <w:multiLevelType w:val="hybridMultilevel"/>
    <w:tmpl w:val="00FAC5D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063B2678"/>
    <w:multiLevelType w:val="hybridMultilevel"/>
    <w:tmpl w:val="1E2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1B27"/>
    <w:multiLevelType w:val="hybridMultilevel"/>
    <w:tmpl w:val="BC0CD0A0"/>
    <w:lvl w:ilvl="0" w:tplc="B314BD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A30B05"/>
    <w:multiLevelType w:val="hybridMultilevel"/>
    <w:tmpl w:val="F70C3C58"/>
    <w:lvl w:ilvl="0" w:tplc="23443C8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E39A3"/>
    <w:multiLevelType w:val="hybridMultilevel"/>
    <w:tmpl w:val="BF68B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5719E"/>
    <w:multiLevelType w:val="hybridMultilevel"/>
    <w:tmpl w:val="C0FACA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5D135BF"/>
    <w:multiLevelType w:val="hybridMultilevel"/>
    <w:tmpl w:val="4844C27A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8">
    <w:nsid w:val="16073ABB"/>
    <w:multiLevelType w:val="hybridMultilevel"/>
    <w:tmpl w:val="C944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720F5F"/>
    <w:multiLevelType w:val="hybridMultilevel"/>
    <w:tmpl w:val="74041C5A"/>
    <w:lvl w:ilvl="0" w:tplc="D8245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77358A"/>
    <w:multiLevelType w:val="hybridMultilevel"/>
    <w:tmpl w:val="99D6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6009D"/>
    <w:multiLevelType w:val="hybridMultilevel"/>
    <w:tmpl w:val="E6026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9641C4"/>
    <w:multiLevelType w:val="hybridMultilevel"/>
    <w:tmpl w:val="591041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A3976BB"/>
    <w:multiLevelType w:val="hybridMultilevel"/>
    <w:tmpl w:val="774AA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925EF"/>
    <w:multiLevelType w:val="hybridMultilevel"/>
    <w:tmpl w:val="A47E003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7">
    <w:nsid w:val="77176FE3"/>
    <w:multiLevelType w:val="hybridMultilevel"/>
    <w:tmpl w:val="882C7542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16"/>
  </w:num>
  <w:num w:numId="9">
    <w:abstractNumId w:val="17"/>
  </w:num>
  <w:num w:numId="10">
    <w:abstractNumId w:val="14"/>
  </w:num>
  <w:num w:numId="11">
    <w:abstractNumId w:val="8"/>
  </w:num>
  <w:num w:numId="12">
    <w:abstractNumId w:val="4"/>
  </w:num>
  <w:num w:numId="13">
    <w:abstractNumId w:val="0"/>
  </w:num>
  <w:num w:numId="14">
    <w:abstractNumId w:val="7"/>
  </w:num>
  <w:num w:numId="15">
    <w:abstractNumId w:val="6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B5"/>
    <w:rsid w:val="00007EC8"/>
    <w:rsid w:val="00015456"/>
    <w:rsid w:val="000356F8"/>
    <w:rsid w:val="0006282A"/>
    <w:rsid w:val="00066950"/>
    <w:rsid w:val="00100730"/>
    <w:rsid w:val="00112F2C"/>
    <w:rsid w:val="001134CB"/>
    <w:rsid w:val="001326FC"/>
    <w:rsid w:val="001543B4"/>
    <w:rsid w:val="00164A51"/>
    <w:rsid w:val="00175CFE"/>
    <w:rsid w:val="00190146"/>
    <w:rsid w:val="001B522F"/>
    <w:rsid w:val="001C01DB"/>
    <w:rsid w:val="001F5428"/>
    <w:rsid w:val="001F7182"/>
    <w:rsid w:val="00223A3B"/>
    <w:rsid w:val="00236AB9"/>
    <w:rsid w:val="0024464D"/>
    <w:rsid w:val="00260355"/>
    <w:rsid w:val="002D42B0"/>
    <w:rsid w:val="002F3ABE"/>
    <w:rsid w:val="00300616"/>
    <w:rsid w:val="00311438"/>
    <w:rsid w:val="0033242B"/>
    <w:rsid w:val="00334CEC"/>
    <w:rsid w:val="0034084B"/>
    <w:rsid w:val="00352380"/>
    <w:rsid w:val="00374418"/>
    <w:rsid w:val="0038036E"/>
    <w:rsid w:val="00380A93"/>
    <w:rsid w:val="00383654"/>
    <w:rsid w:val="00395487"/>
    <w:rsid w:val="003A1B7B"/>
    <w:rsid w:val="003A2A33"/>
    <w:rsid w:val="003B1F06"/>
    <w:rsid w:val="003B44C6"/>
    <w:rsid w:val="003C1B4C"/>
    <w:rsid w:val="003C4ACF"/>
    <w:rsid w:val="003D08C8"/>
    <w:rsid w:val="003D5E1B"/>
    <w:rsid w:val="003E61ED"/>
    <w:rsid w:val="003E6F56"/>
    <w:rsid w:val="003F2B28"/>
    <w:rsid w:val="003F5A43"/>
    <w:rsid w:val="00403275"/>
    <w:rsid w:val="00405D28"/>
    <w:rsid w:val="004071F5"/>
    <w:rsid w:val="00410789"/>
    <w:rsid w:val="004361BF"/>
    <w:rsid w:val="00450DF5"/>
    <w:rsid w:val="00471900"/>
    <w:rsid w:val="004754A3"/>
    <w:rsid w:val="004A6743"/>
    <w:rsid w:val="004C3C36"/>
    <w:rsid w:val="004D5412"/>
    <w:rsid w:val="004E0105"/>
    <w:rsid w:val="004E3DBF"/>
    <w:rsid w:val="00502BED"/>
    <w:rsid w:val="00516897"/>
    <w:rsid w:val="0055314A"/>
    <w:rsid w:val="005536B8"/>
    <w:rsid w:val="00553975"/>
    <w:rsid w:val="00591523"/>
    <w:rsid w:val="00593FBA"/>
    <w:rsid w:val="005A3F82"/>
    <w:rsid w:val="005A6E62"/>
    <w:rsid w:val="005B066C"/>
    <w:rsid w:val="005C1D06"/>
    <w:rsid w:val="005C46A4"/>
    <w:rsid w:val="005D2922"/>
    <w:rsid w:val="005D6B6C"/>
    <w:rsid w:val="005E35AB"/>
    <w:rsid w:val="00637CB9"/>
    <w:rsid w:val="006449FA"/>
    <w:rsid w:val="00651619"/>
    <w:rsid w:val="00675FD0"/>
    <w:rsid w:val="006B2895"/>
    <w:rsid w:val="006E26F5"/>
    <w:rsid w:val="00717E56"/>
    <w:rsid w:val="00741538"/>
    <w:rsid w:val="00751F89"/>
    <w:rsid w:val="007649EE"/>
    <w:rsid w:val="0077646E"/>
    <w:rsid w:val="00785EBE"/>
    <w:rsid w:val="007A561F"/>
    <w:rsid w:val="007B3181"/>
    <w:rsid w:val="007D0F53"/>
    <w:rsid w:val="007E1F6B"/>
    <w:rsid w:val="007F3B72"/>
    <w:rsid w:val="00801C02"/>
    <w:rsid w:val="00812962"/>
    <w:rsid w:val="008130FF"/>
    <w:rsid w:val="00835425"/>
    <w:rsid w:val="00836D33"/>
    <w:rsid w:val="00844E6F"/>
    <w:rsid w:val="00847093"/>
    <w:rsid w:val="0085246E"/>
    <w:rsid w:val="00862524"/>
    <w:rsid w:val="00865D86"/>
    <w:rsid w:val="00873AEB"/>
    <w:rsid w:val="0087768B"/>
    <w:rsid w:val="00892658"/>
    <w:rsid w:val="008C34BA"/>
    <w:rsid w:val="009010AE"/>
    <w:rsid w:val="0090251D"/>
    <w:rsid w:val="00902DD3"/>
    <w:rsid w:val="009174E4"/>
    <w:rsid w:val="0092342C"/>
    <w:rsid w:val="00955F40"/>
    <w:rsid w:val="00964A41"/>
    <w:rsid w:val="00973D78"/>
    <w:rsid w:val="00973F87"/>
    <w:rsid w:val="00990E51"/>
    <w:rsid w:val="009919F3"/>
    <w:rsid w:val="009969E7"/>
    <w:rsid w:val="009A3CBC"/>
    <w:rsid w:val="009B2ECB"/>
    <w:rsid w:val="009C3E95"/>
    <w:rsid w:val="009C4FA9"/>
    <w:rsid w:val="009D7361"/>
    <w:rsid w:val="009F36C5"/>
    <w:rsid w:val="00A05B5A"/>
    <w:rsid w:val="00A4145E"/>
    <w:rsid w:val="00A46AAB"/>
    <w:rsid w:val="00A76386"/>
    <w:rsid w:val="00A801D5"/>
    <w:rsid w:val="00A875C0"/>
    <w:rsid w:val="00A9463E"/>
    <w:rsid w:val="00A94A53"/>
    <w:rsid w:val="00A955E8"/>
    <w:rsid w:val="00AA273E"/>
    <w:rsid w:val="00AF3ED4"/>
    <w:rsid w:val="00B22213"/>
    <w:rsid w:val="00B5004E"/>
    <w:rsid w:val="00B63C52"/>
    <w:rsid w:val="00B7544B"/>
    <w:rsid w:val="00B909C8"/>
    <w:rsid w:val="00B90FD5"/>
    <w:rsid w:val="00BD3F73"/>
    <w:rsid w:val="00BD7633"/>
    <w:rsid w:val="00BE6733"/>
    <w:rsid w:val="00BF206E"/>
    <w:rsid w:val="00C02735"/>
    <w:rsid w:val="00C044E5"/>
    <w:rsid w:val="00C07715"/>
    <w:rsid w:val="00C4421B"/>
    <w:rsid w:val="00C6124B"/>
    <w:rsid w:val="00C70281"/>
    <w:rsid w:val="00C702AA"/>
    <w:rsid w:val="00C7036A"/>
    <w:rsid w:val="00CA59B7"/>
    <w:rsid w:val="00CC2F2F"/>
    <w:rsid w:val="00CD54E1"/>
    <w:rsid w:val="00CE2209"/>
    <w:rsid w:val="00CE58E7"/>
    <w:rsid w:val="00CF0377"/>
    <w:rsid w:val="00D134AC"/>
    <w:rsid w:val="00D429F8"/>
    <w:rsid w:val="00D43383"/>
    <w:rsid w:val="00D613B5"/>
    <w:rsid w:val="00D7105A"/>
    <w:rsid w:val="00D85758"/>
    <w:rsid w:val="00D950D2"/>
    <w:rsid w:val="00DA1744"/>
    <w:rsid w:val="00DA44DE"/>
    <w:rsid w:val="00DD036A"/>
    <w:rsid w:val="00E12FD8"/>
    <w:rsid w:val="00E13D2C"/>
    <w:rsid w:val="00E41A73"/>
    <w:rsid w:val="00E41B59"/>
    <w:rsid w:val="00E41CF3"/>
    <w:rsid w:val="00E47BE5"/>
    <w:rsid w:val="00E50271"/>
    <w:rsid w:val="00E55423"/>
    <w:rsid w:val="00E62D1C"/>
    <w:rsid w:val="00EA6E38"/>
    <w:rsid w:val="00EB1F52"/>
    <w:rsid w:val="00EC02AB"/>
    <w:rsid w:val="00ED2877"/>
    <w:rsid w:val="00EE6BDC"/>
    <w:rsid w:val="00EF09EC"/>
    <w:rsid w:val="00F0437F"/>
    <w:rsid w:val="00F043DF"/>
    <w:rsid w:val="00F057E8"/>
    <w:rsid w:val="00F24DA3"/>
    <w:rsid w:val="00F55323"/>
    <w:rsid w:val="00F5533E"/>
    <w:rsid w:val="00F67FEC"/>
    <w:rsid w:val="00F82F1A"/>
    <w:rsid w:val="00F856E2"/>
    <w:rsid w:val="00F902F1"/>
    <w:rsid w:val="00F90576"/>
    <w:rsid w:val="00F97838"/>
    <w:rsid w:val="00FA4931"/>
    <w:rsid w:val="00FC76D0"/>
    <w:rsid w:val="00FD1AC5"/>
    <w:rsid w:val="00FE233D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6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22F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  <w:lang w:val="x-none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a"/>
    <w:rsid w:val="00EB1F52"/>
    <w:pPr>
      <w:jc w:val="both"/>
    </w:pPr>
    <w:rPr>
      <w:rFonts w:cs="Miriam"/>
      <w:sz w:val="26"/>
      <w:szCs w:val="26"/>
    </w:rPr>
  </w:style>
  <w:style w:type="paragraph" w:customStyle="1" w:styleId="Text">
    <w:name w:val="Text"/>
    <w:aliases w:val="Graphic,Graphic Char Char,Graphic Char Char Char Char Char,Graphic Char Char Char Char Char Char Char C"/>
    <w:basedOn w:val="a"/>
    <w:link w:val="TextChar"/>
    <w:qFormat/>
    <w:rsid w:val="00E62D1C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character" w:customStyle="1" w:styleId="TextChar">
    <w:name w:val="Text Char"/>
    <w:link w:val="Text"/>
    <w:rsid w:val="00E62D1C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a"/>
    <w:next w:val="Text"/>
    <w:link w:val="Nottoc-headingsChar"/>
    <w:rsid w:val="00651619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link w:val="Nottoc-headings"/>
    <w:rsid w:val="00651619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Table">
    <w:name w:val="Table"/>
    <w:aliases w:val="10 pt  Bold,9 pt"/>
    <w:basedOn w:val="Nottoc-headings"/>
    <w:link w:val="TableChar"/>
    <w:rsid w:val="00D429F8"/>
    <w:pPr>
      <w:keepNext w:val="0"/>
      <w:tabs>
        <w:tab w:val="left" w:pos="284"/>
      </w:tabs>
      <w:spacing w:before="40" w:after="20"/>
      <w:ind w:left="0" w:firstLine="0"/>
    </w:pPr>
    <w:rPr>
      <w:rFonts w:cs="Times New Roman"/>
      <w:b w:val="0"/>
      <w:bCs w:val="0"/>
      <w:sz w:val="24"/>
      <w:szCs w:val="24"/>
      <w:lang w:val="en-US" w:eastAsia="en-US" w:bidi="ar-SA"/>
    </w:rPr>
  </w:style>
  <w:style w:type="character" w:customStyle="1" w:styleId="TableChar">
    <w:name w:val="Table Char"/>
    <w:link w:val="Table"/>
    <w:rsid w:val="00D429F8"/>
    <w:rPr>
      <w:rFonts w:ascii="Arial" w:hAnsi="Arial"/>
      <w:sz w:val="24"/>
      <w:szCs w:val="24"/>
      <w:lang w:bidi="ar-SA"/>
    </w:rPr>
  </w:style>
  <w:style w:type="paragraph" w:styleId="a5">
    <w:name w:val="header"/>
    <w:basedOn w:val="a"/>
    <w:link w:val="a6"/>
    <w:uiPriority w:val="99"/>
    <w:unhideWhenUsed/>
    <w:rsid w:val="004C3C36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rsid w:val="004C3C36"/>
    <w:rPr>
      <w:rFonts w:cs="David"/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unhideWhenUsed/>
    <w:rsid w:val="004C3C36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uiPriority w:val="99"/>
    <w:rsid w:val="004C3C36"/>
    <w:rPr>
      <w:rFonts w:cs="David"/>
      <w:sz w:val="24"/>
      <w:szCs w:val="24"/>
      <w:lang w:eastAsia="he-IL"/>
    </w:rPr>
  </w:style>
  <w:style w:type="character" w:customStyle="1" w:styleId="10">
    <w:name w:val="כותרת 1 תו"/>
    <w:link w:val="1"/>
    <w:rsid w:val="001C01DB"/>
    <w:rPr>
      <w:rFonts w:cs="Courier New"/>
      <w:b/>
      <w:bCs/>
      <w:szCs w:val="36"/>
      <w:u w:val="single"/>
    </w:rPr>
  </w:style>
  <w:style w:type="paragraph" w:styleId="a9">
    <w:name w:val="List Paragraph"/>
    <w:basedOn w:val="a"/>
    <w:uiPriority w:val="34"/>
    <w:qFormat/>
    <w:rsid w:val="001C01DB"/>
    <w:pPr>
      <w:ind w:left="720"/>
      <w:contextualSpacing/>
    </w:pPr>
    <w:rPr>
      <w:rFonts w:cs="Times New Roman"/>
      <w:lang w:eastAsia="en-US"/>
    </w:rPr>
  </w:style>
  <w:style w:type="character" w:customStyle="1" w:styleId="20">
    <w:name w:val="כותרת 2 תו"/>
    <w:link w:val="2"/>
    <w:uiPriority w:val="9"/>
    <w:semiHidden/>
    <w:rsid w:val="006E26F5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TextChar1">
    <w:name w:val="Text Char1"/>
    <w:rsid w:val="006E26F5"/>
    <w:rPr>
      <w:sz w:val="24"/>
      <w:lang w:val="en-US" w:eastAsia="en-US" w:bidi="ar-SA"/>
    </w:rPr>
  </w:style>
  <w:style w:type="paragraph" w:styleId="aa">
    <w:name w:val="Revision"/>
    <w:hidden/>
    <w:uiPriority w:val="99"/>
    <w:semiHidden/>
    <w:rsid w:val="00902DD3"/>
    <w:rPr>
      <w:rFonts w:cs="David"/>
      <w:sz w:val="24"/>
      <w:szCs w:val="24"/>
      <w:lang w:eastAsia="he-IL"/>
    </w:rPr>
  </w:style>
  <w:style w:type="character" w:customStyle="1" w:styleId="60">
    <w:name w:val="כותרת 6 תו"/>
    <w:link w:val="6"/>
    <w:uiPriority w:val="9"/>
    <w:semiHidden/>
    <w:rsid w:val="001B522F"/>
    <w:rPr>
      <w:rFonts w:ascii="Calibri" w:eastAsia="Times New Roman" w:hAnsi="Calibri" w:cs="Arial"/>
      <w:b/>
      <w:bCs/>
      <w:sz w:val="22"/>
      <w:szCs w:val="22"/>
      <w:lang w:eastAsia="he-IL"/>
    </w:rPr>
  </w:style>
  <w:style w:type="paragraph" w:customStyle="1" w:styleId="Default">
    <w:name w:val="Default"/>
    <w:rsid w:val="005A3F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annotation reference"/>
    <w:semiHidden/>
    <w:rsid w:val="001134CB"/>
    <w:rPr>
      <w:sz w:val="16"/>
      <w:szCs w:val="16"/>
    </w:rPr>
  </w:style>
  <w:style w:type="paragraph" w:styleId="ac">
    <w:name w:val="annotation text"/>
    <w:basedOn w:val="a"/>
    <w:link w:val="ad"/>
    <w:rsid w:val="001134CB"/>
    <w:pPr>
      <w:bidi w:val="0"/>
      <w:spacing w:after="200" w:line="276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ad">
    <w:name w:val="טקסט הערה תו"/>
    <w:basedOn w:val="a0"/>
    <w:link w:val="ac"/>
    <w:uiPriority w:val="99"/>
    <w:rsid w:val="001134CB"/>
    <w:rPr>
      <w:rFonts w:asciiTheme="minorHAnsi" w:eastAsiaTheme="minorHAnsi" w:hAnsiTheme="minorHAnsi" w:cstheme="minorBidi"/>
      <w:szCs w:val="22"/>
    </w:rPr>
  </w:style>
  <w:style w:type="table" w:styleId="ae">
    <w:name w:val="Table Grid"/>
    <w:basedOn w:val="a1"/>
    <w:uiPriority w:val="59"/>
    <w:rsid w:val="00675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semiHidden/>
    <w:rsid w:val="00066950"/>
    <w:pPr>
      <w:tabs>
        <w:tab w:val="left" w:pos="567"/>
      </w:tabs>
      <w:bidi w:val="0"/>
    </w:pPr>
    <w:rPr>
      <w:rFonts w:cs="Times New Roman"/>
      <w:sz w:val="22"/>
      <w:szCs w:val="20"/>
      <w:lang w:val="en-GB" w:eastAsia="en-US" w:bidi="ar-SA"/>
    </w:rPr>
  </w:style>
  <w:style w:type="character" w:customStyle="1" w:styleId="af0">
    <w:name w:val="טקסט הערת סיום תו"/>
    <w:basedOn w:val="a0"/>
    <w:link w:val="af"/>
    <w:semiHidden/>
    <w:rsid w:val="00066950"/>
    <w:rPr>
      <w:sz w:val="22"/>
      <w:lang w:val="en-GB" w:bidi="ar-SA"/>
    </w:rPr>
  </w:style>
  <w:style w:type="character" w:styleId="af1">
    <w:name w:val="page number"/>
    <w:semiHidden/>
    <w:rsid w:val="00F97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6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22F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  <w:lang w:val="x-none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a"/>
    <w:rsid w:val="00EB1F52"/>
    <w:pPr>
      <w:jc w:val="both"/>
    </w:pPr>
    <w:rPr>
      <w:rFonts w:cs="Miriam"/>
      <w:sz w:val="26"/>
      <w:szCs w:val="26"/>
    </w:rPr>
  </w:style>
  <w:style w:type="paragraph" w:customStyle="1" w:styleId="Text">
    <w:name w:val="Text"/>
    <w:aliases w:val="Graphic,Graphic Char Char,Graphic Char Char Char Char Char,Graphic Char Char Char Char Char Char Char C"/>
    <w:basedOn w:val="a"/>
    <w:link w:val="TextChar"/>
    <w:qFormat/>
    <w:rsid w:val="00E62D1C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character" w:customStyle="1" w:styleId="TextChar">
    <w:name w:val="Text Char"/>
    <w:link w:val="Text"/>
    <w:rsid w:val="00E62D1C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a"/>
    <w:next w:val="Text"/>
    <w:link w:val="Nottoc-headingsChar"/>
    <w:rsid w:val="00651619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link w:val="Nottoc-headings"/>
    <w:rsid w:val="00651619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Table">
    <w:name w:val="Table"/>
    <w:aliases w:val="10 pt  Bold,9 pt"/>
    <w:basedOn w:val="Nottoc-headings"/>
    <w:link w:val="TableChar"/>
    <w:rsid w:val="00D429F8"/>
    <w:pPr>
      <w:keepNext w:val="0"/>
      <w:tabs>
        <w:tab w:val="left" w:pos="284"/>
      </w:tabs>
      <w:spacing w:before="40" w:after="20"/>
      <w:ind w:left="0" w:firstLine="0"/>
    </w:pPr>
    <w:rPr>
      <w:rFonts w:cs="Times New Roman"/>
      <w:b w:val="0"/>
      <w:bCs w:val="0"/>
      <w:sz w:val="24"/>
      <w:szCs w:val="24"/>
      <w:lang w:val="en-US" w:eastAsia="en-US" w:bidi="ar-SA"/>
    </w:rPr>
  </w:style>
  <w:style w:type="character" w:customStyle="1" w:styleId="TableChar">
    <w:name w:val="Table Char"/>
    <w:link w:val="Table"/>
    <w:rsid w:val="00D429F8"/>
    <w:rPr>
      <w:rFonts w:ascii="Arial" w:hAnsi="Arial"/>
      <w:sz w:val="24"/>
      <w:szCs w:val="24"/>
      <w:lang w:bidi="ar-SA"/>
    </w:rPr>
  </w:style>
  <w:style w:type="paragraph" w:styleId="a5">
    <w:name w:val="header"/>
    <w:basedOn w:val="a"/>
    <w:link w:val="a6"/>
    <w:uiPriority w:val="99"/>
    <w:unhideWhenUsed/>
    <w:rsid w:val="004C3C36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rsid w:val="004C3C36"/>
    <w:rPr>
      <w:rFonts w:cs="David"/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unhideWhenUsed/>
    <w:rsid w:val="004C3C36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uiPriority w:val="99"/>
    <w:rsid w:val="004C3C36"/>
    <w:rPr>
      <w:rFonts w:cs="David"/>
      <w:sz w:val="24"/>
      <w:szCs w:val="24"/>
      <w:lang w:eastAsia="he-IL"/>
    </w:rPr>
  </w:style>
  <w:style w:type="character" w:customStyle="1" w:styleId="10">
    <w:name w:val="כותרת 1 תו"/>
    <w:link w:val="1"/>
    <w:rsid w:val="001C01DB"/>
    <w:rPr>
      <w:rFonts w:cs="Courier New"/>
      <w:b/>
      <w:bCs/>
      <w:szCs w:val="36"/>
      <w:u w:val="single"/>
    </w:rPr>
  </w:style>
  <w:style w:type="paragraph" w:styleId="a9">
    <w:name w:val="List Paragraph"/>
    <w:basedOn w:val="a"/>
    <w:uiPriority w:val="34"/>
    <w:qFormat/>
    <w:rsid w:val="001C01DB"/>
    <w:pPr>
      <w:ind w:left="720"/>
      <w:contextualSpacing/>
    </w:pPr>
    <w:rPr>
      <w:rFonts w:cs="Times New Roman"/>
      <w:lang w:eastAsia="en-US"/>
    </w:rPr>
  </w:style>
  <w:style w:type="character" w:customStyle="1" w:styleId="20">
    <w:name w:val="כותרת 2 תו"/>
    <w:link w:val="2"/>
    <w:uiPriority w:val="9"/>
    <w:semiHidden/>
    <w:rsid w:val="006E26F5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TextChar1">
    <w:name w:val="Text Char1"/>
    <w:rsid w:val="006E26F5"/>
    <w:rPr>
      <w:sz w:val="24"/>
      <w:lang w:val="en-US" w:eastAsia="en-US" w:bidi="ar-SA"/>
    </w:rPr>
  </w:style>
  <w:style w:type="paragraph" w:styleId="aa">
    <w:name w:val="Revision"/>
    <w:hidden/>
    <w:uiPriority w:val="99"/>
    <w:semiHidden/>
    <w:rsid w:val="00902DD3"/>
    <w:rPr>
      <w:rFonts w:cs="David"/>
      <w:sz w:val="24"/>
      <w:szCs w:val="24"/>
      <w:lang w:eastAsia="he-IL"/>
    </w:rPr>
  </w:style>
  <w:style w:type="character" w:customStyle="1" w:styleId="60">
    <w:name w:val="כותרת 6 תו"/>
    <w:link w:val="6"/>
    <w:uiPriority w:val="9"/>
    <w:semiHidden/>
    <w:rsid w:val="001B522F"/>
    <w:rPr>
      <w:rFonts w:ascii="Calibri" w:eastAsia="Times New Roman" w:hAnsi="Calibri" w:cs="Arial"/>
      <w:b/>
      <w:bCs/>
      <w:sz w:val="22"/>
      <w:szCs w:val="22"/>
      <w:lang w:eastAsia="he-IL"/>
    </w:rPr>
  </w:style>
  <w:style w:type="paragraph" w:customStyle="1" w:styleId="Default">
    <w:name w:val="Default"/>
    <w:rsid w:val="005A3F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annotation reference"/>
    <w:semiHidden/>
    <w:rsid w:val="001134CB"/>
    <w:rPr>
      <w:sz w:val="16"/>
      <w:szCs w:val="16"/>
    </w:rPr>
  </w:style>
  <w:style w:type="paragraph" w:styleId="ac">
    <w:name w:val="annotation text"/>
    <w:basedOn w:val="a"/>
    <w:link w:val="ad"/>
    <w:rsid w:val="001134CB"/>
    <w:pPr>
      <w:bidi w:val="0"/>
      <w:spacing w:after="200" w:line="276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ad">
    <w:name w:val="טקסט הערה תו"/>
    <w:basedOn w:val="a0"/>
    <w:link w:val="ac"/>
    <w:uiPriority w:val="99"/>
    <w:rsid w:val="001134CB"/>
    <w:rPr>
      <w:rFonts w:asciiTheme="minorHAnsi" w:eastAsiaTheme="minorHAnsi" w:hAnsiTheme="minorHAnsi" w:cstheme="minorBidi"/>
      <w:szCs w:val="22"/>
    </w:rPr>
  </w:style>
  <w:style w:type="table" w:styleId="ae">
    <w:name w:val="Table Grid"/>
    <w:basedOn w:val="a1"/>
    <w:uiPriority w:val="59"/>
    <w:rsid w:val="00675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semiHidden/>
    <w:rsid w:val="00066950"/>
    <w:pPr>
      <w:tabs>
        <w:tab w:val="left" w:pos="567"/>
      </w:tabs>
      <w:bidi w:val="0"/>
    </w:pPr>
    <w:rPr>
      <w:rFonts w:cs="Times New Roman"/>
      <w:sz w:val="22"/>
      <w:szCs w:val="20"/>
      <w:lang w:val="en-GB" w:eastAsia="en-US" w:bidi="ar-SA"/>
    </w:rPr>
  </w:style>
  <w:style w:type="character" w:customStyle="1" w:styleId="af0">
    <w:name w:val="טקסט הערת סיום תו"/>
    <w:basedOn w:val="a0"/>
    <w:link w:val="af"/>
    <w:semiHidden/>
    <w:rsid w:val="00066950"/>
    <w:rPr>
      <w:sz w:val="22"/>
      <w:lang w:val="en-GB" w:bidi="ar-SA"/>
    </w:rPr>
  </w:style>
  <w:style w:type="character" w:styleId="af1">
    <w:name w:val="page number"/>
    <w:semiHidden/>
    <w:rsid w:val="00F9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164375716</AutoNumber>
    <REQUESTNUMBER xmlns="43f5c83f-d7ad-4276-a107-8019a824ecd5">100823,95013,96108,94780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47426,47426,47426,47426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2,2,2,2</REQUESTTYPE>
    <UCOMMENTS xmlns="43f5c83f-d7ad-4276-a107-8019a824ecd5">04_2015</UCOMMENTS>
    <OWNER xmlns="43f5c83f-d7ad-4276-a107-8019a824ecd5">700,700,700,700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70</DOCUMENTTYPE>
    <LANGUAGE xmlns="43f5c83f-d7ad-4276-a107-8019a824ecd5">_</LANGUAGE>
    <FILEEXT xmlns="43f5c83f-d7ad-4276-a107-8019a824ecd5">docx</FILEEXT>
    <SAPNAME xmlns="43f5c83f-d7ad-4276-a107-8019a824ecd5">369</SAPNAME>
    <SDDocumentSource xmlns="43f5c83f-d7ad-4276-a107-8019a824ecd5" xsi:nil="true"/>
    <SDImportance xmlns="43f5c83f-d7ad-4276-a107-8019a824ecd5" xsi:nil="true"/>
    <REGISTRATIONNUMBER xmlns="43f5c83f-d7ad-4276-a107-8019a824ecd5">2569700,2569800,2569900,2720000</REGISTRATIONNUMBER>
    <SDCategories xmlns="43f5c83f-d7ad-4276-a107-8019a824ecd5" xsi:nil="true"/>
    <SDDocDate xmlns="43f5c83f-d7ad-4276-a107-8019a824ecd5">1903-03-03T06:00:01+00:00</SDDocDate>
    <DRAGOBJID xmlns="43f5c83f-d7ad-4276-a107-8019a824ecd5">2569700,2569800,2569900,2720000</DRAGOBJID>
    <mossuploaddate xmlns="43f5c83f-d7ad-4276-a107-8019a824ecd5">2015-04-15 14:19:08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94311C16-B446-4660-8D3A-D5F2510A7FD1}"/>
</file>

<file path=customXml/itemProps2.xml><?xml version="1.0" encoding="utf-8"?>
<ds:datastoreItem xmlns:ds="http://schemas.openxmlformats.org/officeDocument/2006/customXml" ds:itemID="{BF0B425F-CCCA-49B4-9F04-D8F1895E55C5}"/>
</file>

<file path=customXml/itemProps3.xml><?xml version="1.0" encoding="utf-8"?>
<ds:datastoreItem xmlns:ds="http://schemas.openxmlformats.org/officeDocument/2006/customXml" ds:itemID="{43582EB7-2A40-47FB-8343-DD0D779818CC}"/>
</file>

<file path=customXml/itemProps4.xml><?xml version="1.0" encoding="utf-8"?>
<ds:datastoreItem xmlns:ds="http://schemas.openxmlformats.org/officeDocument/2006/customXml" ds:itemID="{519767B6-C04D-4740-A8AA-56F5B028E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Sandostatin_0.05_0.1_0.2_0.5mg_ml-worsening_04_2015.docx</dc:title>
  <dc:creator>hy47755</dc:creator>
  <cp:lastModifiedBy>נריה גוטגולד</cp:lastModifiedBy>
  <cp:revision>2</cp:revision>
  <cp:lastPrinted>2014-11-06T13:27:00Z</cp:lastPrinted>
  <dcterms:created xsi:type="dcterms:W3CDTF">2015-04-14T07:58:00Z</dcterms:created>
  <dcterms:modified xsi:type="dcterms:W3CDTF">2015-04-14T07:58:00Z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_INDICATION">
    <vt:lpwstr>1</vt:lpwstr>
  </property>
  <property fmtid="{D5CDD505-2E9C-101B-9397-08002B2CF9AE}" pid="3" name="DOCM_CREATION_DATE">
    <vt:lpwstr>null</vt:lpwstr>
  </property>
  <property fmtid="{D5CDD505-2E9C-101B-9397-08002B2CF9AE}" pid="4" name="ContentTypeId">
    <vt:lpwstr>0x0101003087E69DB9DC9043B61CAF33AD2347EC02001CBDDCEF83C24E4BB60E8B2AD3F1B4C6</vt:lpwstr>
  </property>
</Properties>
</file>