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6" w:rsidRDefault="005A1E16" w:rsidP="00C85C8F">
      <w:pPr>
        <w:pStyle w:val="Heading1"/>
        <w:keepLines w:val="0"/>
        <w:spacing w:before="0" w:line="240" w:lineRule="auto"/>
        <w:ind w:left="-285" w:right="-142" w:firstLine="285"/>
        <w:jc w:val="center"/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</w:pPr>
    </w:p>
    <w:p w:rsidR="005A1E16" w:rsidRDefault="005A1E16" w:rsidP="00C85C8F">
      <w:pPr>
        <w:pStyle w:val="Heading1"/>
        <w:keepLines w:val="0"/>
        <w:spacing w:before="0" w:line="240" w:lineRule="auto"/>
        <w:ind w:left="-285" w:right="-142" w:firstLine="285"/>
        <w:jc w:val="center"/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</w:pPr>
    </w:p>
    <w:p w:rsidR="00C85C8F" w:rsidRPr="00C85C8F" w:rsidRDefault="00C85C8F" w:rsidP="00C85C8F">
      <w:pPr>
        <w:pStyle w:val="Heading1"/>
        <w:keepLines w:val="0"/>
        <w:spacing w:before="0" w:line="240" w:lineRule="auto"/>
        <w:ind w:left="-285" w:right="-142" w:firstLine="285"/>
        <w:jc w:val="center"/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</w:pPr>
      <w:r w:rsidRPr="00C85C8F">
        <w:rPr>
          <w:rFonts w:ascii="Times New Roman" w:eastAsia="Times New Roman" w:hAnsi="Times New Roman" w:cs="David Transparent" w:hint="cs"/>
          <w:emboss/>
          <w:color w:val="C0C0C0"/>
          <w:sz w:val="20"/>
          <w:szCs w:val="36"/>
          <w:shd w:val="clear" w:color="auto" w:fill="000000"/>
          <w:rtl/>
        </w:rPr>
        <w:t xml:space="preserve">הודעה על </w:t>
      </w:r>
      <w:r w:rsidRPr="00C85C8F"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  <w:t>החמרה  (</w:t>
      </w:r>
      <w:r w:rsidRPr="00C85C8F">
        <w:rPr>
          <w:rFonts w:ascii="Times New Roman" w:eastAsia="Times New Roman" w:hAnsi="Times New Roman" w:cs="David Transparent" w:hint="cs"/>
          <w:emboss/>
          <w:color w:val="C0C0C0"/>
          <w:sz w:val="20"/>
          <w:szCs w:val="36"/>
          <w:shd w:val="clear" w:color="auto" w:fill="000000"/>
          <w:rtl/>
        </w:rPr>
        <w:t xml:space="preserve"> מידע </w:t>
      </w:r>
      <w:r w:rsidRPr="00C85C8F"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  <w:t>בטיחות)  בעלון ל</w:t>
      </w:r>
      <w:r w:rsidRPr="00C85C8F">
        <w:rPr>
          <w:rFonts w:ascii="Times New Roman" w:eastAsia="Times New Roman" w:hAnsi="Times New Roman" w:cs="David Transparent" w:hint="cs"/>
          <w:emboss/>
          <w:color w:val="C0C0C0"/>
          <w:sz w:val="20"/>
          <w:szCs w:val="36"/>
          <w:shd w:val="clear" w:color="auto" w:fill="000000"/>
          <w:rtl/>
        </w:rPr>
        <w:t>רופא</w:t>
      </w:r>
    </w:p>
    <w:p w:rsidR="00C85C8F" w:rsidRPr="00C85C8F" w:rsidRDefault="00C85C8F" w:rsidP="00C85C8F">
      <w:pPr>
        <w:pStyle w:val="Heading1"/>
        <w:keepLines w:val="0"/>
        <w:spacing w:before="0" w:line="240" w:lineRule="auto"/>
        <w:ind w:left="-285" w:right="-142" w:firstLine="285"/>
        <w:jc w:val="center"/>
        <w:rPr>
          <w:rFonts w:ascii="Times New Roman" w:eastAsia="Times New Roman" w:hAnsi="Times New Roman" w:cs="David Transparent"/>
          <w:emboss/>
          <w:color w:val="C0C0C0"/>
          <w:sz w:val="20"/>
          <w:szCs w:val="36"/>
          <w:shd w:val="clear" w:color="auto" w:fill="000000"/>
          <w:rtl/>
        </w:rPr>
      </w:pPr>
      <w:r w:rsidRPr="00C85C8F">
        <w:rPr>
          <w:rFonts w:ascii="Times New Roman" w:eastAsia="Times New Roman" w:hAnsi="Times New Roman" w:cs="David Transparent" w:hint="cs"/>
          <w:emboss/>
          <w:color w:val="C0C0C0"/>
          <w:sz w:val="20"/>
          <w:szCs w:val="36"/>
          <w:shd w:val="clear" w:color="auto" w:fill="000000"/>
          <w:rtl/>
        </w:rPr>
        <w:t>(מעודכן 05.2013)</w:t>
      </w:r>
    </w:p>
    <w:p w:rsidR="00CD2ADF" w:rsidRPr="00410789" w:rsidRDefault="00CD2ADF" w:rsidP="00261386">
      <w:pPr>
        <w:spacing w:line="24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</w:t>
      </w:r>
      <w:r w:rsidR="003743D5">
        <w:rPr>
          <w:rFonts w:cs="David Transparent" w:hint="cs"/>
          <w:b/>
          <w:bCs/>
          <w:sz w:val="28"/>
          <w:szCs w:val="28"/>
          <w:rtl/>
        </w:rPr>
        <w:t xml:space="preserve">: </w:t>
      </w:r>
      <w:r w:rsidR="00261386">
        <w:rPr>
          <w:rFonts w:cs="David Transparent"/>
          <w:b/>
          <w:bCs/>
          <w:sz w:val="28"/>
          <w:szCs w:val="28"/>
          <w:u w:val="single"/>
        </w:rPr>
        <w:t>26/11/2014</w:t>
      </w:r>
    </w:p>
    <w:p w:rsidR="00CD2ADF" w:rsidRPr="00FF5699" w:rsidRDefault="00CD2ADF" w:rsidP="00FE48D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cs="David Transparent" w:hint="cs"/>
          <w:b/>
          <w:bCs/>
          <w:szCs w:val="28"/>
          <w:rtl/>
        </w:rPr>
        <w:t>שם תכשיר באנגלית ומספר הרישום</w:t>
      </w:r>
      <w:r w:rsidR="003743D5">
        <w:rPr>
          <w:rFonts w:cs="David Transparent" w:hint="cs"/>
          <w:b/>
          <w:bCs/>
          <w:szCs w:val="28"/>
          <w:rtl/>
        </w:rPr>
        <w:t xml:space="preserve">: </w:t>
      </w:r>
      <w:proofErr w:type="spellStart"/>
      <w:r w:rsidR="00FE48DE">
        <w:rPr>
          <w:rFonts w:asciiTheme="majorBidi" w:hAnsiTheme="majorBidi" w:cstheme="majorBidi"/>
          <w:b/>
          <w:bCs/>
          <w:sz w:val="28"/>
          <w:szCs w:val="28"/>
          <w:u w:val="single"/>
        </w:rPr>
        <w:t>Eylea</w:t>
      </w:r>
      <w:proofErr w:type="spellEnd"/>
      <w:r w:rsidR="00684FE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r w:rsidR="00FE48DE">
        <w:rPr>
          <w:rFonts w:asciiTheme="majorBidi" w:hAnsiTheme="majorBidi" w:cstheme="majorBidi"/>
          <w:b/>
          <w:bCs/>
          <w:sz w:val="28"/>
          <w:szCs w:val="28"/>
          <w:u w:val="single"/>
        </w:rPr>
        <w:t>151</w:t>
      </w:r>
      <w:r w:rsidR="00684FEC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FE48DE">
        <w:rPr>
          <w:rFonts w:asciiTheme="majorBidi" w:hAnsiTheme="majorBidi" w:cstheme="majorBidi"/>
          <w:b/>
          <w:bCs/>
          <w:sz w:val="28"/>
          <w:szCs w:val="28"/>
          <w:u w:val="single"/>
        </w:rPr>
        <w:t>12</w:t>
      </w:r>
      <w:r w:rsidR="00684FEC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FE48DE">
        <w:rPr>
          <w:rFonts w:asciiTheme="majorBidi" w:hAnsiTheme="majorBidi" w:cstheme="majorBidi"/>
          <w:b/>
          <w:bCs/>
          <w:sz w:val="28"/>
          <w:szCs w:val="28"/>
          <w:u w:val="single"/>
        </w:rPr>
        <w:t>33800</w:t>
      </w:r>
      <w:r w:rsidR="00684FEC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</w:p>
    <w:p w:rsidR="00CD2ADF" w:rsidRPr="008A137F" w:rsidRDefault="00CD2ADF" w:rsidP="003743D5">
      <w:pPr>
        <w:spacing w:line="240" w:lineRule="auto"/>
        <w:rPr>
          <w:rFonts w:cs="David Transparent"/>
          <w:b/>
          <w:bCs/>
          <w:sz w:val="26"/>
          <w:szCs w:val="26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 w:rsidR="003743D5">
        <w:rPr>
          <w:rFonts w:cs="David Transparent" w:hint="cs"/>
          <w:b/>
          <w:bCs/>
          <w:sz w:val="26"/>
          <w:szCs w:val="26"/>
          <w:rtl/>
        </w:rPr>
        <w:t>:</w:t>
      </w:r>
      <w:r>
        <w:rPr>
          <w:rFonts w:cs="David Transparent" w:hint="cs"/>
          <w:b/>
          <w:bCs/>
          <w:sz w:val="26"/>
          <w:szCs w:val="26"/>
          <w:rtl/>
        </w:rPr>
        <w:t xml:space="preserve"> </w:t>
      </w:r>
      <w:r w:rsidR="003743D5" w:rsidRPr="003743D5">
        <w:rPr>
          <w:rFonts w:asciiTheme="majorBidi" w:hAnsiTheme="majorBidi" w:cstheme="majorBidi"/>
          <w:b/>
          <w:bCs/>
          <w:sz w:val="28"/>
          <w:szCs w:val="28"/>
          <w:u w:val="single"/>
        </w:rPr>
        <w:t>Bayer Israel Ltd.</w:t>
      </w:r>
      <w:r w:rsidR="003743D5" w:rsidRPr="003743D5">
        <w:rPr>
          <w:rFonts w:cs="David Transparent"/>
          <w:b/>
          <w:bCs/>
          <w:sz w:val="26"/>
          <w:szCs w:val="26"/>
          <w:u w:val="single"/>
        </w:rPr>
        <w:t xml:space="preserve"> </w:t>
      </w:r>
    </w:p>
    <w:p w:rsidR="00CD2ADF" w:rsidRDefault="00CD2ADF" w:rsidP="00CD2ADF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2B52A7" w:rsidRPr="002B52A7" w:rsidRDefault="002B52A7" w:rsidP="007777B1">
      <w:pPr>
        <w:rPr>
          <w:rFonts w:asciiTheme="minorBidi" w:hAnsiTheme="minorBidi" w:cstheme="minorBidi"/>
          <w:szCs w:val="28"/>
          <w:rtl/>
        </w:rPr>
      </w:pPr>
      <w:r w:rsidRPr="002B52A7">
        <w:rPr>
          <w:rFonts w:asciiTheme="minorBidi" w:hAnsiTheme="minorBidi" w:cstheme="minorBidi"/>
          <w:szCs w:val="28"/>
          <w:rtl/>
        </w:rPr>
        <w:t>(</w:t>
      </w:r>
      <w:r w:rsidRPr="002B52A7">
        <w:rPr>
          <w:rFonts w:asciiTheme="minorBidi" w:hAnsiTheme="minorBidi" w:cstheme="minorBidi"/>
          <w:szCs w:val="28"/>
          <w:highlight w:val="yellow"/>
          <w:rtl/>
        </w:rPr>
        <w:t>סימון צהוב</w:t>
      </w:r>
      <w:r w:rsidRPr="002B52A7">
        <w:rPr>
          <w:rFonts w:asciiTheme="minorBidi" w:hAnsiTheme="minorBidi" w:cstheme="minorBidi"/>
          <w:szCs w:val="28"/>
          <w:rtl/>
        </w:rPr>
        <w:t xml:space="preserve">= </w:t>
      </w:r>
      <w:r>
        <w:rPr>
          <w:rFonts w:asciiTheme="minorBidi" w:hAnsiTheme="minorBidi" w:cstheme="minorBidi" w:hint="cs"/>
          <w:szCs w:val="28"/>
          <w:rtl/>
        </w:rPr>
        <w:t xml:space="preserve">תוספת </w:t>
      </w:r>
      <w:r w:rsidRPr="002B52A7">
        <w:rPr>
          <w:rFonts w:asciiTheme="minorBidi" w:hAnsiTheme="minorBidi" w:cstheme="minorBidi"/>
          <w:szCs w:val="28"/>
          <w:rtl/>
        </w:rPr>
        <w:t xml:space="preserve">טקסט </w:t>
      </w:r>
      <w:r w:rsidR="007777B1">
        <w:rPr>
          <w:rFonts w:asciiTheme="minorBidi" w:hAnsiTheme="minorBidi" w:cstheme="minorBidi" w:hint="cs"/>
          <w:szCs w:val="28"/>
          <w:rtl/>
        </w:rPr>
        <w:t xml:space="preserve">בגדר </w:t>
      </w:r>
      <w:r w:rsidRPr="002B52A7">
        <w:rPr>
          <w:rFonts w:asciiTheme="minorBidi" w:hAnsiTheme="minorBidi" w:cstheme="minorBidi"/>
          <w:szCs w:val="28"/>
          <w:rtl/>
        </w:rPr>
        <w:t>החמרות)</w:t>
      </w:r>
    </w:p>
    <w:tbl>
      <w:tblPr>
        <w:bidiVisual/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"/>
        <w:gridCol w:w="2353"/>
        <w:gridCol w:w="3601"/>
        <w:gridCol w:w="5046"/>
      </w:tblGrid>
      <w:tr w:rsidR="00CD2ADF" w:rsidRPr="00A875C0" w:rsidTr="0043163B">
        <w:trPr>
          <w:cantSplit/>
        </w:trPr>
        <w:tc>
          <w:tcPr>
            <w:tcW w:w="11057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CD2ADF" w:rsidRPr="00D03A41" w:rsidRDefault="00CD2ADF" w:rsidP="003743D5">
            <w:pPr>
              <w:jc w:val="center"/>
              <w:rPr>
                <w:rFonts w:cs="David Transparent"/>
                <w:b/>
                <w:bCs/>
                <w:sz w:val="28"/>
                <w:szCs w:val="28"/>
                <w:rtl/>
              </w:rPr>
            </w:pPr>
            <w:r w:rsidRPr="00D03A41">
              <w:rPr>
                <w:rFonts w:cs="David Transparent" w:hint="cs"/>
                <w:b/>
                <w:bCs/>
                <w:sz w:val="28"/>
                <w:szCs w:val="28"/>
                <w:rtl/>
              </w:rPr>
              <w:t>ההחמרות המבוקשות</w:t>
            </w:r>
          </w:p>
        </w:tc>
      </w:tr>
      <w:tr w:rsidR="00151349" w:rsidRPr="00A875C0" w:rsidTr="0043163B">
        <w:tc>
          <w:tcPr>
            <w:tcW w:w="2410" w:type="dxa"/>
            <w:gridSpan w:val="2"/>
            <w:tcBorders>
              <w:top w:val="nil"/>
            </w:tcBorders>
          </w:tcPr>
          <w:p w:rsidR="00CD2ADF" w:rsidRPr="00A875C0" w:rsidRDefault="00CD2ADF" w:rsidP="0043163B">
            <w:pPr>
              <w:ind w:right="0"/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פרק בעלון</w:t>
            </w:r>
          </w:p>
        </w:tc>
        <w:tc>
          <w:tcPr>
            <w:tcW w:w="3601" w:type="dxa"/>
            <w:tcBorders>
              <w:top w:val="nil"/>
            </w:tcBorders>
          </w:tcPr>
          <w:p w:rsidR="00CD2ADF" w:rsidRPr="00A875C0" w:rsidRDefault="00CD2ADF" w:rsidP="0043163B">
            <w:pPr>
              <w:ind w:right="0"/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טקסט נוכחי</w:t>
            </w:r>
          </w:p>
        </w:tc>
        <w:tc>
          <w:tcPr>
            <w:tcW w:w="5046" w:type="dxa"/>
            <w:tcBorders>
              <w:top w:val="nil"/>
              <w:right w:val="single" w:sz="4" w:space="0" w:color="auto"/>
            </w:tcBorders>
          </w:tcPr>
          <w:p w:rsidR="00CD2ADF" w:rsidRPr="00A875C0" w:rsidRDefault="00CD2ADF" w:rsidP="0043163B">
            <w:pPr>
              <w:ind w:right="0"/>
              <w:jc w:val="center"/>
              <w:rPr>
                <w:b/>
                <w:bCs/>
                <w:rtl/>
              </w:rPr>
            </w:pPr>
            <w:r w:rsidRPr="00A875C0">
              <w:rPr>
                <w:b/>
                <w:bCs/>
                <w:rtl/>
              </w:rPr>
              <w:t>טקסט חדש</w:t>
            </w:r>
          </w:p>
        </w:tc>
      </w:tr>
      <w:tr w:rsidR="00CA3F5D" w:rsidRPr="00A875C0" w:rsidTr="0043163B">
        <w:tc>
          <w:tcPr>
            <w:tcW w:w="2410" w:type="dxa"/>
            <w:gridSpan w:val="2"/>
            <w:tcBorders>
              <w:top w:val="nil"/>
            </w:tcBorders>
          </w:tcPr>
          <w:p w:rsidR="00CA3F5D" w:rsidRPr="00A875C0" w:rsidRDefault="00CA3F5D" w:rsidP="0043163B">
            <w:pPr>
              <w:ind w:right="0"/>
              <w:jc w:val="center"/>
              <w:rPr>
                <w:b/>
                <w:bCs/>
                <w:rtl/>
              </w:rPr>
            </w:pPr>
            <w:r w:rsidRPr="00A875C0">
              <w:rPr>
                <w:rFonts w:ascii="Arial Narrow" w:hAnsi="Arial Narrow"/>
                <w:b/>
                <w:bCs/>
              </w:rPr>
              <w:t>I</w:t>
            </w:r>
            <w:r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ndication</w:t>
            </w:r>
          </w:p>
        </w:tc>
        <w:tc>
          <w:tcPr>
            <w:tcW w:w="3601" w:type="dxa"/>
            <w:tcBorders>
              <w:top w:val="nil"/>
            </w:tcBorders>
          </w:tcPr>
          <w:p w:rsidR="00CA3F5D" w:rsidRPr="00A875C0" w:rsidRDefault="00CA3F5D" w:rsidP="0043163B">
            <w:pPr>
              <w:ind w:right="0"/>
              <w:jc w:val="center"/>
              <w:rPr>
                <w:b/>
                <w:bCs/>
                <w:rtl/>
              </w:rPr>
            </w:pPr>
          </w:p>
        </w:tc>
        <w:tc>
          <w:tcPr>
            <w:tcW w:w="5046" w:type="dxa"/>
            <w:tcBorders>
              <w:top w:val="nil"/>
              <w:right w:val="single" w:sz="4" w:space="0" w:color="auto"/>
            </w:tcBorders>
          </w:tcPr>
          <w:p w:rsidR="00CA3F5D" w:rsidRPr="00A875C0" w:rsidRDefault="00CA3F5D" w:rsidP="0043163B">
            <w:pPr>
              <w:ind w:right="0"/>
              <w:jc w:val="center"/>
              <w:rPr>
                <w:b/>
                <w:bCs/>
                <w:rtl/>
              </w:rPr>
            </w:pPr>
          </w:p>
        </w:tc>
      </w:tr>
      <w:tr w:rsidR="00CA3F5D" w:rsidRPr="00A875C0" w:rsidTr="0043163B">
        <w:trPr>
          <w:trHeight w:val="371"/>
        </w:trPr>
        <w:tc>
          <w:tcPr>
            <w:tcW w:w="2410" w:type="dxa"/>
            <w:gridSpan w:val="2"/>
            <w:tcBorders>
              <w:top w:val="nil"/>
            </w:tcBorders>
          </w:tcPr>
          <w:p w:rsidR="00CA3F5D" w:rsidRPr="00A875C0" w:rsidRDefault="00CA3F5D" w:rsidP="0043163B">
            <w:pPr>
              <w:bidi w:val="0"/>
              <w:spacing w:after="0"/>
              <w:ind w:right="0"/>
              <w:jc w:val="center"/>
              <w:rPr>
                <w:b/>
                <w:bCs/>
                <w:rtl/>
              </w:rPr>
            </w:pPr>
            <w:r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contraindications</w:t>
            </w:r>
          </w:p>
        </w:tc>
        <w:tc>
          <w:tcPr>
            <w:tcW w:w="3601" w:type="dxa"/>
            <w:tcBorders>
              <w:top w:val="nil"/>
            </w:tcBorders>
          </w:tcPr>
          <w:p w:rsidR="00CA3F5D" w:rsidRPr="00A875C0" w:rsidRDefault="00CA3F5D" w:rsidP="0043163B">
            <w:pPr>
              <w:pStyle w:val="NormalIndent"/>
              <w:tabs>
                <w:tab w:val="num" w:pos="1140"/>
              </w:tabs>
              <w:ind w:left="0"/>
              <w:rPr>
                <w:b/>
                <w:bCs/>
                <w:rtl/>
              </w:rPr>
            </w:pPr>
          </w:p>
        </w:tc>
        <w:tc>
          <w:tcPr>
            <w:tcW w:w="5046" w:type="dxa"/>
            <w:tcBorders>
              <w:top w:val="nil"/>
              <w:right w:val="single" w:sz="4" w:space="0" w:color="auto"/>
            </w:tcBorders>
          </w:tcPr>
          <w:p w:rsidR="00D820DB" w:rsidRPr="00543147" w:rsidRDefault="00D820DB" w:rsidP="0043163B">
            <w:pPr>
              <w:pStyle w:val="NormalIndent"/>
              <w:ind w:left="0"/>
              <w:jc w:val="left"/>
              <w:rPr>
                <w:rFonts w:ascii="Arial" w:hAnsi="Arial" w:cs="Arial"/>
                <w:lang w:val="en-GB"/>
              </w:rPr>
            </w:pPr>
          </w:p>
          <w:p w:rsidR="00CA3F5D" w:rsidRPr="00D820DB" w:rsidRDefault="00CA3F5D" w:rsidP="0043163B">
            <w:pPr>
              <w:ind w:right="0"/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CA3F5D" w:rsidRPr="00A875C0" w:rsidTr="0043163B">
        <w:tc>
          <w:tcPr>
            <w:tcW w:w="2410" w:type="dxa"/>
            <w:gridSpan w:val="2"/>
            <w:tcBorders>
              <w:top w:val="nil"/>
            </w:tcBorders>
          </w:tcPr>
          <w:p w:rsidR="00CA3F5D" w:rsidRPr="00A875C0" w:rsidRDefault="00CA3F5D" w:rsidP="0043163B">
            <w:pPr>
              <w:bidi w:val="0"/>
              <w:spacing w:after="0"/>
              <w:ind w:right="0"/>
              <w:jc w:val="center"/>
              <w:rPr>
                <w:rFonts w:ascii="Arial Narrow" w:hAnsi="Arial Narrow"/>
                <w:b/>
                <w:bCs/>
              </w:rPr>
            </w:pPr>
            <w:r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Posology, dosage  &amp; administration</w:t>
            </w:r>
          </w:p>
        </w:tc>
        <w:tc>
          <w:tcPr>
            <w:tcW w:w="3601" w:type="dxa"/>
            <w:tcBorders>
              <w:top w:val="nil"/>
            </w:tcBorders>
          </w:tcPr>
          <w:p w:rsidR="00CA3F5D" w:rsidRPr="00A875C0" w:rsidRDefault="00CA3F5D" w:rsidP="0043163B">
            <w:pPr>
              <w:ind w:right="0"/>
              <w:jc w:val="center"/>
              <w:rPr>
                <w:b/>
                <w:bCs/>
                <w:rtl/>
              </w:rPr>
            </w:pPr>
          </w:p>
        </w:tc>
        <w:tc>
          <w:tcPr>
            <w:tcW w:w="5046" w:type="dxa"/>
            <w:tcBorders>
              <w:top w:val="nil"/>
              <w:right w:val="single" w:sz="4" w:space="0" w:color="auto"/>
            </w:tcBorders>
          </w:tcPr>
          <w:p w:rsidR="00261386" w:rsidRPr="005D596C" w:rsidRDefault="00261386" w:rsidP="00261386">
            <w:pPr>
              <w:pStyle w:val="GlobalBayerBodyText"/>
              <w:rPr>
                <w:i/>
                <w:szCs w:val="22"/>
                <w:lang w:val="en-GB" w:eastAsia="en-US"/>
              </w:rPr>
            </w:pPr>
            <w:r w:rsidRPr="005D596C">
              <w:rPr>
                <w:i/>
                <w:szCs w:val="22"/>
                <w:lang w:val="en-GB" w:eastAsia="en-US"/>
              </w:rPr>
              <w:t>Diabetic Macular Oedema</w:t>
            </w:r>
          </w:p>
          <w:p w:rsidR="00261386" w:rsidRPr="005D596C" w:rsidRDefault="00261386" w:rsidP="00261386">
            <w:pPr>
              <w:pStyle w:val="GlobalBayerBodyText"/>
              <w:spacing w:before="0" w:after="0"/>
              <w:rPr>
                <w:szCs w:val="22"/>
                <w:lang w:val="en-GB" w:eastAsia="en-US"/>
              </w:rPr>
            </w:pPr>
            <w:r w:rsidRPr="005D596C">
              <w:rPr>
                <w:szCs w:val="22"/>
                <w:lang w:val="en-GB" w:eastAsia="en-US"/>
              </w:rPr>
              <w:t xml:space="preserve">The recommended dose for </w:t>
            </w:r>
            <w:proofErr w:type="spellStart"/>
            <w:r w:rsidRPr="005D596C">
              <w:rPr>
                <w:szCs w:val="22"/>
                <w:lang w:val="en-GB" w:eastAsia="en-US"/>
              </w:rPr>
              <w:t>Eylea</w:t>
            </w:r>
            <w:proofErr w:type="spellEnd"/>
            <w:r w:rsidRPr="005D596C">
              <w:rPr>
                <w:szCs w:val="22"/>
                <w:lang w:val="en-GB" w:eastAsia="en-US"/>
              </w:rPr>
              <w:t xml:space="preserve"> is 2 mg </w:t>
            </w:r>
            <w:proofErr w:type="spellStart"/>
            <w:r w:rsidRPr="005D596C">
              <w:rPr>
                <w:szCs w:val="22"/>
                <w:lang w:val="en-GB" w:eastAsia="en-US"/>
              </w:rPr>
              <w:t>aflibercept</w:t>
            </w:r>
            <w:proofErr w:type="spellEnd"/>
            <w:r w:rsidRPr="005D596C">
              <w:rPr>
                <w:szCs w:val="22"/>
                <w:lang w:val="en-GB" w:eastAsia="en-US"/>
              </w:rPr>
              <w:t xml:space="preserve"> equivalent to 50 </w:t>
            </w:r>
            <w:proofErr w:type="spellStart"/>
            <w:r w:rsidRPr="005D596C">
              <w:rPr>
                <w:szCs w:val="22"/>
                <w:lang w:val="en-GB" w:eastAsia="en-US"/>
              </w:rPr>
              <w:t>microlitres</w:t>
            </w:r>
            <w:proofErr w:type="spellEnd"/>
            <w:r w:rsidRPr="005D596C">
              <w:rPr>
                <w:szCs w:val="22"/>
                <w:lang w:val="en-GB" w:eastAsia="en-US"/>
              </w:rPr>
              <w:t xml:space="preserve">. </w:t>
            </w:r>
            <w:r w:rsidRPr="005D596C">
              <w:rPr>
                <w:szCs w:val="22"/>
                <w:lang w:val="en-GB" w:eastAsia="en-US"/>
              </w:rPr>
              <w:br/>
            </w:r>
            <w:r w:rsidRPr="005D596C">
              <w:rPr>
                <w:szCs w:val="22"/>
                <w:lang w:val="en-GB" w:eastAsia="en-US"/>
              </w:rPr>
              <w:br/>
            </w:r>
            <w:proofErr w:type="spellStart"/>
            <w:r w:rsidRPr="005D596C">
              <w:rPr>
                <w:szCs w:val="22"/>
                <w:lang w:val="en-GB" w:eastAsia="en-US"/>
              </w:rPr>
              <w:t>Eylea</w:t>
            </w:r>
            <w:proofErr w:type="spellEnd"/>
            <w:r w:rsidRPr="005D596C">
              <w:rPr>
                <w:szCs w:val="22"/>
                <w:lang w:val="en-GB" w:eastAsia="en-US"/>
              </w:rPr>
              <w:t xml:space="preserve"> treatment is initiated with one injection per month for five consecutive doses, followed by one injection every two months. There is no requirement for monitoring between injections.</w:t>
            </w:r>
          </w:p>
          <w:p w:rsidR="00261386" w:rsidRPr="005D596C" w:rsidRDefault="00261386" w:rsidP="00261386">
            <w:pPr>
              <w:pStyle w:val="GlobalBayerBodyText"/>
              <w:spacing w:before="0" w:after="0"/>
              <w:rPr>
                <w:szCs w:val="22"/>
                <w:lang w:val="en-GB" w:eastAsia="en-US"/>
              </w:rPr>
            </w:pPr>
            <w:r w:rsidRPr="005D596C">
              <w:rPr>
                <w:szCs w:val="22"/>
                <w:lang w:val="en-GB" w:eastAsia="en-US"/>
              </w:rPr>
              <w:br/>
              <w:t xml:space="preserve">After the first 12 months of treatment with </w:t>
            </w:r>
            <w:proofErr w:type="spellStart"/>
            <w:r w:rsidRPr="005D596C">
              <w:rPr>
                <w:szCs w:val="22"/>
                <w:lang w:val="en-GB" w:eastAsia="en-US"/>
              </w:rPr>
              <w:t>Eylea</w:t>
            </w:r>
            <w:proofErr w:type="spellEnd"/>
            <w:r w:rsidRPr="005D596C">
              <w:rPr>
                <w:szCs w:val="22"/>
                <w:lang w:val="en-GB" w:eastAsia="en-US"/>
              </w:rPr>
              <w:t>, the treatment interval may be extended based on visual and anatomic outcomes. The schedule for monitoring should be determined by the treating physician.</w:t>
            </w:r>
          </w:p>
          <w:p w:rsidR="00261386" w:rsidRPr="005D596C" w:rsidRDefault="00261386" w:rsidP="00261386">
            <w:pPr>
              <w:pStyle w:val="GlobalBayerBodyText"/>
              <w:spacing w:before="0" w:after="0"/>
              <w:rPr>
                <w:szCs w:val="22"/>
                <w:lang w:val="en-GB" w:eastAsia="en-US"/>
              </w:rPr>
            </w:pPr>
          </w:p>
          <w:p w:rsidR="00261386" w:rsidRPr="005D596C" w:rsidRDefault="00261386" w:rsidP="00261386">
            <w:pPr>
              <w:pStyle w:val="GlobalBayerBodyText"/>
              <w:spacing w:before="0" w:after="0"/>
              <w:rPr>
                <w:szCs w:val="22"/>
                <w:lang w:val="en-GB" w:eastAsia="en-US"/>
              </w:rPr>
            </w:pPr>
            <w:r w:rsidRPr="00C63839">
              <w:rPr>
                <w:szCs w:val="22"/>
                <w:highlight w:val="yellow"/>
                <w:lang w:val="en-GB" w:eastAsia="en-US"/>
              </w:rPr>
              <w:t xml:space="preserve">If visual and anatomic outcomes indicate that the patient is not benefiting from continued treatment, </w:t>
            </w:r>
            <w:proofErr w:type="spellStart"/>
            <w:r w:rsidRPr="00C63839">
              <w:rPr>
                <w:szCs w:val="22"/>
                <w:highlight w:val="yellow"/>
                <w:lang w:val="en-GB" w:eastAsia="en-US"/>
              </w:rPr>
              <w:t>Eylea</w:t>
            </w:r>
            <w:proofErr w:type="spellEnd"/>
            <w:r w:rsidRPr="00C63839">
              <w:rPr>
                <w:szCs w:val="22"/>
                <w:highlight w:val="yellow"/>
                <w:lang w:val="en-GB" w:eastAsia="en-US"/>
              </w:rPr>
              <w:t xml:space="preserve"> should be discontinued.</w:t>
            </w:r>
          </w:p>
          <w:p w:rsidR="00CA3F5D" w:rsidRPr="00261386" w:rsidRDefault="00CA3F5D" w:rsidP="0043163B">
            <w:pPr>
              <w:ind w:right="0"/>
              <w:jc w:val="center"/>
              <w:rPr>
                <w:b/>
                <w:bCs/>
                <w:rtl/>
                <w:lang w:val="en-GB"/>
              </w:rPr>
            </w:pPr>
          </w:p>
        </w:tc>
      </w:tr>
      <w:tr w:rsidR="00A90BDE" w:rsidRPr="00A875C0" w:rsidTr="0043163B">
        <w:trPr>
          <w:trHeight w:val="75"/>
        </w:trPr>
        <w:tc>
          <w:tcPr>
            <w:tcW w:w="2410" w:type="dxa"/>
            <w:gridSpan w:val="2"/>
          </w:tcPr>
          <w:p w:rsidR="00FA1552" w:rsidRPr="00FC45F9" w:rsidRDefault="001E5846" w:rsidP="0043163B">
            <w:pPr>
              <w:bidi w:val="0"/>
              <w:spacing w:after="0"/>
              <w:ind w:righ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Special </w:t>
            </w:r>
            <w:r w:rsidR="00A90BDE"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WARNINGS</w:t>
            </w:r>
          </w:p>
          <w:p w:rsidR="00A90BDE" w:rsidRPr="00DC437B" w:rsidRDefault="00A90BDE" w:rsidP="0043163B">
            <w:pPr>
              <w:bidi w:val="0"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AND PRECAUTIONS</w:t>
            </w:r>
          </w:p>
        </w:tc>
        <w:tc>
          <w:tcPr>
            <w:tcW w:w="3601" w:type="dxa"/>
          </w:tcPr>
          <w:p w:rsidR="006E114D" w:rsidRPr="006E114D" w:rsidRDefault="006E114D" w:rsidP="006E114D">
            <w:pPr>
              <w:pStyle w:val="GlobalBayerBodyText"/>
              <w:spacing w:before="0" w:after="0"/>
              <w:rPr>
                <w:szCs w:val="22"/>
                <w:u w:val="single"/>
                <w:lang w:val="en-GB" w:eastAsia="en-US"/>
              </w:rPr>
            </w:pPr>
            <w:r w:rsidRPr="006E114D">
              <w:rPr>
                <w:szCs w:val="22"/>
                <w:u w:val="single"/>
                <w:lang w:val="en-GB" w:eastAsia="en-US"/>
              </w:rPr>
              <w:t>Systemic effects</w:t>
            </w:r>
          </w:p>
          <w:p w:rsidR="009346C3" w:rsidRPr="00912342" w:rsidRDefault="009346C3" w:rsidP="009346C3">
            <w:pPr>
              <w:pStyle w:val="BayerBodyTextFull"/>
              <w:suppressAutoHyphens/>
              <w:spacing w:before="0" w:after="0"/>
              <w:rPr>
                <w:rFonts w:eastAsia="TimesNewRoman"/>
                <w:color w:val="000000"/>
                <w:sz w:val="22"/>
                <w:lang w:val="en-GB"/>
              </w:rPr>
            </w:pPr>
            <w:r w:rsidRPr="00912342">
              <w:rPr>
                <w:rFonts w:eastAsia="TimesNewRoman"/>
                <w:color w:val="000000"/>
                <w:sz w:val="22"/>
                <w:lang w:val="en-GB"/>
              </w:rPr>
              <w:t xml:space="preserve">Systemic adverse events including non-ocular haemorrhages and arterial thromboembolic events have been reported following </w:t>
            </w:r>
            <w:proofErr w:type="spellStart"/>
            <w:r w:rsidRPr="00912342">
              <w:rPr>
                <w:rFonts w:eastAsia="TimesNewRoman"/>
                <w:color w:val="000000"/>
                <w:sz w:val="22"/>
                <w:lang w:val="en-GB"/>
              </w:rPr>
              <w:t>intravitreal</w:t>
            </w:r>
            <w:proofErr w:type="spellEnd"/>
            <w:r w:rsidRPr="00912342">
              <w:rPr>
                <w:rFonts w:eastAsia="TimesNewRoman"/>
                <w:color w:val="000000"/>
                <w:sz w:val="22"/>
                <w:lang w:val="en-GB"/>
              </w:rPr>
              <w:t xml:space="preserve"> injection of VEGF inhibitors, and there is a theoretical risk that these may relate to VEGF inhibition.</w:t>
            </w:r>
          </w:p>
          <w:p w:rsidR="009346C3" w:rsidRDefault="009346C3" w:rsidP="009346C3">
            <w:pPr>
              <w:pStyle w:val="GlobalBayerBodyText"/>
              <w:spacing w:before="0" w:after="0"/>
              <w:rPr>
                <w:lang w:val="en-GB"/>
              </w:rPr>
            </w:pPr>
          </w:p>
          <w:p w:rsidR="00A90BDE" w:rsidRDefault="00A90BDE" w:rsidP="006E114D">
            <w:pPr>
              <w:pStyle w:val="NormalIndent"/>
              <w:ind w:left="0"/>
              <w:jc w:val="left"/>
              <w:rPr>
                <w:rFonts w:ascii="Times New Roman" w:hAnsi="Times New Roman"/>
                <w:b/>
                <w:lang w:val="en-GB"/>
              </w:rPr>
            </w:pPr>
          </w:p>
          <w:p w:rsidR="009346C3" w:rsidRDefault="009346C3" w:rsidP="006E114D">
            <w:pPr>
              <w:pStyle w:val="NormalIndent"/>
              <w:ind w:left="0"/>
              <w:jc w:val="left"/>
              <w:rPr>
                <w:rFonts w:ascii="Times New Roman" w:hAnsi="Times New Roman"/>
                <w:b/>
                <w:lang w:val="en-GB"/>
              </w:rPr>
            </w:pPr>
          </w:p>
          <w:p w:rsidR="009346C3" w:rsidRDefault="009346C3" w:rsidP="006E114D">
            <w:pPr>
              <w:pStyle w:val="NormalIndent"/>
              <w:ind w:left="0"/>
              <w:jc w:val="left"/>
              <w:rPr>
                <w:rFonts w:ascii="Times New Roman" w:hAnsi="Times New Roman"/>
                <w:b/>
                <w:lang w:val="en-GB"/>
              </w:rPr>
            </w:pPr>
          </w:p>
          <w:p w:rsidR="009346C3" w:rsidRPr="00E27795" w:rsidRDefault="009346C3" w:rsidP="009346C3">
            <w:pPr>
              <w:pStyle w:val="GlobalBayerBodyText"/>
              <w:spacing w:before="0" w:after="0"/>
              <w:rPr>
                <w:szCs w:val="22"/>
                <w:u w:val="single"/>
                <w:lang w:val="en-GB"/>
              </w:rPr>
            </w:pPr>
            <w:r w:rsidRPr="00E27795">
              <w:rPr>
                <w:szCs w:val="22"/>
                <w:u w:val="single"/>
                <w:lang w:val="en-GB"/>
              </w:rPr>
              <w:t>Other</w:t>
            </w:r>
          </w:p>
          <w:p w:rsidR="009346C3" w:rsidRPr="00E27795" w:rsidRDefault="009346C3" w:rsidP="009346C3">
            <w:pPr>
              <w:pStyle w:val="BayerBodyTextFull"/>
              <w:suppressAutoHyphens/>
              <w:spacing w:before="0" w:after="0"/>
              <w:rPr>
                <w:sz w:val="22"/>
                <w:szCs w:val="22"/>
                <w:lang w:val="en-GB"/>
              </w:rPr>
            </w:pPr>
            <w:r w:rsidRPr="00E27795">
              <w:rPr>
                <w:sz w:val="22"/>
                <w:szCs w:val="22"/>
                <w:lang w:val="en-GB"/>
              </w:rPr>
              <w:t xml:space="preserve">As with other </w:t>
            </w:r>
            <w:proofErr w:type="spellStart"/>
            <w:r w:rsidRPr="00E27795">
              <w:rPr>
                <w:sz w:val="22"/>
                <w:szCs w:val="22"/>
                <w:lang w:val="en-GB"/>
              </w:rPr>
              <w:t>intravitreal</w:t>
            </w:r>
            <w:proofErr w:type="spellEnd"/>
            <w:r w:rsidRPr="00E27795">
              <w:rPr>
                <w:sz w:val="22"/>
                <w:szCs w:val="22"/>
                <w:lang w:val="en-GB"/>
              </w:rPr>
              <w:t xml:space="preserve"> anti-VEGF treatments for AMD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72B1C">
              <w:rPr>
                <w:sz w:val="22"/>
                <w:szCs w:val="22"/>
                <w:lang w:val="en-GB"/>
              </w:rPr>
              <w:t>and CRVO</w:t>
            </w:r>
            <w:r w:rsidRPr="00E27795">
              <w:rPr>
                <w:sz w:val="22"/>
                <w:szCs w:val="22"/>
                <w:lang w:val="en-GB"/>
              </w:rPr>
              <w:t xml:space="preserve"> the following also applies:</w:t>
            </w:r>
          </w:p>
          <w:p w:rsidR="009346C3" w:rsidRPr="00E27795" w:rsidRDefault="009346C3" w:rsidP="009346C3">
            <w:pPr>
              <w:pStyle w:val="GlobalBayerBodyText"/>
              <w:spacing w:before="0" w:after="0"/>
              <w:rPr>
                <w:szCs w:val="22"/>
                <w:lang w:val="en-GB"/>
              </w:rPr>
            </w:pPr>
          </w:p>
          <w:p w:rsidR="009346C3" w:rsidRPr="00E27795" w:rsidRDefault="009346C3" w:rsidP="009346C3">
            <w:pPr>
              <w:pStyle w:val="BayerBodyTextFull"/>
              <w:numPr>
                <w:ilvl w:val="0"/>
                <w:numId w:val="32"/>
              </w:numPr>
              <w:suppressAutoHyphens/>
              <w:spacing w:before="0" w:after="0"/>
              <w:ind w:left="630"/>
              <w:rPr>
                <w:sz w:val="22"/>
                <w:szCs w:val="22"/>
                <w:lang w:val="en-GB"/>
              </w:rPr>
            </w:pPr>
            <w:r w:rsidRPr="00E27795">
              <w:rPr>
                <w:sz w:val="22"/>
                <w:szCs w:val="22"/>
                <w:lang w:val="en-GB"/>
              </w:rPr>
              <w:lastRenderedPageBreak/>
              <w:t xml:space="preserve">The safety and efficacy of </w:t>
            </w:r>
            <w:proofErr w:type="spellStart"/>
            <w:r w:rsidRPr="00E27795">
              <w:rPr>
                <w:sz w:val="22"/>
                <w:szCs w:val="22"/>
                <w:lang w:val="en-GB"/>
              </w:rPr>
              <w:t>Eylea</w:t>
            </w:r>
            <w:proofErr w:type="spellEnd"/>
            <w:r w:rsidRPr="00E27795">
              <w:rPr>
                <w:sz w:val="22"/>
                <w:szCs w:val="22"/>
                <w:lang w:val="en-GB"/>
              </w:rPr>
              <w:t xml:space="preserve"> therapy administered to both eyes concurrently have not been systematically studied.</w:t>
            </w:r>
          </w:p>
          <w:p w:rsidR="009346C3" w:rsidRPr="000A78BE" w:rsidRDefault="009346C3" w:rsidP="006E114D">
            <w:pPr>
              <w:pStyle w:val="NormalIndent"/>
              <w:ind w:left="0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  <w:vAlign w:val="center"/>
          </w:tcPr>
          <w:p w:rsidR="00261386" w:rsidRPr="006E114D" w:rsidRDefault="00261386" w:rsidP="00261386">
            <w:pPr>
              <w:pStyle w:val="GlobalBayerBodyText"/>
              <w:spacing w:before="0" w:after="0"/>
              <w:rPr>
                <w:szCs w:val="22"/>
                <w:u w:val="single"/>
                <w:lang w:val="en-GB" w:eastAsia="en-US"/>
              </w:rPr>
            </w:pPr>
            <w:r w:rsidRPr="006E114D">
              <w:rPr>
                <w:szCs w:val="22"/>
                <w:u w:val="single"/>
                <w:lang w:val="en-GB" w:eastAsia="en-US"/>
              </w:rPr>
              <w:lastRenderedPageBreak/>
              <w:t>Systemic effects</w:t>
            </w:r>
          </w:p>
          <w:p w:rsidR="00F11A83" w:rsidRDefault="00261386" w:rsidP="00261386">
            <w:pPr>
              <w:bidi w:val="0"/>
              <w:ind w:right="0"/>
              <w:rPr>
                <w:rFonts w:ascii="Times New Roman" w:eastAsia="Times New Roman" w:hAnsi="Times New Roman" w:cs="Times New Roman"/>
                <w:lang w:val="en-GB" w:bidi="ar-SA"/>
              </w:rPr>
            </w:pPr>
            <w:r w:rsidRPr="00261386">
              <w:rPr>
                <w:rFonts w:ascii="Times New Roman" w:eastAsia="Times New Roman" w:hAnsi="Times New Roman" w:cs="Times New Roman"/>
                <w:lang w:val="en-GB" w:bidi="ar-SA"/>
              </w:rPr>
              <w:t xml:space="preserve">Systemic adverse events including non-ocular haemorrhages and arterial thromboembolic events have been reported following </w:t>
            </w:r>
            <w:proofErr w:type="spellStart"/>
            <w:r w:rsidRPr="00261386">
              <w:rPr>
                <w:rFonts w:ascii="Times New Roman" w:eastAsia="Times New Roman" w:hAnsi="Times New Roman" w:cs="Times New Roman"/>
                <w:lang w:val="en-GB" w:bidi="ar-SA"/>
              </w:rPr>
              <w:t>intravitreal</w:t>
            </w:r>
            <w:proofErr w:type="spellEnd"/>
            <w:r w:rsidRPr="00261386">
              <w:rPr>
                <w:rFonts w:ascii="Times New Roman" w:eastAsia="Times New Roman" w:hAnsi="Times New Roman" w:cs="Times New Roman"/>
                <w:lang w:val="en-GB" w:bidi="ar-SA"/>
              </w:rPr>
              <w:t xml:space="preserve"> injection of VEGF inhibitors</w:t>
            </w:r>
            <w:r w:rsidRPr="00912342">
              <w:rPr>
                <w:rFonts w:eastAsia="TimesNewRoman"/>
                <w:color w:val="000000"/>
                <w:lang w:val="en-GB"/>
              </w:rPr>
              <w:t xml:space="preserve"> </w:t>
            </w:r>
            <w:r w:rsidRPr="00261386">
              <w:rPr>
                <w:rFonts w:ascii="Times New Roman" w:eastAsia="Times New Roman" w:hAnsi="Times New Roman" w:cs="Times New Roman"/>
                <w:highlight w:val="yellow"/>
                <w:lang w:val="en-GB" w:bidi="ar-SA"/>
              </w:rPr>
              <w:t>and there is a theoretical risk that these may relate to VEGF inhibition. There are limited data on safety in the treatment of patients with CRVO or DME with a history of stroke or transient ischaemic attacks or myocardial infarction within the last 6 months. Caution should be exercised when treating such patients</w:t>
            </w:r>
            <w:r>
              <w:rPr>
                <w:rFonts w:ascii="Times New Roman" w:eastAsia="Times New Roman" w:hAnsi="Times New Roman" w:cs="Times New Roman"/>
                <w:lang w:val="en-GB" w:bidi="ar-SA"/>
              </w:rPr>
              <w:t>.</w:t>
            </w:r>
          </w:p>
          <w:p w:rsidR="009346C3" w:rsidRPr="00E27795" w:rsidRDefault="009346C3" w:rsidP="009346C3">
            <w:pPr>
              <w:pStyle w:val="GlobalBayerBodyText"/>
              <w:spacing w:before="0" w:after="0"/>
              <w:jc w:val="both"/>
              <w:rPr>
                <w:szCs w:val="22"/>
                <w:u w:val="single"/>
                <w:lang w:val="en-GB"/>
              </w:rPr>
            </w:pPr>
            <w:r w:rsidRPr="00E27795">
              <w:rPr>
                <w:szCs w:val="22"/>
                <w:u w:val="single"/>
                <w:lang w:val="en-GB"/>
              </w:rPr>
              <w:t>Other</w:t>
            </w:r>
          </w:p>
          <w:p w:rsidR="009346C3" w:rsidRPr="00E27795" w:rsidRDefault="009346C3" w:rsidP="009346C3">
            <w:pPr>
              <w:pStyle w:val="BayerBodyTextFull"/>
              <w:suppressAutoHyphens/>
              <w:spacing w:before="0" w:after="0"/>
              <w:jc w:val="both"/>
              <w:rPr>
                <w:sz w:val="22"/>
                <w:szCs w:val="22"/>
                <w:lang w:val="en-GB"/>
              </w:rPr>
            </w:pPr>
            <w:r w:rsidRPr="00E27795">
              <w:rPr>
                <w:sz w:val="22"/>
                <w:szCs w:val="22"/>
                <w:lang w:val="en-GB"/>
              </w:rPr>
              <w:t xml:space="preserve">As with other </w:t>
            </w:r>
            <w:proofErr w:type="spellStart"/>
            <w:r w:rsidRPr="00E27795">
              <w:rPr>
                <w:sz w:val="22"/>
                <w:szCs w:val="22"/>
                <w:lang w:val="en-GB"/>
              </w:rPr>
              <w:t>intravitreal</w:t>
            </w:r>
            <w:proofErr w:type="spellEnd"/>
            <w:r w:rsidRPr="00E27795">
              <w:rPr>
                <w:sz w:val="22"/>
                <w:szCs w:val="22"/>
                <w:lang w:val="en-GB"/>
              </w:rPr>
              <w:t xml:space="preserve"> anti-VEGF treatments for AMD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072B1C">
              <w:rPr>
                <w:sz w:val="22"/>
                <w:szCs w:val="22"/>
                <w:lang w:val="en-GB"/>
              </w:rPr>
              <w:t>CRVO</w:t>
            </w:r>
            <w:r w:rsidRPr="00E2779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and DME </w:t>
            </w:r>
            <w:r w:rsidRPr="00E27795">
              <w:rPr>
                <w:sz w:val="22"/>
                <w:szCs w:val="22"/>
                <w:lang w:val="en-GB"/>
              </w:rPr>
              <w:t>the following also applies:</w:t>
            </w:r>
          </w:p>
          <w:p w:rsidR="009346C3" w:rsidRDefault="009346C3" w:rsidP="009346C3">
            <w:pPr>
              <w:pStyle w:val="GlobalBayerBodyText"/>
              <w:spacing w:before="0" w:after="0"/>
              <w:jc w:val="both"/>
              <w:rPr>
                <w:szCs w:val="22"/>
                <w:lang w:val="en-GB"/>
              </w:rPr>
            </w:pPr>
          </w:p>
          <w:p w:rsidR="009346C3" w:rsidRDefault="009346C3" w:rsidP="009346C3">
            <w:pPr>
              <w:pStyle w:val="GlobalBayerBodyText"/>
              <w:spacing w:before="0" w:after="0"/>
              <w:jc w:val="both"/>
              <w:rPr>
                <w:szCs w:val="22"/>
                <w:lang w:val="en-GB"/>
              </w:rPr>
            </w:pPr>
          </w:p>
          <w:p w:rsidR="009346C3" w:rsidRPr="00E27795" w:rsidRDefault="009346C3" w:rsidP="009346C3">
            <w:pPr>
              <w:pStyle w:val="GlobalBayerBodyText"/>
              <w:spacing w:before="0" w:after="0"/>
              <w:jc w:val="both"/>
              <w:rPr>
                <w:szCs w:val="22"/>
                <w:lang w:val="en-GB"/>
              </w:rPr>
            </w:pPr>
          </w:p>
          <w:p w:rsidR="009346C3" w:rsidRPr="00C63839" w:rsidRDefault="009346C3" w:rsidP="009346C3">
            <w:pPr>
              <w:pStyle w:val="BayerBodyTextFull"/>
              <w:numPr>
                <w:ilvl w:val="0"/>
                <w:numId w:val="32"/>
              </w:numPr>
              <w:suppressAutoHyphens/>
              <w:spacing w:before="0" w:after="0"/>
              <w:ind w:left="630"/>
              <w:rPr>
                <w:sz w:val="22"/>
                <w:szCs w:val="22"/>
                <w:highlight w:val="yellow"/>
                <w:lang w:val="en-GB"/>
              </w:rPr>
            </w:pPr>
            <w:r w:rsidRPr="009346C3">
              <w:rPr>
                <w:sz w:val="22"/>
                <w:szCs w:val="22"/>
                <w:lang w:val="en-GB"/>
              </w:rPr>
              <w:lastRenderedPageBreak/>
              <w:t>The</w:t>
            </w:r>
            <w:r w:rsidRPr="00E27795">
              <w:rPr>
                <w:sz w:val="22"/>
                <w:szCs w:val="22"/>
                <w:lang w:val="en-GB"/>
              </w:rPr>
              <w:t xml:space="preserve"> safety and efficacy of </w:t>
            </w:r>
            <w:proofErr w:type="spellStart"/>
            <w:r w:rsidRPr="00E27795">
              <w:rPr>
                <w:sz w:val="22"/>
                <w:szCs w:val="22"/>
                <w:lang w:val="en-GB"/>
              </w:rPr>
              <w:t>Eylea</w:t>
            </w:r>
            <w:proofErr w:type="spellEnd"/>
            <w:r w:rsidRPr="00E27795">
              <w:rPr>
                <w:sz w:val="22"/>
                <w:szCs w:val="22"/>
                <w:lang w:val="en-GB"/>
              </w:rPr>
              <w:t xml:space="preserve"> therapy administered to both eyes concurrently have not been systematically studied</w:t>
            </w:r>
            <w:ins w:id="0" w:author="Orit Lavi" w:date="2014-09-02T12:51:00Z">
              <w:r>
                <w:rPr>
                  <w:sz w:val="22"/>
                  <w:szCs w:val="22"/>
                  <w:lang w:val="en-GB"/>
                </w:rPr>
                <w:t xml:space="preserve"> </w:t>
              </w:r>
            </w:ins>
            <w:r w:rsidRPr="005D596C">
              <w:rPr>
                <w:sz w:val="22"/>
                <w:szCs w:val="22"/>
                <w:lang w:val="en-GB"/>
              </w:rPr>
              <w:t>(see section 5.1)</w:t>
            </w:r>
            <w:r w:rsidRPr="00E27795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63839">
              <w:rPr>
                <w:sz w:val="22"/>
                <w:szCs w:val="22"/>
                <w:highlight w:val="yellow"/>
                <w:lang w:val="en-GB"/>
              </w:rPr>
              <w:t>If bilateral treatment is performed at the same time this could lead to an increased systemic exposure, which could increase the risk of systemic adverse events.</w:t>
            </w:r>
          </w:p>
          <w:p w:rsidR="009346C3" w:rsidRPr="009346C3" w:rsidRDefault="009346C3" w:rsidP="00261386">
            <w:pPr>
              <w:bidi w:val="0"/>
              <w:ind w:right="0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E5846" w:rsidRPr="00A875C0" w:rsidTr="00D935BB">
        <w:trPr>
          <w:gridBefore w:val="1"/>
          <w:wBefore w:w="57" w:type="dxa"/>
          <w:trHeight w:val="1066"/>
        </w:trPr>
        <w:tc>
          <w:tcPr>
            <w:tcW w:w="2353" w:type="dxa"/>
          </w:tcPr>
          <w:p w:rsidR="001E5846" w:rsidRPr="00A875C0" w:rsidRDefault="001E5846" w:rsidP="0043163B">
            <w:pPr>
              <w:bidi w:val="0"/>
              <w:spacing w:after="0"/>
              <w:ind w:right="0"/>
              <w:jc w:val="center"/>
              <w:rPr>
                <w:rFonts w:ascii="Arial Narrow" w:hAnsi="Arial Narrow"/>
                <w:b/>
                <w:bCs/>
                <w:rtl/>
              </w:rPr>
            </w:pPr>
            <w:r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Interaction with Other Medicaments and Other Forms of Interaction</w:t>
            </w:r>
          </w:p>
        </w:tc>
        <w:tc>
          <w:tcPr>
            <w:tcW w:w="3601" w:type="dxa"/>
          </w:tcPr>
          <w:p w:rsidR="001E5846" w:rsidRPr="00A875C0" w:rsidRDefault="001E5846" w:rsidP="0043163B">
            <w:pPr>
              <w:ind w:right="0" w:hanging="1"/>
              <w:rPr>
                <w:b/>
                <w:bCs/>
                <w:rtl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1E5846" w:rsidRPr="00A875C0" w:rsidRDefault="001E5846" w:rsidP="0043163B">
            <w:pPr>
              <w:spacing w:line="240" w:lineRule="exact"/>
              <w:ind w:right="0"/>
              <w:jc w:val="right"/>
              <w:rPr>
                <w:b/>
                <w:bCs/>
                <w:rtl/>
              </w:rPr>
            </w:pPr>
          </w:p>
          <w:p w:rsidR="001E5846" w:rsidRPr="00A875C0" w:rsidRDefault="001E5846" w:rsidP="0043163B">
            <w:pPr>
              <w:spacing w:line="240" w:lineRule="exact"/>
              <w:ind w:left="118" w:right="0"/>
              <w:jc w:val="right"/>
              <w:rPr>
                <w:b/>
                <w:bCs/>
              </w:rPr>
            </w:pPr>
          </w:p>
          <w:p w:rsidR="001E5846" w:rsidRPr="00A875C0" w:rsidRDefault="001E5846" w:rsidP="0043163B">
            <w:pPr>
              <w:spacing w:line="240" w:lineRule="exact"/>
              <w:ind w:right="0"/>
              <w:jc w:val="right"/>
              <w:rPr>
                <w:b/>
                <w:bCs/>
                <w:rtl/>
              </w:rPr>
            </w:pPr>
          </w:p>
        </w:tc>
      </w:tr>
      <w:tr w:rsidR="001E5846" w:rsidRPr="00A875C0" w:rsidTr="0043163B">
        <w:trPr>
          <w:gridBefore w:val="1"/>
          <w:wBefore w:w="57" w:type="dxa"/>
        </w:trPr>
        <w:tc>
          <w:tcPr>
            <w:tcW w:w="2353" w:type="dxa"/>
          </w:tcPr>
          <w:p w:rsidR="001E5846" w:rsidRPr="00A875C0" w:rsidRDefault="001E5846" w:rsidP="0043163B">
            <w:pPr>
              <w:ind w:right="0"/>
              <w:jc w:val="center"/>
              <w:rPr>
                <w:rFonts w:ascii="Arial Narrow" w:hAnsi="Arial Narrow"/>
                <w:b/>
                <w:bCs/>
              </w:rPr>
            </w:pPr>
            <w:r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Fertility, </w:t>
            </w:r>
            <w:r w:rsidRPr="00A875C0">
              <w:rPr>
                <w:rFonts w:hint="cs"/>
                <w:b/>
                <w:bCs/>
                <w:rtl/>
              </w:rPr>
              <w:t xml:space="preserve"> </w:t>
            </w:r>
            <w:r w:rsidRPr="00A875C0">
              <w:rPr>
                <w:b/>
                <w:bCs/>
              </w:rPr>
              <w:t xml:space="preserve"> </w:t>
            </w:r>
            <w:r w:rsidRPr="00FC45F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pregnancy and Lactation</w:t>
            </w:r>
          </w:p>
        </w:tc>
        <w:tc>
          <w:tcPr>
            <w:tcW w:w="3601" w:type="dxa"/>
          </w:tcPr>
          <w:p w:rsidR="001E5846" w:rsidRPr="00A875C0" w:rsidRDefault="001E5846" w:rsidP="0043163B">
            <w:pPr>
              <w:spacing w:line="240" w:lineRule="exact"/>
              <w:ind w:right="0"/>
              <w:jc w:val="both"/>
              <w:rPr>
                <w:b/>
                <w:bCs/>
                <w:rtl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1E5846" w:rsidRPr="00A875C0" w:rsidRDefault="001E5846" w:rsidP="0043163B">
            <w:pPr>
              <w:spacing w:line="240" w:lineRule="exact"/>
              <w:ind w:right="185"/>
              <w:jc w:val="right"/>
              <w:rPr>
                <w:b/>
                <w:bCs/>
                <w:rtl/>
              </w:rPr>
            </w:pPr>
          </w:p>
        </w:tc>
      </w:tr>
      <w:tr w:rsidR="00105F2B" w:rsidRPr="00A875C0" w:rsidTr="00D935BB">
        <w:trPr>
          <w:trHeight w:val="685"/>
        </w:trPr>
        <w:tc>
          <w:tcPr>
            <w:tcW w:w="2410" w:type="dxa"/>
            <w:gridSpan w:val="2"/>
          </w:tcPr>
          <w:p w:rsidR="00105F2B" w:rsidRPr="00FC45F9" w:rsidRDefault="00105F2B" w:rsidP="0043163B">
            <w:pPr>
              <w:spacing w:after="0"/>
              <w:ind w:righ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542E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Adverse</w:t>
            </w:r>
          </w:p>
          <w:p w:rsidR="00105F2B" w:rsidRPr="00DC437B" w:rsidRDefault="00105F2B" w:rsidP="0043163B">
            <w:pPr>
              <w:ind w:right="0"/>
              <w:jc w:val="center"/>
              <w:rPr>
                <w:rFonts w:ascii="Arial Narrow" w:hAnsi="Arial Narrow"/>
                <w:b/>
                <w:bCs/>
              </w:rPr>
            </w:pPr>
            <w:r w:rsidRPr="00B542E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Reaction</w:t>
            </w:r>
          </w:p>
        </w:tc>
        <w:tc>
          <w:tcPr>
            <w:tcW w:w="3601" w:type="dxa"/>
          </w:tcPr>
          <w:p w:rsidR="00796236" w:rsidRDefault="00796236" w:rsidP="0043163B">
            <w:pPr>
              <w:ind w:right="0"/>
              <w:rPr>
                <w:lang w:val="en-GB" w:eastAsia="de-DE" w:bidi="ar-SA"/>
              </w:rPr>
            </w:pPr>
          </w:p>
          <w:p w:rsidR="00B953BB" w:rsidRDefault="00B953BB" w:rsidP="0043163B">
            <w:pPr>
              <w:ind w:right="0"/>
              <w:rPr>
                <w:lang w:val="en-GB" w:eastAsia="de-DE" w:bidi="ar-SA"/>
              </w:rPr>
            </w:pPr>
          </w:p>
          <w:p w:rsidR="00B953BB" w:rsidRDefault="00B953BB" w:rsidP="00B953BB">
            <w:pPr>
              <w:tabs>
                <w:tab w:val="left" w:pos="91"/>
              </w:tabs>
              <w:bidi w:val="0"/>
              <w:spacing w:after="0"/>
              <w:ind w:right="0"/>
              <w:rPr>
                <w:rFonts w:ascii="Times New Roman" w:hAnsi="Times New Roman"/>
                <w:b/>
                <w:lang w:val="en-GB"/>
              </w:rPr>
            </w:pPr>
            <w:r w:rsidRPr="00AF10B2">
              <w:rPr>
                <w:rFonts w:ascii="Times New Roman" w:hAnsi="Times New Roman"/>
                <w:b/>
                <w:lang w:val="en-GB"/>
              </w:rPr>
              <w:t>Uncommon</w:t>
            </w:r>
            <w:r>
              <w:rPr>
                <w:rFonts w:ascii="Times New Roman" w:hAnsi="Times New Roman"/>
                <w:b/>
                <w:lang w:val="en-GB"/>
              </w:rPr>
              <w:t xml:space="preserve"> : </w:t>
            </w:r>
            <w:r w:rsidRPr="00B953BB">
              <w:rPr>
                <w:rFonts w:ascii="Times New Roman" w:hAnsi="Times New Roman"/>
                <w:bCs/>
                <w:lang w:val="en-GB"/>
              </w:rPr>
              <w:t>Cataract cortical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tab/>
            </w:r>
          </w:p>
          <w:p w:rsidR="00B953BB" w:rsidRPr="00FA133B" w:rsidRDefault="00B953BB" w:rsidP="00B953BB">
            <w:pPr>
              <w:tabs>
                <w:tab w:val="left" w:pos="91"/>
              </w:tabs>
              <w:bidi w:val="0"/>
              <w:ind w:right="0"/>
              <w:rPr>
                <w:lang w:val="en-GB" w:eastAsia="de-DE" w:bidi="ar-SA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Rare: </w:t>
            </w:r>
            <w:r w:rsidRPr="00B953BB">
              <w:rPr>
                <w:rFonts w:ascii="Times New Roman" w:hAnsi="Times New Roman"/>
                <w:bCs/>
                <w:lang w:val="en-GB"/>
              </w:rPr>
              <w:t>Uveitis</w:t>
            </w:r>
          </w:p>
        </w:tc>
        <w:tc>
          <w:tcPr>
            <w:tcW w:w="5046" w:type="dxa"/>
            <w:tcBorders>
              <w:right w:val="single" w:sz="4" w:space="0" w:color="auto"/>
            </w:tcBorders>
          </w:tcPr>
          <w:p w:rsidR="00E554B0" w:rsidRDefault="00E554B0" w:rsidP="0043163B">
            <w:pPr>
              <w:pStyle w:val="BodyText2"/>
              <w:widowControl w:val="0"/>
              <w:tabs>
                <w:tab w:val="left" w:pos="180"/>
              </w:tabs>
              <w:spacing w:after="0"/>
              <w:ind w:left="38"/>
              <w:jc w:val="left"/>
              <w:rPr>
                <w:rFonts w:asciiTheme="minorBidi" w:hAnsiTheme="minorBidi" w:cstheme="minorBidi"/>
              </w:rPr>
            </w:pPr>
          </w:p>
          <w:p w:rsidR="00D972F9" w:rsidRPr="000028B3" w:rsidRDefault="00D972F9" w:rsidP="00D972F9">
            <w:pPr>
              <w:pStyle w:val="GlobalBayerBodyText"/>
              <w:spacing w:before="40" w:after="0"/>
              <w:ind w:right="-147"/>
              <w:rPr>
                <w:szCs w:val="22"/>
                <w:lang w:val="en-GB"/>
              </w:rPr>
            </w:pPr>
            <w:r w:rsidRPr="00AF10B2">
              <w:rPr>
                <w:b/>
                <w:szCs w:val="22"/>
                <w:lang w:val="en-GB"/>
              </w:rPr>
              <w:t>Very common</w:t>
            </w:r>
            <w:r>
              <w:rPr>
                <w:b/>
                <w:szCs w:val="22"/>
                <w:lang w:val="en-GB"/>
              </w:rPr>
              <w:t xml:space="preserve">: </w:t>
            </w:r>
            <w:r w:rsidRPr="00C63839">
              <w:rPr>
                <w:szCs w:val="22"/>
                <w:highlight w:val="yellow"/>
                <w:lang w:val="en-GB"/>
              </w:rPr>
              <w:t>Visual acuity reduced</w:t>
            </w:r>
            <w:r>
              <w:rPr>
                <w:szCs w:val="22"/>
                <w:lang w:val="en-GB"/>
              </w:rPr>
              <w:t>,</w:t>
            </w:r>
          </w:p>
          <w:p w:rsidR="00D972F9" w:rsidRDefault="00D972F9" w:rsidP="00D972F9">
            <w:pPr>
              <w:pStyle w:val="GlobalBayerBodyText"/>
              <w:spacing w:before="0" w:after="40"/>
              <w:rPr>
                <w:szCs w:val="22"/>
                <w:lang w:val="en-GB"/>
              </w:rPr>
            </w:pPr>
            <w:r w:rsidRPr="00AF10B2">
              <w:rPr>
                <w:b/>
                <w:szCs w:val="22"/>
                <w:lang w:val="en-GB"/>
              </w:rPr>
              <w:t>Common</w:t>
            </w:r>
            <w:r>
              <w:rPr>
                <w:b/>
                <w:szCs w:val="22"/>
                <w:lang w:val="en-GB"/>
              </w:rPr>
              <w:t>:</w:t>
            </w:r>
            <w:r w:rsidRPr="00C63839">
              <w:rPr>
                <w:highlight w:val="yellow"/>
                <w:lang w:val="en-GB"/>
              </w:rPr>
              <w:t xml:space="preserve"> </w:t>
            </w:r>
            <w:r w:rsidRPr="00C63839">
              <w:rPr>
                <w:szCs w:val="22"/>
                <w:highlight w:val="yellow"/>
                <w:lang w:val="en-GB"/>
              </w:rPr>
              <w:t>Cataract cortical,</w:t>
            </w:r>
            <w:r w:rsidRPr="005D596C">
              <w:rPr>
                <w:szCs w:val="22"/>
                <w:lang w:val="en-GB"/>
              </w:rPr>
              <w:t xml:space="preserve"> </w:t>
            </w:r>
            <w:r w:rsidRPr="00C63839">
              <w:rPr>
                <w:szCs w:val="22"/>
                <w:highlight w:val="yellow"/>
                <w:lang w:val="en-GB"/>
              </w:rPr>
              <w:t>Punctate keratitis</w:t>
            </w:r>
            <w:ins w:id="1" w:author="Orit Lavi" w:date="2014-09-02T13:01:00Z">
              <w:r w:rsidRPr="00C63839">
                <w:rPr>
                  <w:szCs w:val="22"/>
                  <w:highlight w:val="yellow"/>
                  <w:lang w:val="en-GB"/>
                </w:rPr>
                <w:t>,</w:t>
              </w:r>
            </w:ins>
          </w:p>
          <w:p w:rsidR="00B953BB" w:rsidRPr="005D596C" w:rsidRDefault="00B953BB" w:rsidP="00B953BB">
            <w:pPr>
              <w:pStyle w:val="GlobalBayerBodyText"/>
              <w:spacing w:before="40" w:after="0"/>
              <w:ind w:right="-147"/>
              <w:rPr>
                <w:ins w:id="2" w:author="Orit Lavi" w:date="2014-09-02T13:02:00Z"/>
                <w:szCs w:val="22"/>
                <w:lang w:val="en-GB"/>
              </w:rPr>
            </w:pPr>
            <w:r w:rsidRPr="00AF10B2">
              <w:rPr>
                <w:b/>
                <w:szCs w:val="22"/>
                <w:lang w:val="en-GB"/>
              </w:rPr>
              <w:t>Uncommon</w:t>
            </w:r>
            <w:r>
              <w:rPr>
                <w:b/>
                <w:szCs w:val="22"/>
                <w:lang w:val="en-GB"/>
              </w:rPr>
              <w:t>:</w:t>
            </w:r>
            <w:r w:rsidRPr="00C63839">
              <w:rPr>
                <w:highlight w:val="yellow"/>
                <w:lang w:val="en-GB"/>
              </w:rPr>
              <w:t xml:space="preserve"> </w:t>
            </w:r>
            <w:r w:rsidRPr="00C63839">
              <w:rPr>
                <w:szCs w:val="22"/>
                <w:highlight w:val="yellow"/>
                <w:lang w:val="en-GB"/>
              </w:rPr>
              <w:t>Blindness</w:t>
            </w:r>
            <w:r>
              <w:rPr>
                <w:szCs w:val="22"/>
                <w:lang w:val="en-GB"/>
              </w:rPr>
              <w:t>,</w:t>
            </w:r>
            <w:r w:rsidRPr="00C63839">
              <w:rPr>
                <w:highlight w:val="yellow"/>
                <w:lang w:val="en-GB"/>
              </w:rPr>
              <w:t xml:space="preserve"> </w:t>
            </w:r>
            <w:r w:rsidRPr="00C63839">
              <w:rPr>
                <w:szCs w:val="22"/>
                <w:highlight w:val="yellow"/>
                <w:lang w:val="en-GB"/>
              </w:rPr>
              <w:t>Uveitis</w:t>
            </w:r>
            <w:ins w:id="3" w:author="Orit Lavi" w:date="2014-09-02T13:02:00Z">
              <w:r w:rsidRPr="00C63839">
                <w:rPr>
                  <w:szCs w:val="22"/>
                  <w:highlight w:val="yellow"/>
                  <w:lang w:val="en-GB"/>
                </w:rPr>
                <w:t>,</w:t>
              </w:r>
            </w:ins>
          </w:p>
          <w:p w:rsidR="00B953BB" w:rsidRDefault="00B953BB" w:rsidP="00B953BB">
            <w:pPr>
              <w:pStyle w:val="GlobalBayerBodyText"/>
              <w:spacing w:before="40" w:after="40"/>
              <w:rPr>
                <w:ins w:id="4" w:author="Orit Lavi" w:date="2014-09-08T11:10:00Z"/>
                <w:szCs w:val="22"/>
                <w:lang w:val="en-GB"/>
              </w:rPr>
            </w:pPr>
          </w:p>
          <w:p w:rsidR="00B953BB" w:rsidRPr="005D596C" w:rsidRDefault="00B953BB" w:rsidP="00D972F9">
            <w:pPr>
              <w:pStyle w:val="GlobalBayerBodyText"/>
              <w:spacing w:before="0" w:after="40"/>
              <w:rPr>
                <w:ins w:id="5" w:author="Orit Lavi" w:date="2014-09-02T13:01:00Z"/>
                <w:szCs w:val="22"/>
                <w:lang w:val="en-GB"/>
              </w:rPr>
            </w:pPr>
          </w:p>
          <w:p w:rsidR="00D972F9" w:rsidRPr="005D596C" w:rsidRDefault="00D972F9" w:rsidP="00D972F9">
            <w:pPr>
              <w:pStyle w:val="GlobalBayerBodyText"/>
              <w:spacing w:before="0" w:after="40"/>
              <w:rPr>
                <w:ins w:id="6" w:author="Orit Lavi" w:date="2014-09-02T13:00:00Z"/>
                <w:szCs w:val="22"/>
                <w:lang w:val="en-GB"/>
              </w:rPr>
            </w:pPr>
          </w:p>
          <w:p w:rsidR="00FE21AB" w:rsidRPr="00D972F9" w:rsidRDefault="00FE21AB" w:rsidP="0043163B">
            <w:pPr>
              <w:pStyle w:val="BodyText2"/>
              <w:widowControl w:val="0"/>
              <w:tabs>
                <w:tab w:val="left" w:pos="180"/>
              </w:tabs>
              <w:spacing w:after="0"/>
              <w:ind w:left="38"/>
              <w:jc w:val="left"/>
              <w:rPr>
                <w:rFonts w:asciiTheme="minorBidi" w:hAnsiTheme="minorBidi" w:cstheme="minorBidi"/>
                <w:lang w:val="en-GB"/>
              </w:rPr>
            </w:pPr>
          </w:p>
          <w:p w:rsidR="00105F2B" w:rsidRPr="005F5D47" w:rsidRDefault="00105F2B" w:rsidP="0043163B">
            <w:pPr>
              <w:keepNext/>
              <w:keepLines/>
              <w:bidi w:val="0"/>
              <w:ind w:right="0"/>
              <w:rPr>
                <w:rFonts w:hAnsi="Arial"/>
              </w:rPr>
            </w:pPr>
          </w:p>
        </w:tc>
      </w:tr>
    </w:tbl>
    <w:p w:rsidR="00BA112C" w:rsidRDefault="00BA112C" w:rsidP="0043163B">
      <w:pPr>
        <w:spacing w:after="0" w:line="240" w:lineRule="auto"/>
        <w:ind w:left="-143" w:right="0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:rsidR="00D935BB" w:rsidRDefault="00D935BB" w:rsidP="00FE48DE">
      <w:pPr>
        <w:tabs>
          <w:tab w:val="center" w:pos="9780"/>
        </w:tabs>
        <w:spacing w:after="0" w:line="240" w:lineRule="auto"/>
        <w:ind w:left="-1" w:right="0"/>
        <w:rPr>
          <w:rFonts w:ascii="Times New Roman" w:eastAsia="Times New Roman" w:hAnsi="Times New Roman" w:cs="David"/>
          <w:b/>
          <w:bCs/>
          <w:lang w:eastAsia="he-IL"/>
        </w:rPr>
      </w:pPr>
      <w:bookmarkStart w:id="7" w:name="_GoBack"/>
      <w:bookmarkEnd w:id="7"/>
    </w:p>
    <w:sectPr w:rsidR="00D935BB" w:rsidSect="00FE48DE">
      <w:pgSz w:w="11906" w:h="16838"/>
      <w:pgMar w:top="142" w:right="1558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927"/>
    <w:multiLevelType w:val="hybridMultilevel"/>
    <w:tmpl w:val="4FD64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EC9"/>
    <w:multiLevelType w:val="hybridMultilevel"/>
    <w:tmpl w:val="09A457B2"/>
    <w:lvl w:ilvl="0" w:tplc="040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0AEF26B9"/>
    <w:multiLevelType w:val="hybridMultilevel"/>
    <w:tmpl w:val="73EA3D50"/>
    <w:lvl w:ilvl="0" w:tplc="040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0D9A79F0"/>
    <w:multiLevelType w:val="hybridMultilevel"/>
    <w:tmpl w:val="9CDADCF6"/>
    <w:lvl w:ilvl="0" w:tplc="CB7C06BC">
      <w:start w:val="5"/>
      <w:numFmt w:val="bullet"/>
      <w:lvlText w:val=""/>
      <w:lvlJc w:val="left"/>
      <w:pPr>
        <w:ind w:left="1050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0437BDB"/>
    <w:multiLevelType w:val="hybridMultilevel"/>
    <w:tmpl w:val="A432987A"/>
    <w:lvl w:ilvl="0" w:tplc="04090003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11D36FAD"/>
    <w:multiLevelType w:val="hybridMultilevel"/>
    <w:tmpl w:val="426C880E"/>
    <w:lvl w:ilvl="0" w:tplc="230E5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27D6"/>
    <w:multiLevelType w:val="multilevel"/>
    <w:tmpl w:val="711E162A"/>
    <w:lvl w:ilvl="0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13EF6FF9"/>
    <w:multiLevelType w:val="hybridMultilevel"/>
    <w:tmpl w:val="D8E44A9E"/>
    <w:lvl w:ilvl="0" w:tplc="0409000D">
      <w:start w:val="1"/>
      <w:numFmt w:val="bullet"/>
      <w:lvlText w:val=""/>
      <w:lvlJc w:val="left"/>
      <w:pPr>
        <w:ind w:left="4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6" w:hanging="360"/>
      </w:pPr>
      <w:rPr>
        <w:rFonts w:ascii="Wingdings" w:hAnsi="Wingdings" w:hint="default"/>
      </w:rPr>
    </w:lvl>
  </w:abstractNum>
  <w:abstractNum w:abstractNumId="8">
    <w:nsid w:val="15B20C1F"/>
    <w:multiLevelType w:val="hybridMultilevel"/>
    <w:tmpl w:val="D0249CD6"/>
    <w:lvl w:ilvl="0" w:tplc="CB7C06BC">
      <w:start w:val="5"/>
      <w:numFmt w:val="bullet"/>
      <w:lvlText w:val=""/>
      <w:lvlJc w:val="left"/>
      <w:pPr>
        <w:ind w:left="217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9">
    <w:nsid w:val="160D1E9A"/>
    <w:multiLevelType w:val="hybridMultilevel"/>
    <w:tmpl w:val="AB263C66"/>
    <w:lvl w:ilvl="0" w:tplc="0409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>
    <w:nsid w:val="19935607"/>
    <w:multiLevelType w:val="multilevel"/>
    <w:tmpl w:val="227E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BA30066"/>
    <w:multiLevelType w:val="hybridMultilevel"/>
    <w:tmpl w:val="C3E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3773D"/>
    <w:multiLevelType w:val="singleLevel"/>
    <w:tmpl w:val="91C22B22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Symbol" w:hint="default"/>
        <w:color w:val="auto"/>
      </w:rPr>
    </w:lvl>
  </w:abstractNum>
  <w:abstractNum w:abstractNumId="13">
    <w:nsid w:val="1E140B81"/>
    <w:multiLevelType w:val="hybridMultilevel"/>
    <w:tmpl w:val="093490BC"/>
    <w:lvl w:ilvl="0" w:tplc="1596A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C5B33"/>
    <w:multiLevelType w:val="hybridMultilevel"/>
    <w:tmpl w:val="F3D2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255F9"/>
    <w:multiLevelType w:val="hybridMultilevel"/>
    <w:tmpl w:val="A710B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263D8"/>
    <w:multiLevelType w:val="hybridMultilevel"/>
    <w:tmpl w:val="5638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F38EE"/>
    <w:multiLevelType w:val="hybridMultilevel"/>
    <w:tmpl w:val="35A2095A"/>
    <w:lvl w:ilvl="0" w:tplc="39CA474E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>
    <w:nsid w:val="32E40728"/>
    <w:multiLevelType w:val="hybridMultilevel"/>
    <w:tmpl w:val="FCDAD5C4"/>
    <w:lvl w:ilvl="0" w:tplc="040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9">
    <w:nsid w:val="41870FC9"/>
    <w:multiLevelType w:val="hybridMultilevel"/>
    <w:tmpl w:val="867C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938D9"/>
    <w:multiLevelType w:val="hybridMultilevel"/>
    <w:tmpl w:val="162CF41A"/>
    <w:lvl w:ilvl="0" w:tplc="0409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1">
    <w:nsid w:val="48331F92"/>
    <w:multiLevelType w:val="hybridMultilevel"/>
    <w:tmpl w:val="B3C894E4"/>
    <w:lvl w:ilvl="0" w:tplc="0409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2">
    <w:nsid w:val="48BD48AA"/>
    <w:multiLevelType w:val="hybridMultilevel"/>
    <w:tmpl w:val="D352671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5A960431"/>
    <w:multiLevelType w:val="hybridMultilevel"/>
    <w:tmpl w:val="F5AEC016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4">
    <w:nsid w:val="5BEC3110"/>
    <w:multiLevelType w:val="hybridMultilevel"/>
    <w:tmpl w:val="D9A2B1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1BD5B21"/>
    <w:multiLevelType w:val="hybridMultilevel"/>
    <w:tmpl w:val="A840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0B67"/>
    <w:multiLevelType w:val="hybridMultilevel"/>
    <w:tmpl w:val="4086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032D2"/>
    <w:multiLevelType w:val="hybridMultilevel"/>
    <w:tmpl w:val="D2B048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727ADB"/>
    <w:multiLevelType w:val="hybridMultilevel"/>
    <w:tmpl w:val="CE123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8A0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95F95"/>
    <w:multiLevelType w:val="hybridMultilevel"/>
    <w:tmpl w:val="6540DC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9447E1"/>
    <w:multiLevelType w:val="hybridMultilevel"/>
    <w:tmpl w:val="87C04C72"/>
    <w:lvl w:ilvl="0" w:tplc="04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>
    <w:nsid w:val="7D68511D"/>
    <w:multiLevelType w:val="hybridMultilevel"/>
    <w:tmpl w:val="1BD08052"/>
    <w:lvl w:ilvl="0" w:tplc="040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23"/>
  </w:num>
  <w:num w:numId="9">
    <w:abstractNumId w:val="31"/>
  </w:num>
  <w:num w:numId="10">
    <w:abstractNumId w:val="29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16"/>
  </w:num>
  <w:num w:numId="16">
    <w:abstractNumId w:val="26"/>
  </w:num>
  <w:num w:numId="17">
    <w:abstractNumId w:val="4"/>
  </w:num>
  <w:num w:numId="18">
    <w:abstractNumId w:val="9"/>
  </w:num>
  <w:num w:numId="19">
    <w:abstractNumId w:val="5"/>
  </w:num>
  <w:num w:numId="20">
    <w:abstractNumId w:val="10"/>
  </w:num>
  <w:num w:numId="21">
    <w:abstractNumId w:val="22"/>
  </w:num>
  <w:num w:numId="22">
    <w:abstractNumId w:val="25"/>
  </w:num>
  <w:num w:numId="23">
    <w:abstractNumId w:val="21"/>
  </w:num>
  <w:num w:numId="24">
    <w:abstractNumId w:val="20"/>
  </w:num>
  <w:num w:numId="25">
    <w:abstractNumId w:val="30"/>
  </w:num>
  <w:num w:numId="26">
    <w:abstractNumId w:val="0"/>
  </w:num>
  <w:num w:numId="27">
    <w:abstractNumId w:val="12"/>
  </w:num>
  <w:num w:numId="28">
    <w:abstractNumId w:val="11"/>
  </w:num>
  <w:num w:numId="29">
    <w:abstractNumId w:val="27"/>
  </w:num>
  <w:num w:numId="30">
    <w:abstractNumId w:val="15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DF"/>
    <w:rsid w:val="000031A7"/>
    <w:rsid w:val="00005A3D"/>
    <w:rsid w:val="00022F7C"/>
    <w:rsid w:val="000564C4"/>
    <w:rsid w:val="00070AE8"/>
    <w:rsid w:val="0008643E"/>
    <w:rsid w:val="0009664E"/>
    <w:rsid w:val="000A29BE"/>
    <w:rsid w:val="000A590D"/>
    <w:rsid w:val="000A78BE"/>
    <w:rsid w:val="000B0398"/>
    <w:rsid w:val="000B2D5C"/>
    <w:rsid w:val="000B64D4"/>
    <w:rsid w:val="000D0049"/>
    <w:rsid w:val="000D2823"/>
    <w:rsid w:val="000D2A80"/>
    <w:rsid w:val="000D6FE5"/>
    <w:rsid w:val="000D7D0A"/>
    <w:rsid w:val="000E12B9"/>
    <w:rsid w:val="000E7C1D"/>
    <w:rsid w:val="000E7C80"/>
    <w:rsid w:val="00105F2B"/>
    <w:rsid w:val="00111BE0"/>
    <w:rsid w:val="001407A5"/>
    <w:rsid w:val="00151349"/>
    <w:rsid w:val="00151578"/>
    <w:rsid w:val="00165A11"/>
    <w:rsid w:val="00185E0C"/>
    <w:rsid w:val="00193440"/>
    <w:rsid w:val="001A264E"/>
    <w:rsid w:val="001A2C1C"/>
    <w:rsid w:val="001B04DA"/>
    <w:rsid w:val="001C09FD"/>
    <w:rsid w:val="001C18F4"/>
    <w:rsid w:val="001C2375"/>
    <w:rsid w:val="001C741B"/>
    <w:rsid w:val="001E5846"/>
    <w:rsid w:val="001E661C"/>
    <w:rsid w:val="001E6C35"/>
    <w:rsid w:val="001F03FD"/>
    <w:rsid w:val="001F55D7"/>
    <w:rsid w:val="001F7C22"/>
    <w:rsid w:val="002154E0"/>
    <w:rsid w:val="00217620"/>
    <w:rsid w:val="00221C2C"/>
    <w:rsid w:val="00231E96"/>
    <w:rsid w:val="0024787C"/>
    <w:rsid w:val="002479D3"/>
    <w:rsid w:val="0026061B"/>
    <w:rsid w:val="00261386"/>
    <w:rsid w:val="002626CE"/>
    <w:rsid w:val="00263557"/>
    <w:rsid w:val="00287736"/>
    <w:rsid w:val="002916C0"/>
    <w:rsid w:val="002A07DB"/>
    <w:rsid w:val="002A2A1D"/>
    <w:rsid w:val="002B40C1"/>
    <w:rsid w:val="002B52A7"/>
    <w:rsid w:val="002C26F4"/>
    <w:rsid w:val="002C3072"/>
    <w:rsid w:val="002D3836"/>
    <w:rsid w:val="002D6A81"/>
    <w:rsid w:val="002E29EE"/>
    <w:rsid w:val="00321429"/>
    <w:rsid w:val="00331598"/>
    <w:rsid w:val="00336605"/>
    <w:rsid w:val="00336F4F"/>
    <w:rsid w:val="00347B43"/>
    <w:rsid w:val="0035670D"/>
    <w:rsid w:val="003743D5"/>
    <w:rsid w:val="00393A80"/>
    <w:rsid w:val="00396EF9"/>
    <w:rsid w:val="003A4F87"/>
    <w:rsid w:val="003B0910"/>
    <w:rsid w:val="003B62DD"/>
    <w:rsid w:val="003D619C"/>
    <w:rsid w:val="003D7019"/>
    <w:rsid w:val="003E661A"/>
    <w:rsid w:val="003F5A9E"/>
    <w:rsid w:val="0040505E"/>
    <w:rsid w:val="004066A3"/>
    <w:rsid w:val="00412BF3"/>
    <w:rsid w:val="0041664D"/>
    <w:rsid w:val="00416777"/>
    <w:rsid w:val="0043163B"/>
    <w:rsid w:val="00431E4E"/>
    <w:rsid w:val="00446FDE"/>
    <w:rsid w:val="0045689B"/>
    <w:rsid w:val="00456A0D"/>
    <w:rsid w:val="00495793"/>
    <w:rsid w:val="004A42EC"/>
    <w:rsid w:val="004A59AD"/>
    <w:rsid w:val="004B6134"/>
    <w:rsid w:val="004B7D77"/>
    <w:rsid w:val="004C365C"/>
    <w:rsid w:val="004D45A4"/>
    <w:rsid w:val="004F5605"/>
    <w:rsid w:val="00500143"/>
    <w:rsid w:val="005101C0"/>
    <w:rsid w:val="00522774"/>
    <w:rsid w:val="00525BEF"/>
    <w:rsid w:val="00530F9F"/>
    <w:rsid w:val="00561FE9"/>
    <w:rsid w:val="005775E2"/>
    <w:rsid w:val="005865D6"/>
    <w:rsid w:val="005913F6"/>
    <w:rsid w:val="00592615"/>
    <w:rsid w:val="00596FA0"/>
    <w:rsid w:val="005A0C4B"/>
    <w:rsid w:val="005A1E16"/>
    <w:rsid w:val="005A5199"/>
    <w:rsid w:val="005D16C5"/>
    <w:rsid w:val="005D782D"/>
    <w:rsid w:val="005F3610"/>
    <w:rsid w:val="00610D92"/>
    <w:rsid w:val="00614251"/>
    <w:rsid w:val="00620B91"/>
    <w:rsid w:val="00625A8D"/>
    <w:rsid w:val="006260ED"/>
    <w:rsid w:val="006460E3"/>
    <w:rsid w:val="00657EE9"/>
    <w:rsid w:val="006603D7"/>
    <w:rsid w:val="00661F38"/>
    <w:rsid w:val="00662D8B"/>
    <w:rsid w:val="0066796F"/>
    <w:rsid w:val="00675625"/>
    <w:rsid w:val="006818F6"/>
    <w:rsid w:val="006827C0"/>
    <w:rsid w:val="00684FEC"/>
    <w:rsid w:val="00690915"/>
    <w:rsid w:val="00690F67"/>
    <w:rsid w:val="00691E42"/>
    <w:rsid w:val="00697C17"/>
    <w:rsid w:val="006A31EE"/>
    <w:rsid w:val="006B26EA"/>
    <w:rsid w:val="006C4D62"/>
    <w:rsid w:val="006D2C98"/>
    <w:rsid w:val="006D781B"/>
    <w:rsid w:val="006E114D"/>
    <w:rsid w:val="006F21D2"/>
    <w:rsid w:val="006F4601"/>
    <w:rsid w:val="006F6B03"/>
    <w:rsid w:val="00703474"/>
    <w:rsid w:val="00713009"/>
    <w:rsid w:val="00715EF5"/>
    <w:rsid w:val="00721BDA"/>
    <w:rsid w:val="0072640C"/>
    <w:rsid w:val="00730477"/>
    <w:rsid w:val="007373E0"/>
    <w:rsid w:val="007419A3"/>
    <w:rsid w:val="007451E7"/>
    <w:rsid w:val="007477B1"/>
    <w:rsid w:val="00750762"/>
    <w:rsid w:val="007552C9"/>
    <w:rsid w:val="00764FAC"/>
    <w:rsid w:val="007777B1"/>
    <w:rsid w:val="007778EC"/>
    <w:rsid w:val="007813CF"/>
    <w:rsid w:val="00792215"/>
    <w:rsid w:val="00796236"/>
    <w:rsid w:val="007B73D0"/>
    <w:rsid w:val="007C6E8B"/>
    <w:rsid w:val="007D1A84"/>
    <w:rsid w:val="007F5DF9"/>
    <w:rsid w:val="00803B80"/>
    <w:rsid w:val="0082112E"/>
    <w:rsid w:val="00825C2D"/>
    <w:rsid w:val="00830A6D"/>
    <w:rsid w:val="0083352D"/>
    <w:rsid w:val="00843D89"/>
    <w:rsid w:val="00860331"/>
    <w:rsid w:val="008737E8"/>
    <w:rsid w:val="00874E87"/>
    <w:rsid w:val="008921B2"/>
    <w:rsid w:val="00897734"/>
    <w:rsid w:val="008C6236"/>
    <w:rsid w:val="008C6453"/>
    <w:rsid w:val="008C72CA"/>
    <w:rsid w:val="008D009C"/>
    <w:rsid w:val="008E766E"/>
    <w:rsid w:val="008F2E24"/>
    <w:rsid w:val="00904037"/>
    <w:rsid w:val="00927F29"/>
    <w:rsid w:val="009309A8"/>
    <w:rsid w:val="009314C6"/>
    <w:rsid w:val="00934044"/>
    <w:rsid w:val="009346C3"/>
    <w:rsid w:val="00936914"/>
    <w:rsid w:val="00941103"/>
    <w:rsid w:val="00942303"/>
    <w:rsid w:val="00950600"/>
    <w:rsid w:val="00952E72"/>
    <w:rsid w:val="00961ACD"/>
    <w:rsid w:val="00966184"/>
    <w:rsid w:val="0096683F"/>
    <w:rsid w:val="00972DDD"/>
    <w:rsid w:val="00974A4A"/>
    <w:rsid w:val="0097641B"/>
    <w:rsid w:val="009779D2"/>
    <w:rsid w:val="00985110"/>
    <w:rsid w:val="009B42F2"/>
    <w:rsid w:val="009D3B04"/>
    <w:rsid w:val="009E239E"/>
    <w:rsid w:val="009F4A7F"/>
    <w:rsid w:val="00A06C79"/>
    <w:rsid w:val="00A17692"/>
    <w:rsid w:val="00A17FC8"/>
    <w:rsid w:val="00A22EFA"/>
    <w:rsid w:val="00A304DB"/>
    <w:rsid w:val="00A37285"/>
    <w:rsid w:val="00A51F5F"/>
    <w:rsid w:val="00A727CD"/>
    <w:rsid w:val="00A7449A"/>
    <w:rsid w:val="00A90BDE"/>
    <w:rsid w:val="00AA4CF8"/>
    <w:rsid w:val="00AB061C"/>
    <w:rsid w:val="00AB166B"/>
    <w:rsid w:val="00AD1152"/>
    <w:rsid w:val="00AD2225"/>
    <w:rsid w:val="00AE499D"/>
    <w:rsid w:val="00AE4D9B"/>
    <w:rsid w:val="00B06F8E"/>
    <w:rsid w:val="00B24059"/>
    <w:rsid w:val="00B31164"/>
    <w:rsid w:val="00B53D21"/>
    <w:rsid w:val="00B542E6"/>
    <w:rsid w:val="00B5663F"/>
    <w:rsid w:val="00B86878"/>
    <w:rsid w:val="00B953BB"/>
    <w:rsid w:val="00BA049B"/>
    <w:rsid w:val="00BA0C65"/>
    <w:rsid w:val="00BA112C"/>
    <w:rsid w:val="00BB7D0C"/>
    <w:rsid w:val="00BC6212"/>
    <w:rsid w:val="00BD0825"/>
    <w:rsid w:val="00BD22E1"/>
    <w:rsid w:val="00BF0D3B"/>
    <w:rsid w:val="00BF2C83"/>
    <w:rsid w:val="00BF555C"/>
    <w:rsid w:val="00C07217"/>
    <w:rsid w:val="00C24D6E"/>
    <w:rsid w:val="00C2629D"/>
    <w:rsid w:val="00C362CA"/>
    <w:rsid w:val="00C412C3"/>
    <w:rsid w:val="00C514A9"/>
    <w:rsid w:val="00C524E1"/>
    <w:rsid w:val="00C61402"/>
    <w:rsid w:val="00C6525A"/>
    <w:rsid w:val="00C747C2"/>
    <w:rsid w:val="00C75313"/>
    <w:rsid w:val="00C8557C"/>
    <w:rsid w:val="00C85C8F"/>
    <w:rsid w:val="00C93B2F"/>
    <w:rsid w:val="00C97F6A"/>
    <w:rsid w:val="00CA027B"/>
    <w:rsid w:val="00CA3F5D"/>
    <w:rsid w:val="00CA66BC"/>
    <w:rsid w:val="00CB240E"/>
    <w:rsid w:val="00CC3824"/>
    <w:rsid w:val="00CC5A5C"/>
    <w:rsid w:val="00CD220C"/>
    <w:rsid w:val="00CD2ADF"/>
    <w:rsid w:val="00CE241A"/>
    <w:rsid w:val="00CF58DB"/>
    <w:rsid w:val="00D16E43"/>
    <w:rsid w:val="00D216E5"/>
    <w:rsid w:val="00D35969"/>
    <w:rsid w:val="00D50D84"/>
    <w:rsid w:val="00D62E74"/>
    <w:rsid w:val="00D76CFE"/>
    <w:rsid w:val="00D820DB"/>
    <w:rsid w:val="00D90DA0"/>
    <w:rsid w:val="00D935BB"/>
    <w:rsid w:val="00D95D6D"/>
    <w:rsid w:val="00D972F9"/>
    <w:rsid w:val="00DA0CBB"/>
    <w:rsid w:val="00DA3126"/>
    <w:rsid w:val="00DB4C65"/>
    <w:rsid w:val="00DC437B"/>
    <w:rsid w:val="00DE24CB"/>
    <w:rsid w:val="00DE7D8E"/>
    <w:rsid w:val="00DF1F7E"/>
    <w:rsid w:val="00DF62A1"/>
    <w:rsid w:val="00DF6E05"/>
    <w:rsid w:val="00E01137"/>
    <w:rsid w:val="00E05590"/>
    <w:rsid w:val="00E05C0F"/>
    <w:rsid w:val="00E16CDC"/>
    <w:rsid w:val="00E213D6"/>
    <w:rsid w:val="00E3190B"/>
    <w:rsid w:val="00E33584"/>
    <w:rsid w:val="00E552B0"/>
    <w:rsid w:val="00E554B0"/>
    <w:rsid w:val="00E56AC5"/>
    <w:rsid w:val="00E612AB"/>
    <w:rsid w:val="00E63B7F"/>
    <w:rsid w:val="00E6544E"/>
    <w:rsid w:val="00E71525"/>
    <w:rsid w:val="00E805D4"/>
    <w:rsid w:val="00E8410E"/>
    <w:rsid w:val="00E8517B"/>
    <w:rsid w:val="00E932DF"/>
    <w:rsid w:val="00E96A0C"/>
    <w:rsid w:val="00EA253D"/>
    <w:rsid w:val="00EC7F3C"/>
    <w:rsid w:val="00ED46AC"/>
    <w:rsid w:val="00ED5404"/>
    <w:rsid w:val="00ED6217"/>
    <w:rsid w:val="00EE0EFE"/>
    <w:rsid w:val="00EE2CB1"/>
    <w:rsid w:val="00EE583D"/>
    <w:rsid w:val="00F01BC7"/>
    <w:rsid w:val="00F11A83"/>
    <w:rsid w:val="00F15974"/>
    <w:rsid w:val="00F21EE5"/>
    <w:rsid w:val="00F24059"/>
    <w:rsid w:val="00F37854"/>
    <w:rsid w:val="00F506DC"/>
    <w:rsid w:val="00F56B56"/>
    <w:rsid w:val="00F67379"/>
    <w:rsid w:val="00F778C3"/>
    <w:rsid w:val="00F820F8"/>
    <w:rsid w:val="00F91F70"/>
    <w:rsid w:val="00F923C4"/>
    <w:rsid w:val="00F96393"/>
    <w:rsid w:val="00FA133B"/>
    <w:rsid w:val="00FA1552"/>
    <w:rsid w:val="00FB3F3E"/>
    <w:rsid w:val="00FC27E9"/>
    <w:rsid w:val="00FC45F9"/>
    <w:rsid w:val="00FD1965"/>
    <w:rsid w:val="00FE21AB"/>
    <w:rsid w:val="00FE48DE"/>
    <w:rsid w:val="00FE668C"/>
    <w:rsid w:val="00FE7E86"/>
    <w:rsid w:val="00FF569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F"/>
    <w:pPr>
      <w:bidi/>
      <w:ind w:right="-567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C8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0BDE"/>
    <w:pPr>
      <w:keepNext/>
      <w:widowControl w:val="0"/>
      <w:bidi w:val="0"/>
      <w:spacing w:after="0" w:line="240" w:lineRule="auto"/>
      <w:ind w:right="0"/>
      <w:jc w:val="center"/>
      <w:outlineLvl w:val="1"/>
    </w:pPr>
    <w:rPr>
      <w:rFonts w:ascii="Arial" w:eastAsia="Times New Roman" w:hAnsi="Times New Roman"/>
      <w:snapToGrid w:val="0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D2ADF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BodyText2">
    <w:name w:val="Body Text 2"/>
    <w:basedOn w:val="Normal"/>
    <w:link w:val="BodyText2Char"/>
    <w:uiPriority w:val="99"/>
    <w:rsid w:val="00DC437B"/>
    <w:pPr>
      <w:bidi w:val="0"/>
      <w:spacing w:after="120" w:line="240" w:lineRule="auto"/>
      <w:ind w:right="0"/>
      <w:jc w:val="both"/>
    </w:pPr>
    <w:rPr>
      <w:rFonts w:ascii="Arial" w:eastAsia="Times New Roman" w:hAnsi="Arial" w:cs="Times New Roman"/>
      <w:snapToGrid w:val="0"/>
      <w:sz w:val="20"/>
      <w:szCs w:val="20"/>
      <w:lang w:eastAsia="de-DE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C437B"/>
    <w:rPr>
      <w:rFonts w:ascii="Arial" w:eastAsia="Times New Roman" w:hAnsi="Arial" w:cs="Times New Roman"/>
      <w:snapToGrid w:val="0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1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9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0BDE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A90BDE"/>
    <w:rPr>
      <w:rFonts w:ascii="Arial" w:eastAsia="Times New Roman" w:hAnsi="Times New Roman" w:cs="Arial"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5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rsid w:val="006D2C98"/>
    <w:rPr>
      <w:sz w:val="16"/>
      <w:szCs w:val="16"/>
    </w:rPr>
  </w:style>
  <w:style w:type="paragraph" w:styleId="NormalIndent">
    <w:name w:val="Normal Indent"/>
    <w:basedOn w:val="Normal"/>
    <w:rsid w:val="00D820DB"/>
    <w:pPr>
      <w:bidi w:val="0"/>
      <w:spacing w:after="120" w:line="240" w:lineRule="auto"/>
      <w:ind w:left="708" w:right="0"/>
      <w:jc w:val="both"/>
    </w:pPr>
    <w:rPr>
      <w:rFonts w:ascii="Helvetica" w:eastAsia="Times New Roman" w:hAnsi="Helvetica" w:cs="Helvetica"/>
      <w:lang w:val="de-DE" w:eastAsia="de-DE" w:bidi="ar-SA"/>
    </w:rPr>
  </w:style>
  <w:style w:type="paragraph" w:customStyle="1" w:styleId="Flietext">
    <w:name w:val="Fließtext"/>
    <w:basedOn w:val="Normal"/>
    <w:rsid w:val="0035670D"/>
    <w:pPr>
      <w:overflowPunct w:val="0"/>
      <w:autoSpaceDE w:val="0"/>
      <w:autoSpaceDN w:val="0"/>
      <w:bidi w:val="0"/>
      <w:adjustRightInd w:val="0"/>
      <w:spacing w:before="120" w:after="0" w:line="240" w:lineRule="auto"/>
      <w:ind w:right="0"/>
      <w:jc w:val="both"/>
      <w:textAlignment w:val="baseline"/>
    </w:pPr>
    <w:rPr>
      <w:rFonts w:ascii="Courier New" w:eastAsia="Times New Roman" w:hAnsi="Courier New" w:cs="Times New Roman"/>
      <w:sz w:val="23"/>
      <w:szCs w:val="23"/>
      <w:lang w:val="de-DE" w:eastAsia="de-DE" w:bidi="ar-SA"/>
    </w:rPr>
  </w:style>
  <w:style w:type="paragraph" w:customStyle="1" w:styleId="Table120">
    <w:name w:val="Table12:0"/>
    <w:basedOn w:val="Normal"/>
    <w:rsid w:val="00105F2B"/>
    <w:pPr>
      <w:keepNext/>
      <w:bidi w:val="0"/>
      <w:spacing w:before="80" w:after="80" w:line="240" w:lineRule="auto"/>
      <w:ind w:right="0"/>
    </w:pPr>
    <w:rPr>
      <w:rFonts w:ascii="Helvetica" w:eastAsia="Times New Roman" w:hAnsi="Helvetica" w:cs="Helvetica"/>
      <w:sz w:val="24"/>
      <w:szCs w:val="24"/>
      <w:lang w:eastAsia="de-DE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dnoteReference">
    <w:name w:val="endnote reference"/>
    <w:semiHidden/>
    <w:rsid w:val="000564C4"/>
    <w:rPr>
      <w:vertAlign w:val="superscript"/>
    </w:rPr>
  </w:style>
  <w:style w:type="paragraph" w:customStyle="1" w:styleId="GlobalBayerBodyText">
    <w:name w:val="Global Bayer Body Text"/>
    <w:basedOn w:val="Normal"/>
    <w:link w:val="GlobalBayerBodyTextChar"/>
    <w:rsid w:val="00E554B0"/>
    <w:pPr>
      <w:tabs>
        <w:tab w:val="left" w:pos="11174"/>
        <w:tab w:val="left" w:pos="15142"/>
      </w:tabs>
      <w:suppressAutoHyphens/>
      <w:bidi w:val="0"/>
      <w:spacing w:before="120" w:after="240" w:line="240" w:lineRule="auto"/>
      <w:ind w:right="0"/>
    </w:pPr>
    <w:rPr>
      <w:rFonts w:ascii="Times New Roman" w:eastAsia="Times New Roman" w:hAnsi="Times New Roman" w:cs="Times New Roman"/>
      <w:szCs w:val="20"/>
      <w:lang w:eastAsia="de-DE" w:bidi="ar-SA"/>
    </w:rPr>
  </w:style>
  <w:style w:type="character" w:customStyle="1" w:styleId="GlobalBayerBodyTextChar">
    <w:name w:val="Global Bayer Body Text Char"/>
    <w:link w:val="GlobalBayerBodyText"/>
    <w:rsid w:val="00E554B0"/>
    <w:rPr>
      <w:rFonts w:ascii="Times New Roman" w:eastAsia="Times New Roman" w:hAnsi="Times New Roman" w:cs="Times New Roman"/>
      <w:szCs w:val="20"/>
      <w:lang w:eastAsia="de-DE" w:bidi="ar-SA"/>
    </w:rPr>
  </w:style>
  <w:style w:type="paragraph" w:styleId="DocumentMap">
    <w:name w:val="Document Map"/>
    <w:basedOn w:val="Normal"/>
    <w:link w:val="DocumentMapChar"/>
    <w:semiHidden/>
    <w:rsid w:val="006E114D"/>
    <w:pPr>
      <w:shd w:val="clear" w:color="auto" w:fill="000080"/>
      <w:tabs>
        <w:tab w:val="left" w:pos="567"/>
      </w:tabs>
      <w:bidi w:val="0"/>
      <w:spacing w:after="0" w:line="260" w:lineRule="exact"/>
      <w:ind w:right="0"/>
    </w:pPr>
    <w:rPr>
      <w:rFonts w:ascii="Tahoma" w:eastAsia="Times New Roman" w:hAnsi="Tahoma" w:cs="Tahoma"/>
      <w:szCs w:val="20"/>
      <w:lang w:val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6E114D"/>
    <w:rPr>
      <w:rFonts w:ascii="Tahoma" w:eastAsia="Times New Roman" w:hAnsi="Tahoma" w:cs="Tahoma"/>
      <w:szCs w:val="20"/>
      <w:shd w:val="clear" w:color="auto" w:fill="000080"/>
      <w:lang w:val="en-GB" w:bidi="ar-SA"/>
    </w:rPr>
  </w:style>
  <w:style w:type="paragraph" w:customStyle="1" w:styleId="BayerBodyTextFull">
    <w:name w:val="Bayer Body Text Full"/>
    <w:basedOn w:val="Normal"/>
    <w:link w:val="BayerBodyTextFullZchn"/>
    <w:rsid w:val="006E114D"/>
    <w:pPr>
      <w:bidi w:val="0"/>
      <w:spacing w:before="120" w:after="120" w:line="240" w:lineRule="auto"/>
      <w:ind w:right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ayerBodyTextFullZchn">
    <w:name w:val="Bayer Body Text Full Zchn"/>
    <w:link w:val="BayerBodyTextFull"/>
    <w:rsid w:val="006E114D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F"/>
    <w:pPr>
      <w:bidi/>
      <w:ind w:right="-567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C8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0BDE"/>
    <w:pPr>
      <w:keepNext/>
      <w:widowControl w:val="0"/>
      <w:bidi w:val="0"/>
      <w:spacing w:after="0" w:line="240" w:lineRule="auto"/>
      <w:ind w:right="0"/>
      <w:jc w:val="center"/>
      <w:outlineLvl w:val="1"/>
    </w:pPr>
    <w:rPr>
      <w:rFonts w:ascii="Arial" w:eastAsia="Times New Roman" w:hAnsi="Times New Roman"/>
      <w:snapToGrid w:val="0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D2ADF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BodyText2">
    <w:name w:val="Body Text 2"/>
    <w:basedOn w:val="Normal"/>
    <w:link w:val="BodyText2Char"/>
    <w:uiPriority w:val="99"/>
    <w:rsid w:val="00DC437B"/>
    <w:pPr>
      <w:bidi w:val="0"/>
      <w:spacing w:after="120" w:line="240" w:lineRule="auto"/>
      <w:ind w:right="0"/>
      <w:jc w:val="both"/>
    </w:pPr>
    <w:rPr>
      <w:rFonts w:ascii="Arial" w:eastAsia="Times New Roman" w:hAnsi="Arial" w:cs="Times New Roman"/>
      <w:snapToGrid w:val="0"/>
      <w:sz w:val="20"/>
      <w:szCs w:val="20"/>
      <w:lang w:eastAsia="de-DE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C437B"/>
    <w:rPr>
      <w:rFonts w:ascii="Arial" w:eastAsia="Times New Roman" w:hAnsi="Arial" w:cs="Times New Roman"/>
      <w:snapToGrid w:val="0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1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9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0BDE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A90BDE"/>
    <w:rPr>
      <w:rFonts w:ascii="Arial" w:eastAsia="Times New Roman" w:hAnsi="Times New Roman" w:cs="Arial"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25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rsid w:val="006D2C98"/>
    <w:rPr>
      <w:sz w:val="16"/>
      <w:szCs w:val="16"/>
    </w:rPr>
  </w:style>
  <w:style w:type="paragraph" w:styleId="NormalIndent">
    <w:name w:val="Normal Indent"/>
    <w:basedOn w:val="Normal"/>
    <w:rsid w:val="00D820DB"/>
    <w:pPr>
      <w:bidi w:val="0"/>
      <w:spacing w:after="120" w:line="240" w:lineRule="auto"/>
      <w:ind w:left="708" w:right="0"/>
      <w:jc w:val="both"/>
    </w:pPr>
    <w:rPr>
      <w:rFonts w:ascii="Helvetica" w:eastAsia="Times New Roman" w:hAnsi="Helvetica" w:cs="Helvetica"/>
      <w:lang w:val="de-DE" w:eastAsia="de-DE" w:bidi="ar-SA"/>
    </w:rPr>
  </w:style>
  <w:style w:type="paragraph" w:customStyle="1" w:styleId="Flietext">
    <w:name w:val="Fließtext"/>
    <w:basedOn w:val="Normal"/>
    <w:rsid w:val="0035670D"/>
    <w:pPr>
      <w:overflowPunct w:val="0"/>
      <w:autoSpaceDE w:val="0"/>
      <w:autoSpaceDN w:val="0"/>
      <w:bidi w:val="0"/>
      <w:adjustRightInd w:val="0"/>
      <w:spacing w:before="120" w:after="0" w:line="240" w:lineRule="auto"/>
      <w:ind w:right="0"/>
      <w:jc w:val="both"/>
      <w:textAlignment w:val="baseline"/>
    </w:pPr>
    <w:rPr>
      <w:rFonts w:ascii="Courier New" w:eastAsia="Times New Roman" w:hAnsi="Courier New" w:cs="Times New Roman"/>
      <w:sz w:val="23"/>
      <w:szCs w:val="23"/>
      <w:lang w:val="de-DE" w:eastAsia="de-DE" w:bidi="ar-SA"/>
    </w:rPr>
  </w:style>
  <w:style w:type="paragraph" w:customStyle="1" w:styleId="Table120">
    <w:name w:val="Table12:0"/>
    <w:basedOn w:val="Normal"/>
    <w:rsid w:val="00105F2B"/>
    <w:pPr>
      <w:keepNext/>
      <w:bidi w:val="0"/>
      <w:spacing w:before="80" w:after="80" w:line="240" w:lineRule="auto"/>
      <w:ind w:right="0"/>
    </w:pPr>
    <w:rPr>
      <w:rFonts w:ascii="Helvetica" w:eastAsia="Times New Roman" w:hAnsi="Helvetica" w:cs="Helvetica"/>
      <w:sz w:val="24"/>
      <w:szCs w:val="24"/>
      <w:lang w:eastAsia="de-DE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dnoteReference">
    <w:name w:val="endnote reference"/>
    <w:semiHidden/>
    <w:rsid w:val="000564C4"/>
    <w:rPr>
      <w:vertAlign w:val="superscript"/>
    </w:rPr>
  </w:style>
  <w:style w:type="paragraph" w:customStyle="1" w:styleId="GlobalBayerBodyText">
    <w:name w:val="Global Bayer Body Text"/>
    <w:basedOn w:val="Normal"/>
    <w:link w:val="GlobalBayerBodyTextChar"/>
    <w:rsid w:val="00E554B0"/>
    <w:pPr>
      <w:tabs>
        <w:tab w:val="left" w:pos="11174"/>
        <w:tab w:val="left" w:pos="15142"/>
      </w:tabs>
      <w:suppressAutoHyphens/>
      <w:bidi w:val="0"/>
      <w:spacing w:before="120" w:after="240" w:line="240" w:lineRule="auto"/>
      <w:ind w:right="0"/>
    </w:pPr>
    <w:rPr>
      <w:rFonts w:ascii="Times New Roman" w:eastAsia="Times New Roman" w:hAnsi="Times New Roman" w:cs="Times New Roman"/>
      <w:szCs w:val="20"/>
      <w:lang w:eastAsia="de-DE" w:bidi="ar-SA"/>
    </w:rPr>
  </w:style>
  <w:style w:type="character" w:customStyle="1" w:styleId="GlobalBayerBodyTextChar">
    <w:name w:val="Global Bayer Body Text Char"/>
    <w:link w:val="GlobalBayerBodyText"/>
    <w:rsid w:val="00E554B0"/>
    <w:rPr>
      <w:rFonts w:ascii="Times New Roman" w:eastAsia="Times New Roman" w:hAnsi="Times New Roman" w:cs="Times New Roman"/>
      <w:szCs w:val="20"/>
      <w:lang w:eastAsia="de-DE" w:bidi="ar-SA"/>
    </w:rPr>
  </w:style>
  <w:style w:type="paragraph" w:styleId="DocumentMap">
    <w:name w:val="Document Map"/>
    <w:basedOn w:val="Normal"/>
    <w:link w:val="DocumentMapChar"/>
    <w:semiHidden/>
    <w:rsid w:val="006E114D"/>
    <w:pPr>
      <w:shd w:val="clear" w:color="auto" w:fill="000080"/>
      <w:tabs>
        <w:tab w:val="left" w:pos="567"/>
      </w:tabs>
      <w:bidi w:val="0"/>
      <w:spacing w:after="0" w:line="260" w:lineRule="exact"/>
      <w:ind w:right="0"/>
    </w:pPr>
    <w:rPr>
      <w:rFonts w:ascii="Tahoma" w:eastAsia="Times New Roman" w:hAnsi="Tahoma" w:cs="Tahoma"/>
      <w:szCs w:val="20"/>
      <w:lang w:val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6E114D"/>
    <w:rPr>
      <w:rFonts w:ascii="Tahoma" w:eastAsia="Times New Roman" w:hAnsi="Tahoma" w:cs="Tahoma"/>
      <w:szCs w:val="20"/>
      <w:shd w:val="clear" w:color="auto" w:fill="000080"/>
      <w:lang w:val="en-GB" w:bidi="ar-SA"/>
    </w:rPr>
  </w:style>
  <w:style w:type="paragraph" w:customStyle="1" w:styleId="BayerBodyTextFull">
    <w:name w:val="Bayer Body Text Full"/>
    <w:basedOn w:val="Normal"/>
    <w:link w:val="BayerBodyTextFullZchn"/>
    <w:rsid w:val="006E114D"/>
    <w:pPr>
      <w:bidi w:val="0"/>
      <w:spacing w:before="120" w:after="120" w:line="240" w:lineRule="auto"/>
      <w:ind w:right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ayerBodyTextFullZchn">
    <w:name w:val="Bayer Body Text Full Zchn"/>
    <w:link w:val="BayerBodyTextFull"/>
    <w:rsid w:val="006E114D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164448016</AutoNumber>
    <REQUESTNUMBER xmlns="43f5c83f-d7ad-4276-a107-8019a824ecd5">98685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103793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לרופא 12.14</UCOMMENTS>
    <OWNER xmlns="43f5c83f-d7ad-4276-a107-8019a824ecd5">769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349</SAPNAME>
    <SDDocumentSource xmlns="43f5c83f-d7ad-4276-a107-8019a824ecd5" xsi:nil="true"/>
    <SDImportance xmlns="43f5c83f-d7ad-4276-a107-8019a824ecd5" xsi:nil="true"/>
    <REGISTRATIONNUMBER xmlns="43f5c83f-d7ad-4276-a107-8019a824ecd5">3380000</REGISTRATIONNUMBER>
    <SDCategories xmlns="43f5c83f-d7ad-4276-a107-8019a824ecd5" xsi:nil="true"/>
    <SDDocDate xmlns="43f5c83f-d7ad-4276-a107-8019a824ecd5">1903-03-03T06:00:01+00:00</SDDocDate>
    <DRAGOBJID xmlns="43f5c83f-d7ad-4276-a107-8019a824ecd5">3380000</DRAGOBJID>
    <mossuploaddate xmlns="43f5c83f-d7ad-4276-a107-8019a824ecd5">2014-12-21 09:44:16</mossuploaddate>
    <SDExternalEntityConnected xmlns="43f5c83f-d7ad-4276-a107-8019a824ec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1BCDE-CB5D-4AF2-AB98-A5E8709157D3}"/>
</file>

<file path=customXml/itemProps2.xml><?xml version="1.0" encoding="utf-8"?>
<ds:datastoreItem xmlns:ds="http://schemas.openxmlformats.org/officeDocument/2006/customXml" ds:itemID="{712B05BA-CC13-410F-939B-B01DB30DCDA1}"/>
</file>

<file path=customXml/itemProps3.xml><?xml version="1.0" encoding="utf-8"?>
<ds:datastoreItem xmlns:ds="http://schemas.openxmlformats.org/officeDocument/2006/customXml" ds:itemID="{E7AC990B-A297-4919-9CE8-E93763917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Eylea SPC worsening 12.14</dc:title>
  <dc:creator>Chen Gov-Ary</dc:creator>
  <cp:lastModifiedBy>Orit Lavi</cp:lastModifiedBy>
  <cp:revision>55</cp:revision>
  <cp:lastPrinted>2014-11-26T13:43:00Z</cp:lastPrinted>
  <dcterms:created xsi:type="dcterms:W3CDTF">2012-12-12T14:26:00Z</dcterms:created>
  <dcterms:modified xsi:type="dcterms:W3CDTF">2014-11-26T13:47:00Z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