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2" w:rsidRDefault="00875C12" w:rsidP="00127682">
      <w:pPr>
        <w:pStyle w:val="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בטיחות)  </w:t>
      </w:r>
    </w:p>
    <w:p w:rsidR="00875C12" w:rsidRDefault="00875C12">
      <w:pPr>
        <w:rPr>
          <w:b/>
          <w:bCs/>
          <w:rtl/>
        </w:rPr>
      </w:pPr>
    </w:p>
    <w:p w:rsidR="00875C12" w:rsidRDefault="00875C12" w:rsidP="00001E6B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 xml:space="preserve"> תאריך ______</w:t>
      </w:r>
      <w:r w:rsidR="00001E6B">
        <w:rPr>
          <w:rFonts w:cs="David Transparent" w:hint="cs"/>
          <w:b/>
          <w:bCs/>
          <w:szCs w:val="28"/>
          <w:rtl/>
        </w:rPr>
        <w:t>05.08</w:t>
      </w:r>
      <w:r w:rsidR="00B60FAE">
        <w:rPr>
          <w:rFonts w:cs="David Transparent" w:hint="cs"/>
          <w:b/>
          <w:bCs/>
          <w:szCs w:val="28"/>
          <w:rtl/>
        </w:rPr>
        <w:t>.2014</w:t>
      </w:r>
      <w:r>
        <w:rPr>
          <w:rFonts w:cs="David Transparent" w:hint="cs"/>
          <w:b/>
          <w:bCs/>
          <w:szCs w:val="28"/>
          <w:rtl/>
        </w:rPr>
        <w:t>_________________</w:t>
      </w:r>
    </w:p>
    <w:p w:rsidR="00875C12" w:rsidRDefault="00875C12" w:rsidP="001853D5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>שם תכשיר באנגלית</w:t>
      </w:r>
      <w:r w:rsidR="00444440">
        <w:rPr>
          <w:rFonts w:cs="David Transparent" w:hint="cs"/>
          <w:b/>
          <w:bCs/>
          <w:szCs w:val="28"/>
          <w:rtl/>
        </w:rPr>
        <w:t xml:space="preserve">  </w:t>
      </w:r>
      <w:proofErr w:type="spellStart"/>
      <w:r w:rsidR="001853D5">
        <w:rPr>
          <w:rFonts w:cs="David Transparent"/>
          <w:b/>
          <w:bCs/>
          <w:sz w:val="28"/>
          <w:szCs w:val="30"/>
          <w:u w:val="single"/>
        </w:rPr>
        <w:t>Kineret</w:t>
      </w:r>
      <w:proofErr w:type="spellEnd"/>
      <w:r w:rsidR="001853D5">
        <w:rPr>
          <w:rFonts w:cs="David Transparent"/>
          <w:b/>
          <w:bCs/>
          <w:sz w:val="28"/>
          <w:szCs w:val="30"/>
          <w:u w:val="single"/>
        </w:rPr>
        <w:t xml:space="preserve"> 100mg solution for injection</w:t>
      </w:r>
    </w:p>
    <w:p w:rsidR="00875C12" w:rsidRDefault="001F3900" w:rsidP="001853D5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>מספר רי</w:t>
      </w:r>
      <w:r w:rsidR="00875C12">
        <w:rPr>
          <w:rFonts w:cs="David Transparent" w:hint="cs"/>
          <w:b/>
          <w:bCs/>
          <w:szCs w:val="28"/>
          <w:rtl/>
        </w:rPr>
        <w:t>שום_______</w:t>
      </w:r>
      <w:r w:rsidR="001853D5">
        <w:rPr>
          <w:rFonts w:cs="David Transparent"/>
          <w:b/>
          <w:bCs/>
          <w:szCs w:val="28"/>
        </w:rPr>
        <w:t>145-79-33059-00</w:t>
      </w:r>
      <w:r w:rsidR="00875C12">
        <w:rPr>
          <w:rFonts w:cs="David Transparent" w:hint="cs"/>
          <w:b/>
          <w:bCs/>
          <w:szCs w:val="28"/>
          <w:rtl/>
        </w:rPr>
        <w:t>________________</w:t>
      </w:r>
    </w:p>
    <w:p w:rsidR="00875C12" w:rsidRDefault="00875C12" w:rsidP="0075373F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>שם בעל הרישום</w:t>
      </w:r>
      <w:r w:rsidR="00421B82">
        <w:rPr>
          <w:rFonts w:cs="David Transparent" w:hint="cs"/>
          <w:b/>
          <w:bCs/>
          <w:szCs w:val="28"/>
          <w:rtl/>
        </w:rPr>
        <w:t>:</w:t>
      </w:r>
      <w:r>
        <w:rPr>
          <w:rFonts w:cs="David Transparent" w:hint="cs"/>
          <w:b/>
          <w:bCs/>
          <w:szCs w:val="28"/>
          <w:rtl/>
        </w:rPr>
        <w:t>___</w:t>
      </w:r>
      <w:proofErr w:type="spellStart"/>
      <w:r w:rsidR="00421B82">
        <w:rPr>
          <w:rFonts w:cs="David Transparent" w:hint="cs"/>
          <w:b/>
          <w:bCs/>
          <w:szCs w:val="28"/>
          <w:rtl/>
        </w:rPr>
        <w:t>מגאפארם</w:t>
      </w:r>
      <w:proofErr w:type="spellEnd"/>
      <w:r w:rsidR="00421B82">
        <w:rPr>
          <w:rFonts w:cs="David Transparent" w:hint="cs"/>
          <w:b/>
          <w:bCs/>
          <w:szCs w:val="28"/>
          <w:rtl/>
        </w:rPr>
        <w:t xml:space="preserve"> בע"מ</w:t>
      </w:r>
      <w:r>
        <w:rPr>
          <w:rFonts w:cs="David Transparent" w:hint="cs"/>
          <w:b/>
          <w:bCs/>
          <w:szCs w:val="28"/>
          <w:rtl/>
        </w:rPr>
        <w:t>__________</w:t>
      </w:r>
    </w:p>
    <w:p w:rsidR="00C5767F" w:rsidRDefault="00C5767F" w:rsidP="00C5767F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/>
          <w:emboss/>
          <w:color w:val="C0C0C0"/>
          <w:shd w:val="clear" w:color="auto" w:fill="000000"/>
          <w:rtl/>
        </w:rPr>
        <w:t xml:space="preserve">בעלון </w:t>
      </w:r>
      <w:r w:rsidRPr="00C5767F">
        <w:rPr>
          <w:rFonts w:cs="David Transparent" w:hint="cs"/>
          <w:emboss/>
          <w:color w:val="C0C0C0"/>
          <w:shd w:val="clear" w:color="auto" w:fill="000000"/>
          <w:rtl/>
        </w:rPr>
        <w:t>לרופא</w:t>
      </w:r>
    </w:p>
    <w:tbl>
      <w:tblPr>
        <w:bidiVisual/>
        <w:tblW w:w="14459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5843"/>
        <w:gridCol w:w="6521"/>
      </w:tblGrid>
      <w:tr w:rsidR="00C5767F" w:rsidRPr="0075373F" w:rsidTr="002040DD">
        <w:trPr>
          <w:cantSplit/>
        </w:trPr>
        <w:tc>
          <w:tcPr>
            <w:tcW w:w="14459" w:type="dxa"/>
            <w:gridSpan w:val="3"/>
            <w:shd w:val="pct12" w:color="auto" w:fill="FFFFFF"/>
          </w:tcPr>
          <w:p w:rsidR="00C5767F" w:rsidRPr="007A053C" w:rsidRDefault="00C5767F" w:rsidP="00C5767F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</w:p>
          <w:p w:rsidR="00C5767F" w:rsidRPr="007A053C" w:rsidRDefault="00C5767F" w:rsidP="00C5767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A053C">
              <w:rPr>
                <w:rFonts w:ascii="Arial" w:hAnsi="Arial" w:cs="Arial"/>
                <w:b/>
                <w:bCs/>
                <w:rtl/>
              </w:rPr>
              <w:t>פרטים על השינוי/ים המבוקש/ים</w:t>
            </w:r>
          </w:p>
        </w:tc>
      </w:tr>
      <w:tr w:rsidR="00C5767F" w:rsidRPr="0075373F" w:rsidTr="002040DD">
        <w:tc>
          <w:tcPr>
            <w:tcW w:w="2095" w:type="dxa"/>
          </w:tcPr>
          <w:p w:rsidR="00C5767F" w:rsidRPr="007A053C" w:rsidRDefault="00C5767F" w:rsidP="00C5767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5767F" w:rsidRPr="007A053C" w:rsidRDefault="00C5767F" w:rsidP="00C5767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A053C">
              <w:rPr>
                <w:rFonts w:ascii="Arial" w:hAnsi="Arial" w:cs="Arial"/>
                <w:b/>
                <w:bCs/>
                <w:rtl/>
              </w:rPr>
              <w:t>פרק בעלון</w:t>
            </w:r>
          </w:p>
          <w:p w:rsidR="00C5767F" w:rsidRPr="007A053C" w:rsidRDefault="00C5767F" w:rsidP="00C5767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43" w:type="dxa"/>
          </w:tcPr>
          <w:p w:rsidR="00C5767F" w:rsidRPr="007A053C" w:rsidRDefault="00C5767F" w:rsidP="00C5767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5767F" w:rsidRPr="007A053C" w:rsidRDefault="00C5767F" w:rsidP="00C5767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A053C">
              <w:rPr>
                <w:rFonts w:ascii="Arial" w:hAnsi="Arial" w:cs="Arial"/>
                <w:b/>
                <w:bCs/>
                <w:rtl/>
              </w:rPr>
              <w:t>טקסט נוכחי</w:t>
            </w:r>
          </w:p>
        </w:tc>
        <w:tc>
          <w:tcPr>
            <w:tcW w:w="6521" w:type="dxa"/>
          </w:tcPr>
          <w:p w:rsidR="00C5767F" w:rsidRPr="007A053C" w:rsidRDefault="00C5767F" w:rsidP="00C5767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C5767F" w:rsidRPr="007A053C" w:rsidRDefault="00C5767F" w:rsidP="00C5767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A053C">
              <w:rPr>
                <w:rFonts w:ascii="Arial" w:hAnsi="Arial" w:cs="Arial"/>
                <w:b/>
                <w:bCs/>
                <w:rtl/>
              </w:rPr>
              <w:t>טקסט חדש</w:t>
            </w:r>
          </w:p>
        </w:tc>
      </w:tr>
      <w:tr w:rsidR="00C5767F" w:rsidRPr="0075373F" w:rsidTr="002040DD">
        <w:tc>
          <w:tcPr>
            <w:tcW w:w="2095" w:type="dxa"/>
          </w:tcPr>
          <w:p w:rsidR="00C5767F" w:rsidRPr="002040DD" w:rsidRDefault="002040DD" w:rsidP="002040DD">
            <w:pPr>
              <w:bidi w:val="0"/>
              <w:rPr>
                <w:rFonts w:ascii="Arial" w:hAnsi="Arial" w:cs="Arial"/>
                <w:b/>
                <w:bCs/>
                <w:rtl/>
              </w:rPr>
            </w:pPr>
            <w:r w:rsidRPr="00003067">
              <w:rPr>
                <w:b/>
                <w:noProof/>
                <w:szCs w:val="22"/>
              </w:rPr>
              <w:t>Posology and method of administration</w:t>
            </w:r>
          </w:p>
        </w:tc>
        <w:tc>
          <w:tcPr>
            <w:tcW w:w="5843" w:type="dxa"/>
          </w:tcPr>
          <w:p w:rsidR="002040DD" w:rsidRPr="002040DD" w:rsidRDefault="002040DD" w:rsidP="002040DD">
            <w:pPr>
              <w:pStyle w:val="lbltxt"/>
              <w:rPr>
                <w:noProof w:val="0"/>
                <w:sz w:val="24"/>
                <w:szCs w:val="24"/>
              </w:rPr>
            </w:pPr>
            <w:r w:rsidRPr="002040DD">
              <w:rPr>
                <w:noProof w:val="0"/>
                <w:sz w:val="24"/>
                <w:szCs w:val="24"/>
              </w:rPr>
              <w:t xml:space="preserve">For patient convenience, </w:t>
            </w:r>
            <w:proofErr w:type="spellStart"/>
            <w:r w:rsidRPr="002040DD">
              <w:rPr>
                <w:noProof w:val="0"/>
                <w:sz w:val="24"/>
                <w:szCs w:val="24"/>
              </w:rPr>
              <w:t>Kineret</w:t>
            </w:r>
            <w:proofErr w:type="spellEnd"/>
            <w:r w:rsidRPr="002040DD">
              <w:rPr>
                <w:noProof w:val="0"/>
                <w:sz w:val="24"/>
                <w:szCs w:val="24"/>
              </w:rPr>
              <w:t xml:space="preserve"> is supplied ready for use in a pre-filled syringe. The instructions for use and handling are given in section 6.6.</w:t>
            </w:r>
          </w:p>
          <w:p w:rsidR="00C5767F" w:rsidRPr="002040DD" w:rsidRDefault="00C5767F" w:rsidP="001853D5">
            <w:pPr>
              <w:pStyle w:val="lbltx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521" w:type="dxa"/>
          </w:tcPr>
          <w:p w:rsidR="002040DD" w:rsidRPr="002040DD" w:rsidRDefault="002040DD" w:rsidP="002040DD">
            <w:pPr>
              <w:pStyle w:val="lbltxt"/>
              <w:rPr>
                <w:noProof w:val="0"/>
                <w:sz w:val="24"/>
                <w:szCs w:val="24"/>
              </w:rPr>
            </w:pPr>
            <w:r w:rsidRPr="002040DD">
              <w:rPr>
                <w:noProof w:val="0"/>
                <w:sz w:val="24"/>
                <w:szCs w:val="24"/>
              </w:rPr>
              <w:t xml:space="preserve">For patient convenience, </w:t>
            </w:r>
            <w:proofErr w:type="spellStart"/>
            <w:r w:rsidRPr="002040DD">
              <w:rPr>
                <w:noProof w:val="0"/>
                <w:sz w:val="24"/>
                <w:szCs w:val="24"/>
              </w:rPr>
              <w:t>Kineret</w:t>
            </w:r>
            <w:proofErr w:type="spellEnd"/>
            <w:r w:rsidRPr="002040DD">
              <w:rPr>
                <w:noProof w:val="0"/>
                <w:sz w:val="24"/>
                <w:szCs w:val="24"/>
              </w:rPr>
              <w:t xml:space="preserve"> is supplied ready for use in a pre-filled syringe</w:t>
            </w:r>
            <w:ins w:id="0" w:author="Sofie Becker" w:date="2014-04-25T15:32:00Z">
              <w:r w:rsidRPr="002040DD">
                <w:rPr>
                  <w:noProof w:val="0"/>
                  <w:sz w:val="24"/>
                  <w:szCs w:val="24"/>
                </w:rPr>
                <w:t>.</w:t>
              </w:r>
            </w:ins>
            <w:ins w:id="1" w:author="Sofie Becker" w:date="2014-04-25T15:38:00Z">
              <w:r w:rsidRPr="002040DD">
                <w:rPr>
                  <w:noProof w:val="0"/>
                  <w:sz w:val="24"/>
                  <w:szCs w:val="24"/>
                </w:rPr>
                <w:t xml:space="preserve"> </w:t>
              </w:r>
            </w:ins>
            <w:ins w:id="2" w:author="Sofie Becker" w:date="2014-04-25T15:32:00Z">
              <w:r w:rsidRPr="002040DD">
                <w:rPr>
                  <w:noProof w:val="0"/>
                  <w:sz w:val="24"/>
                  <w:szCs w:val="24"/>
                  <w:highlight w:val="yellow"/>
                </w:rPr>
                <w:t>The pre-filled syringe should not be shaken.</w:t>
              </w:r>
            </w:ins>
            <w:r w:rsidRPr="002040DD">
              <w:rPr>
                <w:noProof w:val="0"/>
                <w:sz w:val="24"/>
                <w:szCs w:val="24"/>
              </w:rPr>
              <w:t xml:space="preserve"> The instructions for use and handling are given in section 6.6.</w:t>
            </w:r>
          </w:p>
          <w:p w:rsidR="00C5767F" w:rsidRPr="002040DD" w:rsidRDefault="00C5767F" w:rsidP="001853D5">
            <w:pPr>
              <w:pStyle w:val="lbltx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0F73C2" w:rsidRPr="0075373F" w:rsidTr="002040DD">
        <w:tc>
          <w:tcPr>
            <w:tcW w:w="2095" w:type="dxa"/>
          </w:tcPr>
          <w:p w:rsidR="000F73C2" w:rsidRPr="007772DE" w:rsidRDefault="000F73C2" w:rsidP="001853D5">
            <w:pPr>
              <w:bidi w:val="0"/>
              <w:rPr>
                <w:b/>
                <w:noProof/>
                <w:szCs w:val="22"/>
              </w:rPr>
            </w:pPr>
            <w:r w:rsidRPr="009C53A8">
              <w:rPr>
                <w:b/>
                <w:noProof/>
                <w:szCs w:val="22"/>
              </w:rPr>
              <w:t>Contraindications</w:t>
            </w:r>
          </w:p>
        </w:tc>
        <w:tc>
          <w:tcPr>
            <w:tcW w:w="5843" w:type="dxa"/>
          </w:tcPr>
          <w:p w:rsidR="002040DD" w:rsidRPr="002040DD" w:rsidRDefault="002040DD" w:rsidP="002040DD">
            <w:pPr>
              <w:pStyle w:val="lbltxt"/>
              <w:tabs>
                <w:tab w:val="left" w:pos="567"/>
              </w:tabs>
              <w:rPr>
                <w:noProof w:val="0"/>
                <w:sz w:val="24"/>
                <w:szCs w:val="24"/>
              </w:rPr>
            </w:pPr>
            <w:proofErr w:type="spellStart"/>
            <w:r w:rsidRPr="002040DD">
              <w:rPr>
                <w:noProof w:val="0"/>
                <w:sz w:val="24"/>
                <w:szCs w:val="24"/>
              </w:rPr>
              <w:t>Kineret</w:t>
            </w:r>
            <w:proofErr w:type="spellEnd"/>
            <w:r w:rsidRPr="002040DD">
              <w:rPr>
                <w:noProof w:val="0"/>
                <w:sz w:val="24"/>
                <w:szCs w:val="24"/>
              </w:rPr>
              <w:t xml:space="preserve"> should not be used in patients with severe renal impairment (</w:t>
            </w:r>
            <w:proofErr w:type="spellStart"/>
            <w:r w:rsidRPr="002040DD">
              <w:rPr>
                <w:noProof w:val="0"/>
                <w:sz w:val="24"/>
                <w:szCs w:val="24"/>
              </w:rPr>
              <w:t>CL</w:t>
            </w:r>
            <w:r w:rsidRPr="002040DD">
              <w:rPr>
                <w:noProof w:val="0"/>
                <w:sz w:val="24"/>
                <w:szCs w:val="24"/>
                <w:vertAlign w:val="subscript"/>
              </w:rPr>
              <w:t>cr</w:t>
            </w:r>
            <w:proofErr w:type="spellEnd"/>
            <w:r w:rsidRPr="002040DD">
              <w:rPr>
                <w:noProof w:val="0"/>
                <w:sz w:val="24"/>
                <w:szCs w:val="24"/>
              </w:rPr>
              <w:t xml:space="preserve"> &lt; 30 ml/minute) (see section 4.2).</w:t>
            </w:r>
          </w:p>
          <w:p w:rsidR="006D3F3C" w:rsidRPr="002040DD" w:rsidRDefault="006D3F3C" w:rsidP="00EA55EC">
            <w:pPr>
              <w:pStyle w:val="lbltxt"/>
              <w:rPr>
                <w:rFonts w:asciiTheme="majorBidi" w:hAnsiTheme="majorBidi" w:cstheme="majorBidi"/>
                <w:noProof w:val="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</w:tcPr>
          <w:p w:rsidR="002040DD" w:rsidRPr="002040DD" w:rsidRDefault="002040DD" w:rsidP="002040DD">
            <w:pPr>
              <w:pStyle w:val="lbltxt"/>
              <w:tabs>
                <w:tab w:val="left" w:pos="567"/>
              </w:tabs>
              <w:rPr>
                <w:noProof w:val="0"/>
                <w:sz w:val="24"/>
                <w:szCs w:val="24"/>
              </w:rPr>
            </w:pPr>
            <w:proofErr w:type="spellStart"/>
            <w:r w:rsidRPr="002040DD">
              <w:rPr>
                <w:noProof w:val="0"/>
                <w:sz w:val="24"/>
                <w:szCs w:val="24"/>
              </w:rPr>
              <w:t>Kineret</w:t>
            </w:r>
            <w:proofErr w:type="spellEnd"/>
            <w:r w:rsidRPr="002040DD">
              <w:rPr>
                <w:noProof w:val="0"/>
                <w:sz w:val="24"/>
                <w:szCs w:val="24"/>
              </w:rPr>
              <w:t xml:space="preserve"> </w:t>
            </w:r>
            <w:del w:id="3" w:author="Sofie Becker" w:date="2014-04-25T15:32:00Z">
              <w:r w:rsidRPr="002040DD">
                <w:rPr>
                  <w:noProof w:val="0"/>
                  <w:sz w:val="24"/>
                  <w:szCs w:val="24"/>
                </w:rPr>
                <w:delText>should</w:delText>
              </w:r>
            </w:del>
            <w:ins w:id="4" w:author="Sofie Becker" w:date="2014-04-25T15:32:00Z">
              <w:r w:rsidRPr="002040DD">
                <w:rPr>
                  <w:noProof w:val="0"/>
                  <w:sz w:val="24"/>
                  <w:szCs w:val="24"/>
                  <w:highlight w:val="yellow"/>
                </w:rPr>
                <w:t>must</w:t>
              </w:r>
            </w:ins>
            <w:r w:rsidRPr="002040DD">
              <w:rPr>
                <w:noProof w:val="0"/>
                <w:sz w:val="24"/>
                <w:szCs w:val="24"/>
              </w:rPr>
              <w:t xml:space="preserve"> not be used in patients with severe renal impairment (</w:t>
            </w:r>
            <w:proofErr w:type="spellStart"/>
            <w:r w:rsidRPr="002040DD">
              <w:rPr>
                <w:noProof w:val="0"/>
                <w:sz w:val="24"/>
                <w:szCs w:val="24"/>
              </w:rPr>
              <w:t>CL</w:t>
            </w:r>
            <w:r w:rsidRPr="002040DD">
              <w:rPr>
                <w:noProof w:val="0"/>
                <w:sz w:val="24"/>
                <w:szCs w:val="24"/>
                <w:vertAlign w:val="subscript"/>
              </w:rPr>
              <w:t>cr</w:t>
            </w:r>
            <w:proofErr w:type="spellEnd"/>
            <w:r w:rsidRPr="002040DD">
              <w:rPr>
                <w:noProof w:val="0"/>
                <w:sz w:val="24"/>
                <w:szCs w:val="24"/>
              </w:rPr>
              <w:t xml:space="preserve"> &lt; 30 ml/minute) (see section 4.2).</w:t>
            </w:r>
          </w:p>
          <w:p w:rsidR="000F73C2" w:rsidRPr="002040DD" w:rsidRDefault="000F73C2" w:rsidP="00EA55EC">
            <w:pPr>
              <w:pStyle w:val="lbltxt"/>
              <w:rPr>
                <w:noProof w:val="0"/>
                <w:sz w:val="24"/>
                <w:szCs w:val="24"/>
                <w:u w:val="single"/>
              </w:rPr>
            </w:pPr>
          </w:p>
        </w:tc>
      </w:tr>
      <w:tr w:rsidR="0035000A" w:rsidRPr="0075373F" w:rsidTr="002040DD">
        <w:tc>
          <w:tcPr>
            <w:tcW w:w="2095" w:type="dxa"/>
          </w:tcPr>
          <w:p w:rsidR="0035000A" w:rsidRPr="007772DE" w:rsidRDefault="0035000A" w:rsidP="001853D5">
            <w:pPr>
              <w:bidi w:val="0"/>
              <w:rPr>
                <w:b/>
                <w:noProof/>
                <w:szCs w:val="22"/>
              </w:rPr>
            </w:pPr>
            <w:r w:rsidRPr="007772DE">
              <w:rPr>
                <w:b/>
                <w:noProof/>
                <w:szCs w:val="22"/>
              </w:rPr>
              <w:t>Special warnings and precautions for use</w:t>
            </w:r>
          </w:p>
        </w:tc>
        <w:tc>
          <w:tcPr>
            <w:tcW w:w="5843" w:type="dxa"/>
          </w:tcPr>
          <w:p w:rsidR="0035000A" w:rsidRPr="002040DD" w:rsidRDefault="002040DD" w:rsidP="002040DD">
            <w:pPr>
              <w:pStyle w:val="lbltxt"/>
              <w:rPr>
                <w:rFonts w:asciiTheme="majorBidi" w:hAnsiTheme="majorBidi" w:cstheme="majorBidi"/>
                <w:noProof w:val="0"/>
                <w:sz w:val="24"/>
                <w:szCs w:val="24"/>
                <w:u w:val="single"/>
              </w:rPr>
            </w:pPr>
            <w:r w:rsidRPr="002040DD">
              <w:rPr>
                <w:noProof w:val="0"/>
                <w:sz w:val="24"/>
                <w:szCs w:val="24"/>
              </w:rPr>
              <w:t>The inner needle cover of the pre-filled syringe contains dry natural rubber (a derivative of latex), which may cause</w:t>
            </w:r>
            <w:ins w:id="5" w:author="Sofie Becker" w:date="2014-04-25T15:32:00Z">
              <w:r w:rsidRPr="002040DD">
                <w:rPr>
                  <w:noProof w:val="0"/>
                  <w:sz w:val="24"/>
                  <w:szCs w:val="24"/>
                </w:rPr>
                <w:t xml:space="preserve"> </w:t>
              </w:r>
            </w:ins>
            <w:r w:rsidRPr="002040DD">
              <w:rPr>
                <w:noProof w:val="0"/>
                <w:sz w:val="24"/>
                <w:szCs w:val="24"/>
              </w:rPr>
              <w:t>allergic reactions</w:t>
            </w:r>
          </w:p>
        </w:tc>
        <w:tc>
          <w:tcPr>
            <w:tcW w:w="6521" w:type="dxa"/>
          </w:tcPr>
          <w:p w:rsidR="0035000A" w:rsidRPr="002040DD" w:rsidRDefault="002040DD" w:rsidP="00EA55EC">
            <w:pPr>
              <w:pStyle w:val="lbltxt"/>
              <w:rPr>
                <w:noProof w:val="0"/>
                <w:sz w:val="24"/>
                <w:szCs w:val="24"/>
                <w:u w:val="single"/>
              </w:rPr>
            </w:pPr>
            <w:r w:rsidRPr="002040DD">
              <w:rPr>
                <w:noProof w:val="0"/>
                <w:sz w:val="24"/>
                <w:szCs w:val="24"/>
              </w:rPr>
              <w:t xml:space="preserve">The inner needle cover of the pre-filled syringe contains dry natural rubber (a derivative of latex), which may cause </w:t>
            </w:r>
            <w:ins w:id="6" w:author="Sofie Becker" w:date="2014-04-25T15:32:00Z">
              <w:r w:rsidRPr="002040DD">
                <w:rPr>
                  <w:noProof w:val="0"/>
                  <w:sz w:val="24"/>
                  <w:szCs w:val="24"/>
                  <w:highlight w:val="yellow"/>
                </w:rPr>
                <w:t>severe</w:t>
              </w:r>
              <w:r w:rsidRPr="002040DD">
                <w:rPr>
                  <w:noProof w:val="0"/>
                  <w:sz w:val="24"/>
                  <w:szCs w:val="24"/>
                </w:rPr>
                <w:t xml:space="preserve"> </w:t>
              </w:r>
            </w:ins>
            <w:r w:rsidRPr="002040DD">
              <w:rPr>
                <w:noProof w:val="0"/>
                <w:sz w:val="24"/>
                <w:szCs w:val="24"/>
              </w:rPr>
              <w:t>allergic reactions</w:t>
            </w:r>
          </w:p>
        </w:tc>
      </w:tr>
    </w:tbl>
    <w:p w:rsidR="00875C12" w:rsidRPr="00DF60A2" w:rsidRDefault="00875C12" w:rsidP="006D42A9">
      <w:pPr>
        <w:pBdr>
          <w:bottom w:val="dotted" w:sz="24" w:space="0" w:color="auto"/>
        </w:pBdr>
        <w:ind w:left="-143" w:right="-142"/>
        <w:rPr>
          <w:rtl/>
        </w:rPr>
      </w:pPr>
    </w:p>
    <w:p w:rsidR="006D42A9" w:rsidRDefault="006D42A9" w:rsidP="006D42A9">
      <w:pPr>
        <w:autoSpaceDE w:val="0"/>
        <w:autoSpaceDN w:val="0"/>
        <w:adjustRightInd w:val="0"/>
        <w:rPr>
          <w:rFonts w:cs="David Transparent"/>
          <w:rtl/>
        </w:rPr>
      </w:pPr>
    </w:p>
    <w:p w:rsidR="006D42A9" w:rsidRDefault="006D42A9" w:rsidP="002040DD">
      <w:pPr>
        <w:autoSpaceDE w:val="0"/>
        <w:autoSpaceDN w:val="0"/>
        <w:adjustRightInd w:val="0"/>
        <w:rPr>
          <w:rFonts w:ascii="Arial,Bold" w:cs="Arial,Bold"/>
          <w:b/>
          <w:bCs/>
          <w:sz w:val="22"/>
          <w:szCs w:val="22"/>
          <w:rtl/>
          <w:lang w:eastAsia="en-US"/>
        </w:rPr>
      </w:pPr>
      <w:proofErr w:type="spellStart"/>
      <w:r w:rsidRPr="006D42A9">
        <w:rPr>
          <w:rFonts w:ascii="Arial,Bold" w:cs="Times New Roman" w:hint="cs"/>
          <w:b/>
          <w:bCs/>
          <w:sz w:val="22"/>
          <w:szCs w:val="22"/>
          <w:highlight w:val="yellow"/>
          <w:rtl/>
          <w:lang w:eastAsia="en-US"/>
        </w:rPr>
        <w:t>מצ</w:t>
      </w:r>
      <w:proofErr w:type="spellEnd"/>
      <w:r w:rsidRPr="006D42A9">
        <w:rPr>
          <w:rFonts w:ascii="Arial,Bold" w:cs="Arial,Bold"/>
          <w:b/>
          <w:bCs/>
          <w:sz w:val="22"/>
          <w:szCs w:val="22"/>
          <w:highlight w:val="yellow"/>
          <w:lang w:eastAsia="en-US"/>
        </w:rPr>
        <w:t>"</w:t>
      </w:r>
      <w:r w:rsidRPr="006D42A9">
        <w:rPr>
          <w:rFonts w:ascii="Arial,Bold" w:cs="Times New Roman" w:hint="cs"/>
          <w:b/>
          <w:bCs/>
          <w:sz w:val="22"/>
          <w:szCs w:val="22"/>
          <w:highlight w:val="yellow"/>
          <w:rtl/>
          <w:lang w:eastAsia="en-US"/>
        </w:rPr>
        <w:t>ב</w:t>
      </w:r>
      <w:r w:rsidRPr="006D42A9">
        <w:rPr>
          <w:rFonts w:ascii="Arial,Bold" w:cs="Arial,Bold"/>
          <w:b/>
          <w:bCs/>
          <w:sz w:val="22"/>
          <w:szCs w:val="22"/>
          <w:highlight w:val="yellow"/>
          <w:lang w:eastAsia="en-US"/>
        </w:rPr>
        <w:t xml:space="preserve"> </w:t>
      </w:r>
      <w:r w:rsidRPr="006D42A9">
        <w:rPr>
          <w:rFonts w:ascii="Arial,Bold" w:cs="Times New Roman" w:hint="cs"/>
          <w:b/>
          <w:bCs/>
          <w:sz w:val="22"/>
          <w:szCs w:val="22"/>
          <w:highlight w:val="yellow"/>
          <w:rtl/>
          <w:lang w:eastAsia="en-US"/>
        </w:rPr>
        <w:t>העלון</w:t>
      </w:r>
      <w:r w:rsidRPr="006D42A9">
        <w:rPr>
          <w:rFonts w:ascii="Arial,Bold" w:cs="Arial,Bold"/>
          <w:b/>
          <w:bCs/>
          <w:sz w:val="22"/>
          <w:szCs w:val="22"/>
          <w:highlight w:val="yellow"/>
          <w:lang w:eastAsia="en-US"/>
        </w:rPr>
        <w:t xml:space="preserve">, </w:t>
      </w:r>
      <w:r w:rsidRPr="006D42A9">
        <w:rPr>
          <w:rFonts w:ascii="Arial,Bold" w:cs="Times New Roman" w:hint="cs"/>
          <w:b/>
          <w:bCs/>
          <w:sz w:val="22"/>
          <w:szCs w:val="22"/>
          <w:highlight w:val="yellow"/>
          <w:rtl/>
          <w:lang w:eastAsia="en-US"/>
        </w:rPr>
        <w:t>שבו</w:t>
      </w:r>
      <w:r w:rsidRPr="006D42A9">
        <w:rPr>
          <w:rFonts w:ascii="Arial,Bold" w:cs="Arial,Bold"/>
          <w:b/>
          <w:bCs/>
          <w:sz w:val="22"/>
          <w:szCs w:val="22"/>
          <w:highlight w:val="yellow"/>
          <w:lang w:eastAsia="en-US"/>
        </w:rPr>
        <w:t xml:space="preserve"> </w:t>
      </w:r>
      <w:r w:rsidRPr="006D42A9">
        <w:rPr>
          <w:rFonts w:ascii="Arial,Bold" w:cs="Times New Roman" w:hint="cs"/>
          <w:b/>
          <w:bCs/>
          <w:sz w:val="22"/>
          <w:szCs w:val="22"/>
          <w:highlight w:val="yellow"/>
          <w:rtl/>
          <w:lang w:eastAsia="en-US"/>
        </w:rPr>
        <w:t>מסומנות</w:t>
      </w:r>
      <w:r w:rsidRPr="006D42A9">
        <w:rPr>
          <w:rFonts w:ascii="Arial,Bold" w:cs="Arial,Bold"/>
          <w:b/>
          <w:bCs/>
          <w:sz w:val="22"/>
          <w:szCs w:val="22"/>
          <w:highlight w:val="yellow"/>
          <w:lang w:eastAsia="en-US"/>
        </w:rPr>
        <w:t xml:space="preserve"> </w:t>
      </w:r>
      <w:r w:rsidRPr="006D42A9">
        <w:rPr>
          <w:rFonts w:ascii="Arial,Bold" w:cs="Times New Roman" w:hint="cs"/>
          <w:b/>
          <w:bCs/>
          <w:sz w:val="22"/>
          <w:szCs w:val="22"/>
          <w:highlight w:val="yellow"/>
          <w:rtl/>
          <w:lang w:eastAsia="en-US"/>
        </w:rPr>
        <w:t>ההחמרות</w:t>
      </w:r>
      <w:r w:rsidRPr="006D42A9">
        <w:rPr>
          <w:rFonts w:ascii="Arial,Bold" w:cs="Arial,Bold"/>
          <w:b/>
          <w:bCs/>
          <w:sz w:val="22"/>
          <w:szCs w:val="22"/>
          <w:highlight w:val="yellow"/>
          <w:lang w:eastAsia="en-US"/>
        </w:rPr>
        <w:t xml:space="preserve"> </w:t>
      </w:r>
      <w:r w:rsidRPr="006D42A9">
        <w:rPr>
          <w:rFonts w:ascii="Arial,Bold" w:cs="Times New Roman" w:hint="cs"/>
          <w:b/>
          <w:bCs/>
          <w:sz w:val="22"/>
          <w:szCs w:val="22"/>
          <w:highlight w:val="yellow"/>
          <w:rtl/>
          <w:lang w:eastAsia="en-US"/>
        </w:rPr>
        <w:t>המבוקשות</w:t>
      </w:r>
      <w:r w:rsidRPr="006D42A9">
        <w:rPr>
          <w:rFonts w:ascii="Arial,Bold" w:cs="Arial,Bold"/>
          <w:b/>
          <w:bCs/>
          <w:sz w:val="22"/>
          <w:szCs w:val="22"/>
          <w:highlight w:val="yellow"/>
          <w:lang w:eastAsia="en-US"/>
        </w:rPr>
        <w:t xml:space="preserve"> </w:t>
      </w:r>
      <w:r w:rsidRPr="006D42A9">
        <w:rPr>
          <w:rFonts w:ascii="Arial,Bold" w:cs="Times New Roman" w:hint="cs"/>
          <w:b/>
          <w:bCs/>
          <w:sz w:val="22"/>
          <w:szCs w:val="22"/>
          <w:highlight w:val="yellow"/>
          <w:rtl/>
          <w:lang w:eastAsia="en-US"/>
        </w:rPr>
        <w:t>על</w:t>
      </w:r>
      <w:r w:rsidRPr="006D42A9">
        <w:rPr>
          <w:rFonts w:ascii="Arial,Bold" w:cs="Arial,Bold"/>
          <w:b/>
          <w:bCs/>
          <w:sz w:val="22"/>
          <w:szCs w:val="22"/>
          <w:highlight w:val="yellow"/>
          <w:lang w:eastAsia="en-US"/>
        </w:rPr>
        <w:t xml:space="preserve"> </w:t>
      </w:r>
      <w:r w:rsidRPr="006D42A9">
        <w:rPr>
          <w:rFonts w:ascii="Arial,Bold" w:cs="Times New Roman" w:hint="cs"/>
          <w:b/>
          <w:bCs/>
          <w:sz w:val="22"/>
          <w:szCs w:val="22"/>
          <w:highlight w:val="yellow"/>
          <w:rtl/>
          <w:lang w:eastAsia="en-US"/>
        </w:rPr>
        <w:t>רקע</w:t>
      </w:r>
      <w:r w:rsidRPr="006D42A9">
        <w:rPr>
          <w:rFonts w:ascii="Arial,Bold" w:cs="Arial,Bold"/>
          <w:b/>
          <w:bCs/>
          <w:sz w:val="22"/>
          <w:szCs w:val="22"/>
          <w:highlight w:val="yellow"/>
          <w:lang w:eastAsia="en-US"/>
        </w:rPr>
        <w:t xml:space="preserve"> </w:t>
      </w:r>
      <w:r w:rsidRPr="006D42A9">
        <w:rPr>
          <w:rFonts w:ascii="Arial,Bold" w:cs="Times New Roman" w:hint="cs"/>
          <w:b/>
          <w:bCs/>
          <w:sz w:val="22"/>
          <w:szCs w:val="22"/>
          <w:highlight w:val="yellow"/>
          <w:rtl/>
          <w:lang w:eastAsia="en-US"/>
        </w:rPr>
        <w:t>צהוב</w:t>
      </w:r>
      <w:r>
        <w:rPr>
          <w:rFonts w:ascii="Arial,Bold" w:cs="Arial,Bold"/>
          <w:b/>
          <w:bCs/>
          <w:sz w:val="22"/>
          <w:szCs w:val="22"/>
          <w:lang w:eastAsia="en-US"/>
        </w:rPr>
        <w:t>.</w:t>
      </w:r>
      <w:r w:rsidR="002040DD">
        <w:rPr>
          <w:rFonts w:ascii="Arial,Bold" w:cs="Arial,Bold" w:hint="cs"/>
          <w:b/>
          <w:bCs/>
          <w:sz w:val="22"/>
          <w:szCs w:val="22"/>
          <w:rtl/>
          <w:lang w:eastAsia="en-US"/>
        </w:rPr>
        <w:t xml:space="preserve"> </w:t>
      </w:r>
    </w:p>
    <w:p w:rsidR="006D42A9" w:rsidRPr="006D42A9" w:rsidRDefault="006D42A9" w:rsidP="002040DD">
      <w:pPr>
        <w:spacing w:line="360" w:lineRule="auto"/>
        <w:rPr>
          <w:rFonts w:cs="David Transparent"/>
          <w:emboss/>
          <w:color w:val="C0C0C0"/>
          <w:shd w:val="clear" w:color="auto" w:fill="000000"/>
          <w:rtl/>
        </w:rPr>
      </w:pPr>
      <w:r>
        <w:rPr>
          <w:rFonts w:ascii="Arial" w:hAnsi="Arial" w:cs="Arial"/>
          <w:sz w:val="22"/>
          <w:szCs w:val="22"/>
          <w:rtl/>
          <w:lang w:eastAsia="en-US"/>
        </w:rPr>
        <w:t>שינויים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rtl/>
          <w:lang w:eastAsia="en-US"/>
        </w:rPr>
        <w:t>שאינם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rtl/>
          <w:lang w:eastAsia="en-US"/>
        </w:rPr>
        <w:t>בגדר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rtl/>
          <w:lang w:eastAsia="en-US"/>
        </w:rPr>
        <w:t>החמרות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rtl/>
          <w:lang w:eastAsia="en-US"/>
        </w:rPr>
        <w:t>סומנו</w:t>
      </w:r>
      <w:r>
        <w:rPr>
          <w:rFonts w:ascii="Arial" w:hAnsi="Arial" w:cs="Arial"/>
          <w:sz w:val="22"/>
          <w:szCs w:val="22"/>
          <w:lang w:eastAsia="en-US"/>
        </w:rPr>
        <w:t xml:space="preserve"> )</w:t>
      </w:r>
      <w:r>
        <w:rPr>
          <w:rFonts w:ascii="Arial" w:hAnsi="Arial" w:cs="Arial"/>
          <w:sz w:val="22"/>
          <w:szCs w:val="22"/>
          <w:rtl/>
          <w:lang w:eastAsia="en-US"/>
        </w:rPr>
        <w:t>בעלון</w:t>
      </w:r>
      <w:r>
        <w:rPr>
          <w:rFonts w:ascii="Arial" w:hAnsi="Arial" w:cs="Arial"/>
          <w:sz w:val="22"/>
          <w:szCs w:val="22"/>
          <w:lang w:eastAsia="en-US"/>
        </w:rPr>
        <w:t xml:space="preserve">( </w:t>
      </w:r>
      <w:r w:rsidR="002040DD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rtl/>
          <w:lang w:eastAsia="en-US"/>
        </w:rPr>
        <w:t>בצבע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2040DD" w:rsidRPr="002040DD">
        <w:rPr>
          <w:rFonts w:ascii="Arial" w:hAnsi="Arial" w:cs="Arial" w:hint="cs"/>
          <w:color w:val="FF0000"/>
          <w:sz w:val="22"/>
          <w:szCs w:val="22"/>
          <w:rtl/>
          <w:lang w:eastAsia="en-US"/>
        </w:rPr>
        <w:t>אדום</w:t>
      </w:r>
    </w:p>
    <w:p w:rsidR="006D42A9" w:rsidRDefault="006D42A9" w:rsidP="006D42A9">
      <w:pPr>
        <w:autoSpaceDE w:val="0"/>
        <w:autoSpaceDN w:val="0"/>
        <w:adjustRightInd w:val="0"/>
        <w:rPr>
          <w:rFonts w:ascii="Arial,Bold" w:cs="Arial,Bold"/>
          <w:b/>
          <w:bCs/>
          <w:sz w:val="22"/>
          <w:szCs w:val="22"/>
          <w:rtl/>
          <w:lang w:eastAsia="en-US"/>
        </w:rPr>
      </w:pPr>
    </w:p>
    <w:p w:rsidR="002040DD" w:rsidRDefault="002040DD" w:rsidP="00001E6B">
      <w:pPr>
        <w:autoSpaceDE w:val="0"/>
        <w:autoSpaceDN w:val="0"/>
        <w:adjustRightInd w:val="0"/>
        <w:rPr>
          <w:rFonts w:ascii="Arial,Bold" w:cs="Arial,Bold"/>
          <w:b/>
          <w:bCs/>
          <w:sz w:val="22"/>
          <w:szCs w:val="22"/>
          <w:rtl/>
          <w:lang w:eastAsia="en-US"/>
        </w:rPr>
      </w:pPr>
    </w:p>
    <w:p w:rsidR="00875C12" w:rsidRDefault="00875C12" w:rsidP="006D42A9">
      <w:pPr>
        <w:pBdr>
          <w:bottom w:val="dotted" w:sz="24" w:space="1" w:color="auto"/>
        </w:pBdr>
        <w:ind w:left="-143" w:right="-142"/>
        <w:rPr>
          <w:rFonts w:cs="David Transparent"/>
          <w:b/>
          <w:bCs/>
          <w:szCs w:val="28"/>
          <w:rtl/>
        </w:rPr>
      </w:pPr>
      <w:bookmarkStart w:id="7" w:name="_GoBack"/>
      <w:bookmarkEnd w:id="7"/>
      <w:r w:rsidRPr="00DF60A2">
        <w:rPr>
          <w:rFonts w:cs="David Transparent" w:hint="cs"/>
          <w:rtl/>
        </w:rPr>
        <w:t xml:space="preserve">                                                      </w:t>
      </w:r>
      <w:r w:rsidR="00DC63A2">
        <w:rPr>
          <w:rFonts w:cs="David Transparent" w:hint="cs"/>
          <w:rtl/>
        </w:rPr>
        <w:tab/>
      </w:r>
      <w:r w:rsidR="00DC63A2">
        <w:rPr>
          <w:rFonts w:cs="David Transparent" w:hint="cs"/>
          <w:rtl/>
        </w:rPr>
        <w:tab/>
      </w:r>
      <w:r w:rsidR="000D5CDA" w:rsidRPr="00DF60A2">
        <w:rPr>
          <w:rFonts w:cs="David Transparent" w:hint="cs"/>
          <w:rtl/>
        </w:rPr>
        <w:t xml:space="preserve"> </w:t>
      </w:r>
    </w:p>
    <w:sectPr w:rsidR="00875C12" w:rsidSect="009129B8">
      <w:pgSz w:w="16838" w:h="11906" w:orient="landscape"/>
      <w:pgMar w:top="851" w:right="1440" w:bottom="1800" w:left="144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DD" w:rsidRPr="0075373F" w:rsidRDefault="002040DD" w:rsidP="0075373F">
      <w:r>
        <w:separator/>
      </w:r>
    </w:p>
  </w:endnote>
  <w:endnote w:type="continuationSeparator" w:id="0">
    <w:p w:rsidR="002040DD" w:rsidRPr="0075373F" w:rsidRDefault="002040DD" w:rsidP="0075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DD" w:rsidRPr="0075373F" w:rsidRDefault="002040DD" w:rsidP="0075373F">
      <w:r>
        <w:separator/>
      </w:r>
    </w:p>
  </w:footnote>
  <w:footnote w:type="continuationSeparator" w:id="0">
    <w:p w:rsidR="002040DD" w:rsidRPr="0075373F" w:rsidRDefault="002040DD" w:rsidP="0075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0A3"/>
    <w:multiLevelType w:val="hybridMultilevel"/>
    <w:tmpl w:val="C14024B2"/>
    <w:lvl w:ilvl="0" w:tplc="9452A57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213"/>
    <w:multiLevelType w:val="hybridMultilevel"/>
    <w:tmpl w:val="2D0A32EE"/>
    <w:lvl w:ilvl="0" w:tplc="0638F3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30E3"/>
    <w:multiLevelType w:val="hybridMultilevel"/>
    <w:tmpl w:val="767CE270"/>
    <w:lvl w:ilvl="0" w:tplc="9452A57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5545"/>
    <w:multiLevelType w:val="hybridMultilevel"/>
    <w:tmpl w:val="0BA63D1E"/>
    <w:lvl w:ilvl="0" w:tplc="9452A57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289"/>
    <w:multiLevelType w:val="hybridMultilevel"/>
    <w:tmpl w:val="BB18FCF6"/>
    <w:lvl w:ilvl="0" w:tplc="E80CC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92854"/>
    <w:multiLevelType w:val="hybridMultilevel"/>
    <w:tmpl w:val="9F38A8B2"/>
    <w:lvl w:ilvl="0" w:tplc="439AE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70BB"/>
    <w:multiLevelType w:val="hybridMultilevel"/>
    <w:tmpl w:val="10806582"/>
    <w:lvl w:ilvl="0" w:tplc="9452A57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7236"/>
    <w:multiLevelType w:val="hybridMultilevel"/>
    <w:tmpl w:val="B2DE64E6"/>
    <w:lvl w:ilvl="0" w:tplc="9452A57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F070F"/>
    <w:multiLevelType w:val="hybridMultilevel"/>
    <w:tmpl w:val="E7E01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447B2B"/>
    <w:multiLevelType w:val="hybridMultilevel"/>
    <w:tmpl w:val="DA7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752D1"/>
    <w:multiLevelType w:val="hybridMultilevel"/>
    <w:tmpl w:val="EBEA3768"/>
    <w:lvl w:ilvl="0" w:tplc="9452A57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20ED1"/>
    <w:multiLevelType w:val="hybridMultilevel"/>
    <w:tmpl w:val="D436B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8339B2"/>
    <w:multiLevelType w:val="hybridMultilevel"/>
    <w:tmpl w:val="3300F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97C1E"/>
    <w:multiLevelType w:val="hybridMultilevel"/>
    <w:tmpl w:val="99B2CA5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DF3"/>
    <w:rsid w:val="00001E6B"/>
    <w:rsid w:val="0004092F"/>
    <w:rsid w:val="0004366C"/>
    <w:rsid w:val="00084C13"/>
    <w:rsid w:val="000B4B94"/>
    <w:rsid w:val="000D3175"/>
    <w:rsid w:val="000D5CDA"/>
    <w:rsid w:val="000F73C2"/>
    <w:rsid w:val="00127682"/>
    <w:rsid w:val="001853D5"/>
    <w:rsid w:val="001A127F"/>
    <w:rsid w:val="001B7439"/>
    <w:rsid w:val="001F3900"/>
    <w:rsid w:val="002040DD"/>
    <w:rsid w:val="00225670"/>
    <w:rsid w:val="002461CC"/>
    <w:rsid w:val="00264678"/>
    <w:rsid w:val="0026581A"/>
    <w:rsid w:val="00271180"/>
    <w:rsid w:val="00281296"/>
    <w:rsid w:val="002856EB"/>
    <w:rsid w:val="00287A5E"/>
    <w:rsid w:val="002A55DF"/>
    <w:rsid w:val="0033090A"/>
    <w:rsid w:val="003401B7"/>
    <w:rsid w:val="00342149"/>
    <w:rsid w:val="003456C3"/>
    <w:rsid w:val="0035000A"/>
    <w:rsid w:val="00375262"/>
    <w:rsid w:val="00421B82"/>
    <w:rsid w:val="00444440"/>
    <w:rsid w:val="004A0EF1"/>
    <w:rsid w:val="00544B36"/>
    <w:rsid w:val="00560223"/>
    <w:rsid w:val="005802DF"/>
    <w:rsid w:val="005858DF"/>
    <w:rsid w:val="005B349B"/>
    <w:rsid w:val="005D0CA5"/>
    <w:rsid w:val="006D0D75"/>
    <w:rsid w:val="006D3F3C"/>
    <w:rsid w:val="006D42A9"/>
    <w:rsid w:val="006D7A18"/>
    <w:rsid w:val="006D7D4F"/>
    <w:rsid w:val="006E1E1F"/>
    <w:rsid w:val="00707D73"/>
    <w:rsid w:val="00752302"/>
    <w:rsid w:val="0075373F"/>
    <w:rsid w:val="00783D7E"/>
    <w:rsid w:val="007A053C"/>
    <w:rsid w:val="007D77E4"/>
    <w:rsid w:val="0080789B"/>
    <w:rsid w:val="00813856"/>
    <w:rsid w:val="00830C81"/>
    <w:rsid w:val="008573B2"/>
    <w:rsid w:val="00875C12"/>
    <w:rsid w:val="00884802"/>
    <w:rsid w:val="008B3F96"/>
    <w:rsid w:val="008B422B"/>
    <w:rsid w:val="008D1830"/>
    <w:rsid w:val="009129B8"/>
    <w:rsid w:val="00915443"/>
    <w:rsid w:val="00935C9D"/>
    <w:rsid w:val="009509CB"/>
    <w:rsid w:val="009610ED"/>
    <w:rsid w:val="009902D2"/>
    <w:rsid w:val="00990F85"/>
    <w:rsid w:val="009C66DF"/>
    <w:rsid w:val="00A4083F"/>
    <w:rsid w:val="00A610BE"/>
    <w:rsid w:val="00AA45FF"/>
    <w:rsid w:val="00AE3FAF"/>
    <w:rsid w:val="00AF4F4E"/>
    <w:rsid w:val="00B25272"/>
    <w:rsid w:val="00B3239D"/>
    <w:rsid w:val="00B401AD"/>
    <w:rsid w:val="00B60FAE"/>
    <w:rsid w:val="00B64A7D"/>
    <w:rsid w:val="00B801FD"/>
    <w:rsid w:val="00B87654"/>
    <w:rsid w:val="00BF4926"/>
    <w:rsid w:val="00C13B15"/>
    <w:rsid w:val="00C21C3B"/>
    <w:rsid w:val="00C5767F"/>
    <w:rsid w:val="00C62085"/>
    <w:rsid w:val="00C76252"/>
    <w:rsid w:val="00CA44E2"/>
    <w:rsid w:val="00CD26DE"/>
    <w:rsid w:val="00D15B89"/>
    <w:rsid w:val="00D15D33"/>
    <w:rsid w:val="00D239B4"/>
    <w:rsid w:val="00D468EB"/>
    <w:rsid w:val="00D56109"/>
    <w:rsid w:val="00D56DCE"/>
    <w:rsid w:val="00D6682B"/>
    <w:rsid w:val="00D70E28"/>
    <w:rsid w:val="00D77C6A"/>
    <w:rsid w:val="00D80F23"/>
    <w:rsid w:val="00DC63A2"/>
    <w:rsid w:val="00DE4DF3"/>
    <w:rsid w:val="00DF59DE"/>
    <w:rsid w:val="00DF60A2"/>
    <w:rsid w:val="00E63F30"/>
    <w:rsid w:val="00EA553A"/>
    <w:rsid w:val="00EA55EC"/>
    <w:rsid w:val="00EE6427"/>
    <w:rsid w:val="00F07870"/>
    <w:rsid w:val="00F17DEB"/>
    <w:rsid w:val="00F40C38"/>
    <w:rsid w:val="00F6587C"/>
    <w:rsid w:val="00F90A71"/>
    <w:rsid w:val="00FA0810"/>
    <w:rsid w:val="00FA11E9"/>
    <w:rsid w:val="00FC0FC6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54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87654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B87654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A45FF"/>
    <w:pPr>
      <w:bidi w:val="0"/>
      <w:spacing w:before="240" w:after="60"/>
      <w:outlineLvl w:val="5"/>
    </w:pPr>
    <w:rPr>
      <w:rFonts w:eastAsia="MS Mincho" w:cs="Times New Roman"/>
      <w:b/>
      <w:bCs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129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6581A"/>
    <w:pPr>
      <w:suppressAutoHyphens/>
      <w:spacing w:after="240"/>
    </w:pPr>
    <w:rPr>
      <w:sz w:val="24"/>
      <w:lang w:bidi="ar-SA"/>
    </w:rPr>
  </w:style>
  <w:style w:type="character" w:customStyle="1" w:styleId="a4">
    <w:name w:val="גוף טקסט תו"/>
    <w:basedOn w:val="a0"/>
    <w:link w:val="a3"/>
    <w:rsid w:val="0026581A"/>
    <w:rPr>
      <w:sz w:val="24"/>
      <w:lang w:val="en-US" w:eastAsia="en-US" w:bidi="ar-SA"/>
    </w:rPr>
  </w:style>
  <w:style w:type="paragraph" w:customStyle="1" w:styleId="Default">
    <w:name w:val="Default"/>
    <w:rsid w:val="009C66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537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75373F"/>
    <w:rPr>
      <w:rFonts w:cs="David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semiHidden/>
    <w:unhideWhenUsed/>
    <w:rsid w:val="007537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75373F"/>
    <w:rPr>
      <w:rFonts w:cs="David"/>
      <w:sz w:val="24"/>
      <w:szCs w:val="24"/>
      <w:lang w:eastAsia="he-IL"/>
    </w:rPr>
  </w:style>
  <w:style w:type="paragraph" w:customStyle="1" w:styleId="Text">
    <w:name w:val="Text"/>
    <w:basedOn w:val="a"/>
    <w:link w:val="TextChar"/>
    <w:rsid w:val="00A4083F"/>
    <w:pPr>
      <w:bidi w:val="0"/>
      <w:spacing w:before="120"/>
      <w:jc w:val="both"/>
    </w:pPr>
    <w:rPr>
      <w:rFonts w:eastAsia="MS Mincho" w:cs="Times New Roman"/>
      <w:szCs w:val="20"/>
      <w:lang w:eastAsia="en-US" w:bidi="ar-SA"/>
    </w:rPr>
  </w:style>
  <w:style w:type="paragraph" w:customStyle="1" w:styleId="Nottoc-headings">
    <w:name w:val="Not toc-headings"/>
    <w:basedOn w:val="a"/>
    <w:next w:val="Text"/>
    <w:link w:val="Nottoc-headingsChar"/>
    <w:rsid w:val="00A4083F"/>
    <w:pPr>
      <w:keepNext/>
      <w:keepLines/>
      <w:bidi w:val="0"/>
      <w:spacing w:before="240" w:after="60"/>
      <w:ind w:left="1701" w:hanging="1701"/>
    </w:pPr>
    <w:rPr>
      <w:rFonts w:ascii="Arial" w:eastAsia="MS Mincho" w:hAnsi="Arial" w:cs="Times New Roman"/>
      <w:b/>
      <w:szCs w:val="20"/>
      <w:lang w:eastAsia="en-US" w:bidi="ar-SA"/>
    </w:rPr>
  </w:style>
  <w:style w:type="character" w:customStyle="1" w:styleId="Nottoc-headingsChar">
    <w:name w:val="Not toc-headings Char"/>
    <w:link w:val="Nottoc-headings"/>
    <w:rsid w:val="00A4083F"/>
    <w:rPr>
      <w:rFonts w:ascii="Arial" w:eastAsia="MS Mincho" w:hAnsi="Arial"/>
      <w:b/>
      <w:sz w:val="24"/>
      <w:lang w:bidi="ar-SA"/>
    </w:rPr>
  </w:style>
  <w:style w:type="character" w:customStyle="1" w:styleId="TextChar">
    <w:name w:val="Text Char"/>
    <w:link w:val="Text"/>
    <w:rsid w:val="00A4083F"/>
    <w:rPr>
      <w:rFonts w:eastAsia="MS Mincho"/>
      <w:sz w:val="24"/>
      <w:lang w:bidi="ar-SA"/>
    </w:rPr>
  </w:style>
  <w:style w:type="paragraph" w:customStyle="1" w:styleId="Comment">
    <w:name w:val="Comment"/>
    <w:basedOn w:val="a"/>
    <w:next w:val="Text"/>
    <w:link w:val="CommentChar"/>
    <w:rsid w:val="00A4083F"/>
    <w:pPr>
      <w:keepLines/>
      <w:bidi w:val="0"/>
      <w:spacing w:before="120"/>
      <w:jc w:val="both"/>
    </w:pPr>
    <w:rPr>
      <w:rFonts w:eastAsia="MS Mincho" w:cs="Times New Roman"/>
      <w:i/>
      <w:color w:val="BF30B5"/>
      <w:lang w:eastAsia="en-US" w:bidi="ar-SA"/>
    </w:rPr>
  </w:style>
  <w:style w:type="character" w:customStyle="1" w:styleId="CommentChar">
    <w:name w:val="Comment Char"/>
    <w:link w:val="Comment"/>
    <w:rsid w:val="00A4083F"/>
    <w:rPr>
      <w:rFonts w:eastAsia="MS Mincho"/>
      <w:i/>
      <w:color w:val="BF30B5"/>
      <w:sz w:val="24"/>
      <w:szCs w:val="24"/>
      <w:lang w:bidi="ar-SA"/>
    </w:rPr>
  </w:style>
  <w:style w:type="paragraph" w:customStyle="1" w:styleId="Listlevel1">
    <w:name w:val="List level 1"/>
    <w:basedOn w:val="a"/>
    <w:rsid w:val="00AF4F4E"/>
    <w:pPr>
      <w:bidi w:val="0"/>
      <w:spacing w:before="40" w:after="20"/>
      <w:ind w:left="425" w:hanging="425"/>
    </w:pPr>
    <w:rPr>
      <w:rFonts w:eastAsia="MS Mincho" w:cs="Times New Roman"/>
      <w:szCs w:val="20"/>
      <w:lang w:eastAsia="en-US" w:bidi="ar-SA"/>
    </w:rPr>
  </w:style>
  <w:style w:type="paragraph" w:customStyle="1" w:styleId="Table">
    <w:name w:val="Table"/>
    <w:basedOn w:val="Nottoc-headings"/>
    <w:link w:val="TableChar"/>
    <w:rsid w:val="00FC0FC6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  <w:lang w:bidi="he-IL"/>
    </w:rPr>
  </w:style>
  <w:style w:type="character" w:customStyle="1" w:styleId="TableChar">
    <w:name w:val="Table Char"/>
    <w:link w:val="Table"/>
    <w:rsid w:val="00FC0FC6"/>
    <w:rPr>
      <w:rFonts w:ascii="Arial" w:eastAsia="MS Mincho" w:hAnsi="Arial"/>
    </w:rPr>
  </w:style>
  <w:style w:type="character" w:customStyle="1" w:styleId="60">
    <w:name w:val="כותרת 6 תו"/>
    <w:basedOn w:val="a0"/>
    <w:link w:val="6"/>
    <w:rsid w:val="00AA45FF"/>
    <w:rPr>
      <w:rFonts w:eastAsia="MS Mincho"/>
      <w:b/>
      <w:bCs/>
      <w:sz w:val="22"/>
      <w:szCs w:val="22"/>
      <w:lang w:bidi="ar-SA"/>
    </w:rPr>
  </w:style>
  <w:style w:type="paragraph" w:customStyle="1" w:styleId="lbltxt">
    <w:name w:val="lbltxt"/>
    <w:link w:val="lbltxtChar1"/>
    <w:rsid w:val="00EA55EC"/>
    <w:rPr>
      <w:noProof/>
      <w:sz w:val="22"/>
      <w:lang w:val="en-GB" w:bidi="ar-SA"/>
    </w:rPr>
  </w:style>
  <w:style w:type="character" w:customStyle="1" w:styleId="lbltxtChar1">
    <w:name w:val="lbltxt Char1"/>
    <w:link w:val="lbltxt"/>
    <w:rsid w:val="00EA55EC"/>
    <w:rPr>
      <w:noProof/>
      <w:sz w:val="22"/>
      <w:lang w:val="en-GB" w:bidi="ar-SA"/>
    </w:rPr>
  </w:style>
  <w:style w:type="paragraph" w:styleId="a9">
    <w:name w:val="List Paragraph"/>
    <w:basedOn w:val="a"/>
    <w:uiPriority w:val="34"/>
    <w:qFormat/>
    <w:rsid w:val="00264678"/>
    <w:pPr>
      <w:ind w:left="720"/>
      <w:contextualSpacing/>
    </w:pPr>
  </w:style>
  <w:style w:type="character" w:styleId="Hyperlink">
    <w:name w:val="Hyperlink"/>
    <w:rsid w:val="003500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7DE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F17DEB"/>
    <w:rPr>
      <w:rFonts w:ascii="Tahoma" w:hAnsi="Tahoma" w:cs="Tahoma"/>
      <w:sz w:val="16"/>
      <w:szCs w:val="16"/>
      <w:lang w:eastAsia="he-IL"/>
    </w:rPr>
  </w:style>
  <w:style w:type="character" w:customStyle="1" w:styleId="70">
    <w:name w:val="כותרת 7 תו"/>
    <w:basedOn w:val="a0"/>
    <w:link w:val="7"/>
    <w:uiPriority w:val="9"/>
    <w:rsid w:val="009129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164577016</AutoNumber>
    <REQUESTNUMBER xmlns="43f5c83f-d7ad-4276-a107-8019a824ecd5">92542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103681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טופס החמרות לעלון לרופא 08.14</UCOMMENTS>
    <OWNER xmlns="43f5c83f-d7ad-4276-a107-8019a824ecd5">813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357</SAPNAME>
    <SDDocumentSource xmlns="43f5c83f-d7ad-4276-a107-8019a824ecd5" xsi:nil="true"/>
    <SDImportance xmlns="43f5c83f-d7ad-4276-a107-8019a824ecd5" xsi:nil="true"/>
    <REGISTRATIONNUMBER xmlns="43f5c83f-d7ad-4276-a107-8019a824ecd5">3305900</REGISTRATIONNUMBER>
    <SDCategories xmlns="43f5c83f-d7ad-4276-a107-8019a824ecd5" xsi:nil="true"/>
    <SDDocDate xmlns="43f5c83f-d7ad-4276-a107-8019a824ecd5">1903-03-03T06:00:01+00:00</SDDocDate>
    <DRAGOBJID xmlns="43f5c83f-d7ad-4276-a107-8019a824ecd5">3305900</DRAGOBJID>
    <mossuploaddate xmlns="43f5c83f-d7ad-4276-a107-8019a824ecd5">2014-08-12 08:05:17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E2A6A5BE-FA60-4D6D-8321-89EA2EAF41D3}"/>
</file>

<file path=customXml/itemProps2.xml><?xml version="1.0" encoding="utf-8"?>
<ds:datastoreItem xmlns:ds="http://schemas.openxmlformats.org/officeDocument/2006/customXml" ds:itemID="{983EC25C-3027-4D68-B706-8F4A537CBE3D}"/>
</file>

<file path=customXml/itemProps3.xml><?xml version="1.0" encoding="utf-8"?>
<ds:datastoreItem xmlns:ds="http://schemas.openxmlformats.org/officeDocument/2006/customXml" ds:itemID="{4280D79F-0D77-4EE1-B158-258D46ABC7A7}"/>
</file>

<file path=customXml/itemProps4.xml><?xml version="1.0" encoding="utf-8"?>
<ds:datastoreItem xmlns:ds="http://schemas.openxmlformats.org/officeDocument/2006/customXml" ds:itemID="{D3C3466B-71F8-4B5C-A136-E7423F6FA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 </vt:lpstr>
    </vt:vector>
  </TitlesOfParts>
  <Company>Ministry of Health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kineret 100mg 33059 spc worsening 08.14</dc:title>
  <dc:creator>g</dc:creator>
  <cp:lastModifiedBy>מילי דיוינסקי</cp:lastModifiedBy>
  <cp:revision>3</cp:revision>
  <cp:lastPrinted>2014-01-07T15:02:00Z</cp:lastPrinted>
  <dcterms:created xsi:type="dcterms:W3CDTF">2014-08-05T06:47:00Z</dcterms:created>
  <dcterms:modified xsi:type="dcterms:W3CDTF">2014-08-12T04:56:00Z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