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F" w:rsidRPr="00515FCC" w:rsidRDefault="007063BF" w:rsidP="003677F4">
      <w:pPr>
        <w:pStyle w:val="Heading1"/>
        <w:ind w:left="-285" w:right="-142" w:firstLine="285"/>
        <w:rPr>
          <w:rFonts w:asciiTheme="minorBidi" w:hAnsiTheme="minorBidi" w:cstheme="minorBidi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15FCC">
        <w:rPr>
          <w:rFonts w:asciiTheme="minorBidi" w:hAnsiTheme="minorBidi" w:cstheme="minorBidi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החמרה (מידע בטיחות)  </w:t>
      </w:r>
    </w:p>
    <w:p w:rsidR="003F507A" w:rsidRDefault="003F507A" w:rsidP="00BF74DA">
      <w:pPr>
        <w:spacing w:before="120"/>
        <w:rPr>
          <w:rFonts w:asciiTheme="minorBidi" w:hAnsiTheme="minorBidi" w:cstheme="minorBidi"/>
          <w:b/>
          <w:bCs/>
          <w:rtl/>
        </w:rPr>
      </w:pPr>
    </w:p>
    <w:tbl>
      <w:tblPr>
        <w:tblStyle w:val="TableGrid"/>
        <w:bidiVisual/>
        <w:tblW w:w="0" w:type="auto"/>
        <w:tblInd w:w="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2"/>
        <w:gridCol w:w="7150"/>
      </w:tblGrid>
      <w:tr w:rsidR="003F507A" w:rsidRPr="003677F4" w:rsidTr="00881B0D">
        <w:tc>
          <w:tcPr>
            <w:tcW w:w="2602" w:type="dxa"/>
            <w:tcMar>
              <w:left w:w="57" w:type="dxa"/>
            </w:tcMar>
            <w:vAlign w:val="bottom"/>
          </w:tcPr>
          <w:p w:rsidR="003F507A" w:rsidRPr="003677F4" w:rsidRDefault="003F507A" w:rsidP="00A35B81">
            <w:pPr>
              <w:spacing w:before="120"/>
              <w:rPr>
                <w:rFonts w:asciiTheme="minorBidi" w:hAnsiTheme="minorBidi" w:cstheme="minorBidi"/>
                <w:b/>
                <w:bCs/>
                <w:rtl/>
              </w:rPr>
            </w:pPr>
            <w:r w:rsidRPr="003677F4">
              <w:rPr>
                <w:rFonts w:asciiTheme="minorBidi" w:hAnsiTheme="minorBidi" w:cstheme="minorBidi"/>
                <w:b/>
                <w:bCs/>
                <w:rtl/>
              </w:rPr>
              <w:t>תאריך:</w:t>
            </w:r>
          </w:p>
        </w:tc>
        <w:tc>
          <w:tcPr>
            <w:tcW w:w="7150" w:type="dxa"/>
            <w:tcBorders>
              <w:bottom w:val="single" w:sz="4" w:space="0" w:color="auto"/>
            </w:tcBorders>
            <w:tcMar>
              <w:left w:w="57" w:type="dxa"/>
            </w:tcMar>
            <w:vAlign w:val="bottom"/>
          </w:tcPr>
          <w:p w:rsidR="003F507A" w:rsidRPr="003677F4" w:rsidRDefault="00BB67F0" w:rsidP="00A35B81">
            <w:pPr>
              <w:spacing w:before="12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08</w:t>
            </w:r>
            <w:r w:rsidR="00986031">
              <w:rPr>
                <w:rFonts w:asciiTheme="minorBidi" w:hAnsiTheme="minorBidi" w:cstheme="minorBidi" w:hint="cs"/>
                <w:b/>
                <w:bCs/>
                <w:rtl/>
              </w:rPr>
              <w:t>/04/2013</w:t>
            </w:r>
          </w:p>
        </w:tc>
      </w:tr>
      <w:tr w:rsidR="003F507A" w:rsidRPr="003677F4" w:rsidTr="00881B0D">
        <w:tc>
          <w:tcPr>
            <w:tcW w:w="2602" w:type="dxa"/>
            <w:tcMar>
              <w:left w:w="57" w:type="dxa"/>
            </w:tcMar>
            <w:vAlign w:val="bottom"/>
          </w:tcPr>
          <w:p w:rsidR="003F507A" w:rsidRPr="003677F4" w:rsidRDefault="003F507A" w:rsidP="00A35B81">
            <w:pPr>
              <w:spacing w:before="120"/>
              <w:rPr>
                <w:rFonts w:asciiTheme="minorBidi" w:hAnsiTheme="minorBidi" w:cstheme="minorBidi"/>
                <w:b/>
                <w:bCs/>
                <w:rtl/>
              </w:rPr>
            </w:pPr>
            <w:r w:rsidRPr="003677F4">
              <w:rPr>
                <w:rFonts w:asciiTheme="minorBidi" w:hAnsiTheme="minorBidi" w:cstheme="minorBidi" w:hint="cs"/>
                <w:b/>
                <w:bCs/>
                <w:rtl/>
              </w:rPr>
              <w:t>שם התכשיר באנגלית: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bottom"/>
          </w:tcPr>
          <w:p w:rsidR="003F507A" w:rsidRPr="00881B0D" w:rsidRDefault="00A35B81" w:rsidP="00881B0D">
            <w:pPr>
              <w:spacing w:before="120"/>
              <w:rPr>
                <w:rFonts w:asciiTheme="minorBidi" w:hAnsiTheme="minorBidi" w:cstheme="minorBidi"/>
                <w:b/>
                <w:bCs/>
                <w:lang w:val="en-NZ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lang w:val="fr-FR"/>
              </w:rPr>
              <w:t>MabThera</w:t>
            </w:r>
            <w:proofErr w:type="spellEnd"/>
            <w:r w:rsidR="003F507A" w:rsidRPr="003677F4">
              <w:rPr>
                <w:rFonts w:asciiTheme="minorBidi" w:hAnsiTheme="minorBidi" w:cstheme="minorBidi"/>
                <w:b/>
                <w:bCs/>
                <w:vertAlign w:val="superscript"/>
                <w:lang w:val="fr-FR"/>
              </w:rPr>
              <w:t>®</w:t>
            </w:r>
            <w:r w:rsidR="003F507A" w:rsidRPr="003677F4">
              <w:rPr>
                <w:rFonts w:asciiTheme="minorBidi" w:hAnsiTheme="minorBidi" w:cstheme="minorBidi"/>
                <w:b/>
                <w:bCs/>
                <w:lang w:val="fr-FR"/>
              </w:rPr>
              <w:t xml:space="preserve"> </w:t>
            </w:r>
          </w:p>
        </w:tc>
      </w:tr>
      <w:tr w:rsidR="003F507A" w:rsidRPr="003677F4" w:rsidTr="00881B0D">
        <w:tc>
          <w:tcPr>
            <w:tcW w:w="2602" w:type="dxa"/>
            <w:tcMar>
              <w:left w:w="57" w:type="dxa"/>
            </w:tcMar>
            <w:vAlign w:val="bottom"/>
          </w:tcPr>
          <w:p w:rsidR="003F507A" w:rsidRPr="003677F4" w:rsidRDefault="003F507A" w:rsidP="00A35B81">
            <w:pPr>
              <w:spacing w:before="120"/>
              <w:rPr>
                <w:rFonts w:asciiTheme="minorBidi" w:hAnsiTheme="minorBidi" w:cstheme="minorBidi"/>
                <w:b/>
                <w:bCs/>
                <w:rtl/>
              </w:rPr>
            </w:pPr>
            <w:r w:rsidRPr="003677F4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Pr="003677F4">
              <w:rPr>
                <w:rFonts w:asciiTheme="minorBidi" w:hAnsiTheme="minorBidi" w:cstheme="minorBidi" w:hint="cs"/>
                <w:b/>
                <w:bCs/>
                <w:rtl/>
              </w:rPr>
              <w:t>י</w:t>
            </w:r>
            <w:r w:rsidRPr="003677F4">
              <w:rPr>
                <w:rFonts w:asciiTheme="minorBidi" w:hAnsiTheme="minorBidi" w:cstheme="minorBidi"/>
                <w:b/>
                <w:bCs/>
                <w:rtl/>
              </w:rPr>
              <w:t xml:space="preserve"> רישום: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bottom"/>
          </w:tcPr>
          <w:p w:rsidR="003F507A" w:rsidRPr="00610C2A" w:rsidRDefault="00604ACD" w:rsidP="00A35B81">
            <w:pPr>
              <w:spacing w:before="120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112.51.29472.00</w:t>
            </w:r>
          </w:p>
        </w:tc>
      </w:tr>
      <w:tr w:rsidR="003F507A" w:rsidRPr="003677F4" w:rsidTr="00881B0D">
        <w:tc>
          <w:tcPr>
            <w:tcW w:w="2602" w:type="dxa"/>
            <w:tcMar>
              <w:left w:w="57" w:type="dxa"/>
            </w:tcMar>
            <w:vAlign w:val="bottom"/>
          </w:tcPr>
          <w:p w:rsidR="003F507A" w:rsidRPr="003677F4" w:rsidRDefault="003F507A" w:rsidP="00A35B81">
            <w:pPr>
              <w:spacing w:before="120"/>
              <w:rPr>
                <w:rFonts w:asciiTheme="minorBidi" w:hAnsiTheme="minorBidi" w:cstheme="minorBidi"/>
                <w:b/>
                <w:bCs/>
                <w:rtl/>
              </w:rPr>
            </w:pPr>
            <w:r w:rsidRPr="003677F4">
              <w:rPr>
                <w:rFonts w:asciiTheme="minorBidi" w:hAnsiTheme="minorBidi" w:cstheme="minorBidi"/>
                <w:b/>
                <w:bCs/>
                <w:rtl/>
              </w:rPr>
              <w:t>שם בעל הרישום: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  <w:vAlign w:val="bottom"/>
          </w:tcPr>
          <w:p w:rsidR="003F507A" w:rsidRPr="003677F4" w:rsidRDefault="003F507A" w:rsidP="00A35B81">
            <w:pPr>
              <w:spacing w:before="120"/>
              <w:rPr>
                <w:rFonts w:asciiTheme="minorBidi" w:hAnsiTheme="minorBidi" w:cstheme="minorBidi"/>
                <w:b/>
                <w:bCs/>
                <w:rtl/>
              </w:rPr>
            </w:pPr>
            <w:r w:rsidRPr="003677F4">
              <w:rPr>
                <w:rFonts w:asciiTheme="minorBidi" w:hAnsiTheme="minorBidi" w:cstheme="minorBidi"/>
                <w:b/>
                <w:bCs/>
                <w:rtl/>
              </w:rPr>
              <w:t>רוש פרמצבטיקה (ישראל) בע"מ</w:t>
            </w:r>
          </w:p>
        </w:tc>
      </w:tr>
    </w:tbl>
    <w:p w:rsidR="003677F4" w:rsidRPr="003F507A" w:rsidRDefault="003677F4" w:rsidP="003677F4">
      <w:pPr>
        <w:rPr>
          <w:rFonts w:asciiTheme="minorBidi" w:hAnsiTheme="minorBidi" w:cstheme="minorBidi"/>
          <w:rtl/>
        </w:rPr>
      </w:pPr>
    </w:p>
    <w:p w:rsidR="000C2846" w:rsidRPr="003677F4" w:rsidRDefault="000C2846" w:rsidP="003677F4">
      <w:pPr>
        <w:rPr>
          <w:rFonts w:asciiTheme="minorBidi" w:hAnsiTheme="minorBidi" w:cstheme="minorBidi"/>
          <w:b/>
          <w:bCs/>
          <w:u w:val="single"/>
          <w:rtl/>
        </w:rPr>
      </w:pPr>
      <w:r w:rsidRPr="003677F4">
        <w:rPr>
          <w:rFonts w:asciiTheme="minorBidi" w:hAnsiTheme="minorBidi" w:cstheme="minorBidi"/>
          <w:rtl/>
        </w:rPr>
        <w:t>ה</w:t>
      </w:r>
      <w:r w:rsidR="00657A0A" w:rsidRPr="003677F4">
        <w:rPr>
          <w:rFonts w:asciiTheme="minorBidi" w:hAnsiTheme="minorBidi" w:cstheme="minorBidi"/>
          <w:rtl/>
        </w:rPr>
        <w:t>החמרות</w:t>
      </w:r>
      <w:r w:rsidRPr="003677F4">
        <w:rPr>
          <w:rFonts w:asciiTheme="minorBidi" w:hAnsiTheme="minorBidi" w:cstheme="minorBidi"/>
          <w:rtl/>
        </w:rPr>
        <w:t xml:space="preserve"> בעלון </w:t>
      </w:r>
      <w:r w:rsidR="00657A0A" w:rsidRPr="003677F4">
        <w:rPr>
          <w:rFonts w:asciiTheme="minorBidi" w:hAnsiTheme="minorBidi" w:cstheme="minorBidi"/>
          <w:highlight w:val="yellow"/>
          <w:rtl/>
        </w:rPr>
        <w:t>מסומנות</w:t>
      </w:r>
      <w:r w:rsidRPr="003677F4">
        <w:rPr>
          <w:rFonts w:asciiTheme="minorBidi" w:hAnsiTheme="minorBidi" w:cstheme="minorBidi"/>
          <w:highlight w:val="yellow"/>
          <w:rtl/>
        </w:rPr>
        <w:t xml:space="preserve"> על רקע צהוב</w:t>
      </w:r>
    </w:p>
    <w:p w:rsidR="00515FCC" w:rsidRPr="003677F4" w:rsidRDefault="00515FCC" w:rsidP="003677F4">
      <w:pPr>
        <w:rPr>
          <w:rFonts w:asciiTheme="minorBidi" w:hAnsiTheme="minorBidi" w:cstheme="minorBidi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80D0B" w:rsidRDefault="00D80D0B" w:rsidP="003677F4">
      <w:pPr>
        <w:rPr>
          <w:rFonts w:asciiTheme="minorBidi" w:hAnsiTheme="minorBidi" w:cstheme="minorBidi"/>
          <w:b/>
          <w:bCs/>
          <w:rtl/>
        </w:rPr>
      </w:pPr>
      <w:r w:rsidRPr="00515FCC">
        <w:rPr>
          <w:rFonts w:asciiTheme="minorBidi" w:hAnsiTheme="minorBidi" w:cstheme="minorBidi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לרופא</w:t>
      </w:r>
    </w:p>
    <w:p w:rsidR="003677F4" w:rsidRPr="00515FCC" w:rsidRDefault="003677F4" w:rsidP="003677F4">
      <w:pPr>
        <w:rPr>
          <w:rFonts w:asciiTheme="minorBidi" w:hAnsiTheme="minorBidi" w:cstheme="minorBidi"/>
          <w:b/>
          <w:bCs/>
        </w:rPr>
      </w:pPr>
    </w:p>
    <w:tbl>
      <w:tblPr>
        <w:bidiVisual/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705"/>
        <w:gridCol w:w="3706"/>
      </w:tblGrid>
      <w:tr w:rsidR="004224DB" w:rsidRPr="008E1F6A" w:rsidTr="005F4301">
        <w:trPr>
          <w:tblHeader/>
          <w:jc w:val="center"/>
        </w:trPr>
        <w:tc>
          <w:tcPr>
            <w:tcW w:w="99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063BF" w:rsidRPr="008E1F6A" w:rsidRDefault="007063BF" w:rsidP="002352BD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E1F6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פרטים על השינוי/ים המבוקש/ים</w:t>
            </w:r>
          </w:p>
        </w:tc>
      </w:tr>
      <w:tr w:rsidR="004224DB" w:rsidRPr="008E1F6A" w:rsidTr="005F4301">
        <w:trPr>
          <w:trHeight w:val="352"/>
          <w:tblHeader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B" w:rsidRPr="008E1F6A" w:rsidRDefault="005970A8" w:rsidP="002352BD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E1F6A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פרק</w:t>
            </w:r>
            <w:r w:rsidR="004224DB" w:rsidRPr="008E1F6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בעלו</w:t>
            </w:r>
            <w:r w:rsidR="003677F4" w:rsidRPr="008E1F6A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ן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D3" w:rsidRPr="008E1F6A" w:rsidRDefault="004224DB" w:rsidP="002352BD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E1F6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F" w:rsidRPr="008E1F6A" w:rsidRDefault="004224DB" w:rsidP="002352BD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E1F6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020369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69" w:rsidRPr="008E1F6A" w:rsidRDefault="00020369" w:rsidP="00020369">
            <w:pPr>
              <w:bidi w:val="0"/>
              <w:spacing w:before="120" w:after="120"/>
              <w:ind w:left="567" w:hanging="567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>4.2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Posology and method of administration</w:t>
            </w:r>
          </w:p>
          <w:p w:rsidR="00020369" w:rsidRPr="008E1F6A" w:rsidRDefault="00020369" w:rsidP="007501B1">
            <w:pPr>
              <w:bidi w:val="0"/>
              <w:spacing w:before="120" w:after="120"/>
              <w:ind w:left="567" w:hanging="567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69" w:rsidRPr="008E1F6A" w:rsidRDefault="00020369" w:rsidP="00020369">
            <w:pPr>
              <w:bidi w:val="0"/>
              <w:spacing w:before="120"/>
              <w:rPr>
                <w:del w:id="0" w:author="Tsafari-Hagag, Bator {DRA~Tel Aviv}" w:date="2013-04-04T10:56:00Z"/>
                <w:rFonts w:ascii="Arial" w:hAnsi="Arial" w:cs="Arial"/>
                <w:b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  <w:t xml:space="preserve">ANCA-Associated </w:t>
            </w:r>
            <w:proofErr w:type="spellStart"/>
            <w:r w:rsidRPr="008E1F6A"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  <w:t>Vasculitis</w:t>
            </w:r>
            <w:proofErr w:type="spellEnd"/>
            <w:r w:rsidRPr="008E1F6A"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  <w:t xml:space="preserve"> (AAV)</w:t>
            </w:r>
          </w:p>
          <w:p w:rsidR="00020369" w:rsidRPr="008E1F6A" w:rsidRDefault="00020369" w:rsidP="007501B1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69" w:rsidRPr="008E1F6A" w:rsidRDefault="00020369" w:rsidP="00020369">
            <w:pPr>
              <w:bidi w:val="0"/>
              <w:spacing w:before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Granulomatosis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and Microscopic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polyangiitis</w:t>
            </w:r>
            <w:proofErr w:type="spellEnd"/>
          </w:p>
          <w:p w:rsidR="00020369" w:rsidRPr="008E1F6A" w:rsidRDefault="00020369" w:rsidP="00020369">
            <w:pPr>
              <w:bidi w:val="0"/>
              <w:spacing w:before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</w:p>
          <w:p w:rsidR="00020369" w:rsidRPr="008E1F6A" w:rsidRDefault="00020369" w:rsidP="00EB361B">
            <w:pPr>
              <w:bidi w:val="0"/>
              <w:spacing w:before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Premedication consisting of an analgesic/anti-pyretic (e.g.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paracetamol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) and an anti-histaminic drug (e.g. diphenhydramine) should always be administered before each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infusion.</w:t>
            </w:r>
          </w:p>
          <w:p w:rsidR="00020369" w:rsidRPr="008E1F6A" w:rsidRDefault="00020369" w:rsidP="007501B1">
            <w:pPr>
              <w:bidi w:val="0"/>
              <w:spacing w:before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</w:p>
        </w:tc>
      </w:tr>
      <w:tr w:rsidR="00EB361B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936AB0">
            <w:pPr>
              <w:bidi w:val="0"/>
              <w:spacing w:before="120" w:after="120"/>
              <w:ind w:left="567" w:hanging="567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>4.4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Special warnings and precautions for use</w:t>
            </w:r>
          </w:p>
          <w:p w:rsidR="00EB361B" w:rsidRPr="008E1F6A" w:rsidRDefault="00EB361B" w:rsidP="00936AB0">
            <w:pPr>
              <w:bidi w:val="0"/>
              <w:spacing w:before="120" w:after="120"/>
              <w:ind w:left="14" w:hanging="14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7501B1">
            <w:pPr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EB361B">
            <w:pPr>
              <w:bidi w:val="0"/>
              <w:spacing w:before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1" w:author="Tsafari-Hagag, Bator {DRA~Tel Aviv}" w:date="2013-04-04T11:26:00Z">
                  <w:rPr/>
                </w:rPrChange>
              </w:rPr>
              <w:t>In order to improve traceability of biological medicinal products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  <w:rPrChange w:id="2" w:author="Tsafari-Hagag, Bator {DRA~Tel Aviv}" w:date="2013-04-04T11:26:00Z">
                  <w:rPr>
                    <w:bCs/>
                  </w:rPr>
                </w:rPrChange>
              </w:rPr>
              <w:t>, 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" w:author="Tsafari-Hagag, Bator {DRA~Tel Aviv}" w:date="2013-04-04T11:26:00Z">
                  <w:rPr/>
                </w:rPrChange>
              </w:rPr>
              <w:t xml:space="preserve">the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" w:author="Tsafari-Hagag, Bator {DRA~Tel Aviv}" w:date="2013-04-04T11:26:00Z">
                  <w:rPr/>
                </w:rPrChange>
              </w:rPr>
              <w:t>tradename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5" w:author="Tsafari-Hagag, Bator {DRA~Tel Aviv}" w:date="2013-04-04T11:26:00Z">
                  <w:rPr/>
                </w:rPrChange>
              </w:rPr>
              <w:t> of the administered product should be clearly recorded (or stated) in the patient file.</w:t>
            </w:r>
          </w:p>
          <w:p w:rsidR="00EB361B" w:rsidRPr="008E1F6A" w:rsidRDefault="00EB361B" w:rsidP="007501B1">
            <w:pPr>
              <w:bidi w:val="0"/>
              <w:spacing w:before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</w:p>
        </w:tc>
      </w:tr>
      <w:tr w:rsidR="00B63EF7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7" w:rsidRPr="008E1F6A" w:rsidRDefault="00B63EF7" w:rsidP="00B63EF7">
            <w:pPr>
              <w:bidi w:val="0"/>
              <w:spacing w:before="120" w:after="120"/>
              <w:ind w:left="567" w:hanging="567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>4.4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Special warnings and precautions for use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7" w:rsidRPr="008E1F6A" w:rsidRDefault="00B63EF7" w:rsidP="00B63EF7">
            <w:pPr>
              <w:bidi w:val="0"/>
              <w:spacing w:before="120"/>
              <w:rPr>
                <w:ins w:id="6" w:author="Tsafari-Hagag, Bator {DRA~Tel Aviv}" w:date="2013-04-04T10:56:00Z"/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 xml:space="preserve">Use of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 xml:space="preserve">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>maybe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 xml:space="preserve"> associated with an increased risk of PML.</w:t>
            </w:r>
          </w:p>
          <w:p w:rsidR="00B63EF7" w:rsidRPr="008E1F6A" w:rsidRDefault="00B63EF7" w:rsidP="00B63EF7">
            <w:pPr>
              <w:bidi w:val="0"/>
              <w:spacing w:before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7" w:rsidRPr="008E1F6A" w:rsidRDefault="00B63EF7" w:rsidP="007501B1">
            <w:pPr>
              <w:bidi w:val="0"/>
              <w:spacing w:before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>Very rare cases of fatal PML have been reported following use of MabThera.</w:t>
            </w:r>
          </w:p>
        </w:tc>
      </w:tr>
      <w:tr w:rsidR="00EB361B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7501B1">
            <w:pPr>
              <w:bidi w:val="0"/>
              <w:spacing w:before="120" w:after="120"/>
              <w:ind w:left="567" w:hanging="567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>4.4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Special warnings and precautions for use</w:t>
            </w:r>
          </w:p>
          <w:p w:rsidR="00EB361B" w:rsidRPr="008E1F6A" w:rsidRDefault="00EB361B" w:rsidP="002352BD">
            <w:pPr>
              <w:bidi w:val="0"/>
              <w:spacing w:before="120" w:after="120"/>
              <w:ind w:left="14" w:hanging="14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7501B1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  <w:lang w:eastAsia="ja-JP"/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/>
              </w:rPr>
              <w:t xml:space="preserve">Non-Hodgkin’s lymphoma and chronic lymphocytic </w:t>
            </w:r>
            <w:proofErr w:type="spellStart"/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/>
              </w:rPr>
              <w:t>leukaemia</w:t>
            </w:r>
            <w:proofErr w:type="spellEnd"/>
          </w:p>
          <w:p w:rsidR="00EB361B" w:rsidRPr="008E1F6A" w:rsidRDefault="00EB361B" w:rsidP="007501B1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 w:eastAsia="ja-JP"/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lang w:val="en-GB" w:eastAsia="ja-JP"/>
              </w:rPr>
              <w:t>Infections</w:t>
            </w:r>
          </w:p>
          <w:p w:rsidR="00EB361B" w:rsidRPr="008E1F6A" w:rsidRDefault="00EB361B" w:rsidP="007501B1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rtl/>
                <w:lang w:val="en-GB" w:eastAsia="ja-JP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val="en-GB" w:eastAsia="ja-JP"/>
                <w:rPrChange w:id="7" w:author="Tsafari-Hagag, Bator {DRA~Tel Aviv}" w:date="2012-11-07T12:44:00Z">
                  <w:rPr>
                    <w:rFonts w:eastAsia="MS Mincho"/>
                    <w:lang w:val="en-GB"/>
                  </w:rPr>
                </w:rPrChange>
              </w:rPr>
              <w:t xml:space="preserve">Hepatitis B virus (HBV) screening should be considered for high risk patients before initiation of treatment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val="en-GB" w:eastAsia="ja-JP"/>
                <w:rPrChange w:id="8" w:author="Tsafari-Hagag, Bator {DRA~Tel Aviv}" w:date="2012-11-07T12:44:00Z">
                  <w:rPr>
                    <w:rFonts w:eastAsia="MS Mincho"/>
                    <w:lang w:val="en-GB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val="en-GB" w:eastAsia="ja-JP"/>
                <w:rPrChange w:id="9" w:author="Tsafari-Hagag, Bator {DRA~Tel Aviv}" w:date="2012-11-07T12:44:00Z">
                  <w:rPr>
                    <w:rFonts w:eastAsia="MS Mincho"/>
                    <w:lang w:val="en-GB"/>
                  </w:rPr>
                </w:rPrChange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7501B1">
            <w:pPr>
              <w:bidi w:val="0"/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  <w:lang w:eastAsia="ja-JP" w:bidi="ar-SA"/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 w:bidi="ar-SA"/>
              </w:rPr>
              <w:t xml:space="preserve">Non-Hodgkin’s lymphoma and chronic lymphocytic </w:t>
            </w:r>
            <w:proofErr w:type="spellStart"/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 w:bidi="ar-SA"/>
              </w:rPr>
              <w:t>leukaemia</w:t>
            </w:r>
            <w:proofErr w:type="spellEnd"/>
          </w:p>
          <w:p w:rsidR="00EB361B" w:rsidRPr="008E1F6A" w:rsidRDefault="00EB361B" w:rsidP="007501B1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 w:eastAsia="ja-JP" w:bidi="ar-SA"/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lang w:val="en-GB" w:eastAsia="ja-JP" w:bidi="ar-SA"/>
              </w:rPr>
              <w:t>Infections</w:t>
            </w:r>
          </w:p>
          <w:p w:rsidR="00EB361B" w:rsidRPr="008E1F6A" w:rsidRDefault="00EB361B" w:rsidP="007501B1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val="en-GB"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val="en-GB" w:eastAsia="ja-JP" w:bidi="ar-SA"/>
                <w:rPrChange w:id="10" w:author="Tsafari-Hagag, Bator {DRA~Tel Aviv}" w:date="2012-11-07T12:44:00Z">
                  <w:rPr>
                    <w:rFonts w:eastAsia="MS Mincho"/>
                    <w:lang w:val="en-GB"/>
                  </w:rPr>
                </w:rPrChange>
              </w:rPr>
              <w:t xml:space="preserve">Hepatitis B virus (HBV) screening should always be performed in patients at risk of infection with HBV before initiation of treatment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val="en-GB" w:eastAsia="ja-JP" w:bidi="ar-SA"/>
                <w:rPrChange w:id="11" w:author="Tsafari-Hagag, Bator {DRA~Tel Aviv}" w:date="2012-11-07T12:44:00Z">
                  <w:rPr>
                    <w:rFonts w:eastAsia="MS Mincho"/>
                    <w:lang w:val="en-GB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val="en-GB" w:eastAsia="ja-JP" w:bidi="ar-SA"/>
                <w:rPrChange w:id="12" w:author="Tsafari-Hagag, Bator {DRA~Tel Aviv}" w:date="2012-11-07T12:44:00Z">
                  <w:rPr>
                    <w:rFonts w:eastAsia="MS Mincho"/>
                    <w:lang w:val="en-GB"/>
                  </w:rPr>
                </w:rPrChange>
              </w:rPr>
              <w:t>.</w:t>
            </w:r>
          </w:p>
          <w:p w:rsidR="003C0BBD" w:rsidRPr="008E1F6A" w:rsidRDefault="003C0BBD" w:rsidP="003C0BBD">
            <w:pPr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13" w:author="Tsafari-Hagag, Bator {DRA~Tel Aviv}" w:date="2013-04-04T11:28:00Z">
                  <w:rPr>
                    <w:i/>
                    <w:iCs/>
                    <w:color w:val="76923C"/>
                  </w:rPr>
                </w:rPrChange>
              </w:rPr>
            </w:pP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14" w:author="Tsafari-Hagag, Bator {DRA~Tel Aviv}" w:date="2013-04-04T11:28:00Z">
                  <w:rPr>
                    <w:i/>
                    <w:iCs/>
                    <w:color w:val="76923C"/>
                  </w:rPr>
                </w:rPrChange>
              </w:rPr>
              <w:t>Skin reactions:</w:t>
            </w:r>
          </w:p>
          <w:p w:rsidR="003C0BBD" w:rsidRPr="008E1F6A" w:rsidRDefault="003C0BBD" w:rsidP="003C0BBD">
            <w:pPr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15" w:author="Tsafari-Hagag, Bator {DRA~Tel Aviv}" w:date="2013-04-04T11:28:00Z">
                  <w:rPr>
                    <w:iCs/>
                    <w:color w:val="76923C"/>
                  </w:rPr>
                </w:rPrChange>
              </w:rPr>
              <w:t xml:space="preserve">Severe skin reactions such as Toxic Epidermal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16" w:author="Tsafari-Hagag, Bator {DRA~Tel Aviv}" w:date="2013-04-04T11:28:00Z">
                  <w:rPr>
                    <w:iCs/>
                    <w:color w:val="76923C"/>
                  </w:rPr>
                </w:rPrChange>
              </w:rPr>
              <w:t>Necrolysis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17" w:author="Tsafari-Hagag, Bator {DRA~Tel Aviv}" w:date="2013-04-04T11:28:00Z">
                  <w:rPr>
                    <w:iCs/>
                    <w:color w:val="76923C"/>
                  </w:rPr>
                </w:rPrChange>
              </w:rPr>
              <w:t xml:space="preserve"> (Lyell’s Syndrome) and Stevens-Johnson Syndrome, some with fatal outcome, have been reported</w:t>
            </w: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18" w:author="Tsafari-Hagag, Bator {DRA~Tel Aviv}" w:date="2013-04-04T11:28:00Z">
                  <w:rPr>
                    <w:i/>
                    <w:iCs/>
                    <w:color w:val="76923C"/>
                  </w:rPr>
                </w:rPrChange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19" w:author="Tsafari-Hagag, Bator {DRA~Tel Aviv}" w:date="2013-04-04T11:28:00Z">
                  <w:rPr>
                    <w:iCs/>
                    <w:color w:val="76923C"/>
                  </w:rPr>
                </w:rPrChange>
              </w:rPr>
              <w:t>(see section 4.8).</w:t>
            </w: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20" w:author="Tsafari-Hagag, Bator {DRA~Tel Aviv}" w:date="2013-04-04T11:28:00Z">
                  <w:rPr>
                    <w:i/>
                    <w:iCs/>
                    <w:color w:val="76923C"/>
                  </w:rPr>
                </w:rPrChange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21" w:author="Tsafari-Hagag, Bator {DRA~Tel Aviv}" w:date="2013-04-04T11:28:00Z">
                  <w:rPr>
                    <w:iCs/>
                    <w:color w:val="76923C"/>
                  </w:rPr>
                </w:rPrChange>
              </w:rPr>
              <w:t>In case of such an event, treatment should be permanently discontinued.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 xml:space="preserve"> </w:t>
            </w:r>
          </w:p>
          <w:p w:rsidR="003C0BBD" w:rsidRPr="008E1F6A" w:rsidRDefault="003C0BBD" w:rsidP="003C0BBD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</w:p>
        </w:tc>
      </w:tr>
      <w:tr w:rsidR="00EB361B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8B0B6A">
            <w:pPr>
              <w:bidi w:val="0"/>
              <w:spacing w:before="120" w:after="120"/>
              <w:ind w:left="567" w:hanging="567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lastRenderedPageBreak/>
              <w:t>4.4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Special warnings and precautions for use</w:t>
            </w:r>
          </w:p>
          <w:p w:rsidR="00EB361B" w:rsidRPr="008E1F6A" w:rsidRDefault="00EB361B" w:rsidP="008B0B6A">
            <w:pPr>
              <w:bidi w:val="0"/>
              <w:spacing w:before="120" w:after="120"/>
              <w:ind w:left="14" w:hanging="14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D" w:rsidRPr="008E1F6A" w:rsidRDefault="003C0BBD" w:rsidP="003C0BBD">
            <w:pPr>
              <w:keepNext/>
              <w:bidi w:val="0"/>
              <w:spacing w:before="12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8E1F6A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Rheumatoid arthritis and ANCA-Associated </w:t>
            </w:r>
            <w:proofErr w:type="spellStart"/>
            <w:r w:rsidRPr="008E1F6A">
              <w:rPr>
                <w:rFonts w:asciiTheme="minorBidi" w:hAnsiTheme="minorBidi" w:cstheme="minorBidi"/>
                <w:sz w:val="20"/>
                <w:szCs w:val="20"/>
                <w:u w:val="single"/>
              </w:rPr>
              <w:t>Vasculitis</w:t>
            </w:r>
            <w:proofErr w:type="spellEnd"/>
            <w:r w:rsidRPr="008E1F6A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 (AAV) Patients</w:t>
            </w:r>
          </w:p>
          <w:p w:rsidR="00EB361B" w:rsidRPr="008E1F6A" w:rsidRDefault="00EB361B" w:rsidP="00AC266C">
            <w:pPr>
              <w:keepNext/>
              <w:bidi w:val="0"/>
              <w:spacing w:before="12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D" w:rsidRPr="008E1F6A" w:rsidRDefault="003C0BBD" w:rsidP="003C0BBD">
            <w:pPr>
              <w:keepNext/>
              <w:bidi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  <w:t>Rheumatoid arthritis,</w:t>
            </w:r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 w:bidi="ar-SA"/>
              </w:rPr>
              <w:t xml:space="preserve">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  <w:t>Granulomatosis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  <w:t xml:space="preserve">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  <w:t xml:space="preserve"> and Microscopic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  <w:t>polyangiitis</w:t>
            </w:r>
            <w:proofErr w:type="spellEnd"/>
          </w:p>
          <w:p w:rsidR="00F404D6" w:rsidRPr="008E1F6A" w:rsidRDefault="00F404D6" w:rsidP="00F404D6">
            <w:pPr>
              <w:keepNext/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22" w:author="Tsafari-Hagag, Bator {DRA~Tel Aviv}" w:date="2013-04-04T11:31:00Z">
                  <w:rPr>
                    <w:i/>
                    <w:szCs w:val="22"/>
                  </w:rPr>
                </w:rPrChange>
              </w:rPr>
            </w:pPr>
            <w:bookmarkStart w:id="23" w:name="OLE_LINK9"/>
            <w:bookmarkStart w:id="24" w:name="OLE_LINK10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25" w:author="Tsafari-Hagag, Bator {DRA~Tel Aviv}" w:date="2013-04-04T11:31:00Z">
                  <w:rPr>
                    <w:i/>
                    <w:szCs w:val="22"/>
                  </w:rPr>
                </w:rPrChange>
              </w:rPr>
              <w:t>Cardiac disorders</w:t>
            </w:r>
          </w:p>
          <w:p w:rsidR="00F404D6" w:rsidRPr="008E1F6A" w:rsidRDefault="00F404D6" w:rsidP="00F404D6">
            <w:pPr>
              <w:keepNext/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26" w:author="Tsafari-Hagag, Bator {DRA~Tel Aviv}" w:date="2013-04-04T11:31:00Z">
                  <w:rPr>
                    <w:szCs w:val="22"/>
                  </w:rPr>
                </w:rPrChange>
              </w:rPr>
              <w:t>Angina pectoris, cardiac arrhythmias</w:t>
            </w:r>
            <w:r w:rsidRPr="008E1F6A">
              <w:rPr>
                <w:rFonts w:ascii="Arial" w:hAnsi="Arial" w:cs="Arial"/>
                <w:b/>
                <w:iCs/>
                <w:sz w:val="20"/>
                <w:szCs w:val="20"/>
                <w:lang w:eastAsia="ja-JP" w:bidi="ar-SA"/>
                <w:rPrChange w:id="27" w:author="Tsafari-Hagag, Bator {DRA~Tel Aviv}" w:date="2013-04-04T11:31:00Z">
                  <w:rPr>
                    <w:b/>
                    <w:szCs w:val="22"/>
                  </w:rPr>
                </w:rPrChange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28" w:author="Tsafari-Hagag, Bator {DRA~Tel Aviv}" w:date="2013-04-04T11:31:00Z">
                  <w:rPr>
                    <w:szCs w:val="22"/>
                  </w:rPr>
                </w:rPrChange>
              </w:rPr>
              <w:t xml:space="preserve">such as atrial flutter and fibrillation, heart failure and/or myocardial infarction have occurred in patients treated with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29" w:author="Tsafari-Hagag, Bator {DRA~Tel Aviv}" w:date="2013-04-04T11:31:00Z">
                  <w:rPr>
                    <w:szCs w:val="22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0" w:author="Tsafari-Hagag, Bator {DRA~Tel Aviv}" w:date="2013-04-04T11:31:00Z">
                  <w:rPr>
                    <w:szCs w:val="22"/>
                  </w:rPr>
                </w:rPrChange>
              </w:rPr>
              <w:t>. Therefore patients with a history of cardiac disease should be monitored closely (see Infusion related reactions, above).</w:t>
            </w:r>
          </w:p>
          <w:bookmarkEnd w:id="23"/>
          <w:bookmarkEnd w:id="24"/>
          <w:p w:rsidR="00F404D6" w:rsidRPr="008E1F6A" w:rsidRDefault="00F404D6" w:rsidP="00F404D6">
            <w:pPr>
              <w:keepNext/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>Infections</w:t>
            </w:r>
          </w:p>
          <w:p w:rsidR="00EB361B" w:rsidRPr="008E1F6A" w:rsidRDefault="00F404D6" w:rsidP="00F404D6">
            <w:pPr>
              <w:keepNext/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1" w:author="Tsafari-Hagag, Bator {DRA~Tel Aviv}" w:date="2013-04-04T11:35:00Z">
                  <w:rPr>
                    <w:szCs w:val="22"/>
                  </w:rPr>
                </w:rPrChange>
              </w:rPr>
              <w:t xml:space="preserve">Based on the mechanism of action of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2" w:author="Tsafari-Hagag, Bator {DRA~Tel Aviv}" w:date="2013-04-04T11:35:00Z">
                  <w:rPr>
                    <w:szCs w:val="22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3" w:author="Tsafari-Hagag, Bator {DRA~Tel Aviv}" w:date="2013-04-04T11:35:00Z">
                  <w:rPr>
                    <w:szCs w:val="22"/>
                  </w:rPr>
                </w:rPrChange>
              </w:rPr>
              <w:t xml:space="preserve"> and the knowledge that B cells </w:t>
            </w:r>
            <w:proofErr w:type="gram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4" w:author="Tsafari-Hagag, Bator {DRA~Tel Aviv}" w:date="2013-04-04T11:35:00Z">
                  <w:rPr>
                    <w:szCs w:val="22"/>
                  </w:rPr>
                </w:rPrChange>
              </w:rPr>
              <w:t>play an important role in maintaining normal immune response, patients have</w:t>
            </w:r>
            <w:proofErr w:type="gram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5" w:author="Tsafari-Hagag, Bator {DRA~Tel Aviv}" w:date="2013-04-04T11:35:00Z">
                  <w:rPr>
                    <w:szCs w:val="22"/>
                  </w:rPr>
                </w:rPrChange>
              </w:rPr>
              <w:t xml:space="preserve"> an increased risk of infection following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6" w:author="Tsafari-Hagag, Bator {DRA~Tel Aviv}" w:date="2013-04-04T11:35:00Z">
                  <w:rPr>
                    <w:szCs w:val="22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7" w:author="Tsafari-Hagag, Bator {DRA~Tel Aviv}" w:date="2013-04-04T11:35:00Z">
                  <w:rPr>
                    <w:szCs w:val="22"/>
                  </w:rPr>
                </w:rPrChange>
              </w:rPr>
              <w:t xml:space="preserve"> therapy (see section 5.1).</w:t>
            </w:r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 w:bidi="ar-SA"/>
              </w:rPr>
              <w:t xml:space="preserve">  </w:t>
            </w: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8" w:author="Tsafari-Hagag, Bator {DRA~Tel Aviv}" w:date="2013-04-04T11:36:00Z">
                  <w:rPr/>
                </w:rPrChange>
              </w:rPr>
              <w:t xml:space="preserve">Hepatitis B virus (HBV) screening should always be performed in patients at risk of infection with HBV before initiation of treatment with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39" w:author="Tsafari-Hagag, Bator {DRA~Tel Aviv}" w:date="2013-04-04T11:36:00Z">
                  <w:rPr/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0" w:author="Tsafari-Hagag, Bator {DRA~Tel Aviv}" w:date="2013-04-04T11:36:00Z">
                  <w:rPr/>
                </w:rPrChange>
              </w:rPr>
              <w:t xml:space="preserve">. Carriers of hepatitis B and patients with a history of hepatitis B should be closely monitored for clinical and laboratory signs of active HBV infection during, and for several months following,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1" w:author="Tsafari-Hagag, Bator {DRA~Tel Aviv}" w:date="2013-04-04T11:36:00Z">
                  <w:rPr/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2" w:author="Tsafari-Hagag, Bator {DRA~Tel Aviv}" w:date="2013-04-04T11:36:00Z">
                  <w:rPr/>
                </w:rPrChange>
              </w:rPr>
              <w:t xml:space="preserve"> therapy.</w:t>
            </w: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</w:rPr>
            </w:pP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43" w:author="Tsafari-Hagag, Bator {DRA~Tel Aviv}" w:date="2013-04-04T11:37:00Z">
                  <w:rPr>
                    <w:rFonts w:eastAsia="MS Mincho"/>
                    <w:i/>
                    <w:szCs w:val="22"/>
                  </w:rPr>
                </w:rPrChange>
              </w:rPr>
            </w:pP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44" w:author="Tsafari-Hagag, Bator {DRA~Tel Aviv}" w:date="2013-04-04T11:37:00Z">
                  <w:rPr>
                    <w:rFonts w:eastAsia="MS Mincho"/>
                    <w:i/>
                    <w:szCs w:val="22"/>
                  </w:rPr>
                </w:rPrChange>
              </w:rPr>
              <w:t>Late neutropenia</w:t>
            </w: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5" w:author="Tsafari-Hagag, Bator {DRA~Tel Aviv}" w:date="2013-04-04T11:37:00Z">
                  <w:rPr/>
                </w:rPrChange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6" w:author="Tsafari-Hagag, Bator {DRA~Tel Aviv}" w:date="2013-04-04T11:37:00Z">
                  <w:rPr/>
                </w:rPrChange>
              </w:rPr>
              <w:t xml:space="preserve">Measure blood neutrophils prior to each course of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7" w:author="Tsafari-Hagag, Bator {DRA~Tel Aviv}" w:date="2013-04-04T11:37:00Z">
                  <w:rPr/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48" w:author="Tsafari-Hagag, Bator {DRA~Tel Aviv}" w:date="2013-04-04T11:37:00Z">
                  <w:rPr/>
                </w:rPrChange>
              </w:rPr>
              <w:t xml:space="preserve">, and regularly up to 6-months after cessation of treatment, and upon signs or symptoms of infection (see section 4.8). </w:t>
            </w: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rtl/>
                <w:lang w:eastAsia="ja-JP"/>
              </w:rPr>
            </w:pP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49" w:author="Tsafari-Hagag, Bator {DRA~Tel Aviv}" w:date="2013-04-04T11:37:00Z">
                  <w:rPr>
                    <w:i/>
                    <w:iCs/>
                    <w:color w:val="76923C"/>
                  </w:rPr>
                </w:rPrChange>
              </w:rPr>
            </w:pP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50" w:author="Tsafari-Hagag, Bator {DRA~Tel Aviv}" w:date="2013-04-04T11:37:00Z">
                  <w:rPr>
                    <w:i/>
                    <w:iCs/>
                    <w:color w:val="76923C"/>
                  </w:rPr>
                </w:rPrChange>
              </w:rPr>
              <w:t>Skin reactions:</w:t>
            </w: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51" w:author="Tsafari-Hagag, Bator {DRA~Tel Aviv}" w:date="2013-04-04T11:37:00Z">
                  <w:rPr>
                    <w:iCs/>
                    <w:color w:val="76923C"/>
                  </w:rPr>
                </w:rPrChange>
              </w:rPr>
              <w:t xml:space="preserve">Severe skin reactions such as Toxic Epidermal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52" w:author="Tsafari-Hagag, Bator {DRA~Tel Aviv}" w:date="2013-04-04T11:37:00Z">
                  <w:rPr>
                    <w:iCs/>
                    <w:color w:val="76923C"/>
                  </w:rPr>
                </w:rPrChange>
              </w:rPr>
              <w:t>Necrolysis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53" w:author="Tsafari-Hagag, Bator {DRA~Tel Aviv}" w:date="2013-04-04T11:37:00Z">
                  <w:rPr>
                    <w:iCs/>
                    <w:color w:val="76923C"/>
                  </w:rPr>
                </w:rPrChange>
              </w:rPr>
              <w:t xml:space="preserve"> (Lyell’s Syndrome) and Stevens-Johnson Syndrome, some with fatal outcome, have been reported</w:t>
            </w: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54" w:author="Tsafari-Hagag, Bator {DRA~Tel Aviv}" w:date="2013-04-04T11:37:00Z">
                  <w:rPr>
                    <w:i/>
                    <w:iCs/>
                    <w:color w:val="76923C"/>
                  </w:rPr>
                </w:rPrChange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55" w:author="Tsafari-Hagag, Bator {DRA~Tel Aviv}" w:date="2013-04-04T11:37:00Z">
                  <w:rPr>
                    <w:iCs/>
                    <w:color w:val="76923C"/>
                  </w:rPr>
                </w:rPrChange>
              </w:rPr>
              <w:t>(see section 4.8).</w:t>
            </w: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 w:bidi="ar-SA"/>
                <w:rPrChange w:id="56" w:author="Tsafari-Hagag, Bator {DRA~Tel Aviv}" w:date="2013-04-04T11:37:00Z">
                  <w:rPr>
                    <w:i/>
                    <w:iCs/>
                    <w:color w:val="76923C"/>
                  </w:rPr>
                </w:rPrChange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  <w:rPrChange w:id="57" w:author="Tsafari-Hagag, Bator {DRA~Tel Aviv}" w:date="2013-04-04T11:37:00Z">
                  <w:rPr>
                    <w:iCs/>
                    <w:color w:val="76923C"/>
                  </w:rPr>
                </w:rPrChange>
              </w:rPr>
              <w:t>In case of such an event, treatment should be permanently discontinued.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 xml:space="preserve"> </w:t>
            </w:r>
          </w:p>
          <w:p w:rsidR="00E24563" w:rsidRPr="008E1F6A" w:rsidRDefault="00E24563" w:rsidP="00E24563">
            <w:pPr>
              <w:keepNext/>
              <w:bidi w:val="0"/>
              <w:spacing w:before="120" w:after="120"/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</w:pPr>
          </w:p>
        </w:tc>
      </w:tr>
      <w:tr w:rsidR="00E24563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3" w:rsidRPr="008E1F6A" w:rsidRDefault="00E24563" w:rsidP="00E24563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>4.6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</w:r>
            <w:r w:rsidRPr="008E1F6A">
              <w:rPr>
                <w:rFonts w:ascii="Arial" w:hAnsi="Arial" w:cs="Arial"/>
                <w:b/>
                <w:bCs/>
                <w:sz w:val="20"/>
                <w:szCs w:val="20"/>
                <w:lang w:eastAsia="ja-JP" w:bidi="ar-SA"/>
              </w:rPr>
              <w:t>Fertility,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 xml:space="preserve"> pregnancy and lactation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3" w:rsidRPr="008E1F6A" w:rsidRDefault="00E24563" w:rsidP="002352BD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3" w:rsidRPr="008E1F6A" w:rsidRDefault="00E24563" w:rsidP="00E24563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eastAsia="ja-JP" w:bidi="ar-SA"/>
              </w:rPr>
              <w:t>Fertility</w:t>
            </w:r>
          </w:p>
          <w:p w:rsidR="00E24563" w:rsidRPr="008E1F6A" w:rsidRDefault="00E24563" w:rsidP="00E24563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There are no data currently available on the effects of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 on fertility. </w:t>
            </w:r>
          </w:p>
        </w:tc>
      </w:tr>
      <w:tr w:rsidR="00EB361B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1B" w:rsidRPr="008E1F6A" w:rsidRDefault="00EB361B" w:rsidP="002702B6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lastRenderedPageBreak/>
              <w:t>4.8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Undesirable effects</w:t>
            </w:r>
          </w:p>
          <w:p w:rsidR="00EB361B" w:rsidRPr="008E1F6A" w:rsidRDefault="00EB361B" w:rsidP="002352BD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 w:eastAsia="ja-JP" w:bidi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C8" w:rsidRPr="008E1F6A" w:rsidRDefault="00F67DC8" w:rsidP="00F67DC8">
            <w:pPr>
              <w:bidi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val="en-GB" w:eastAsia="ja-JP" w:bidi="ar-SA"/>
              </w:rPr>
            </w:pPr>
            <w:r w:rsidRPr="008E1F6A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val="en-GB" w:eastAsia="ja-JP" w:bidi="ar-SA"/>
              </w:rPr>
              <w:t xml:space="preserve">Experience from </w:t>
            </w:r>
            <w:r w:rsidRPr="008E1F6A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eastAsia="ja-JP" w:bidi="ar-SA"/>
              </w:rPr>
              <w:t xml:space="preserve">non-Hodgkin’s lymphoma and chronic lymphocytic </w:t>
            </w:r>
            <w:proofErr w:type="spellStart"/>
            <w:r w:rsidRPr="008E1F6A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eastAsia="ja-JP" w:bidi="ar-SA"/>
              </w:rPr>
              <w:t>leukaemia</w:t>
            </w:r>
            <w:proofErr w:type="spellEnd"/>
          </w:p>
          <w:p w:rsidR="00EB361B" w:rsidRPr="008E1F6A" w:rsidRDefault="00F67DC8" w:rsidP="002352BD">
            <w:pPr>
              <w:spacing w:before="120" w:after="120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-GB"/>
              </w:rPr>
            </w:pPr>
            <w:r w:rsidRPr="008E1F6A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Very rare- 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anaphylaxis</w:t>
            </w:r>
            <w:r w:rsidR="00A430AE"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, </w:t>
            </w:r>
            <w:proofErr w:type="spellStart"/>
            <w:r w:rsidR="00A430AE"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necrolysis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C8" w:rsidRPr="008E1F6A" w:rsidRDefault="00F67DC8" w:rsidP="00F67DC8">
            <w:pPr>
              <w:bidi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val="en-GB" w:eastAsia="ja-JP" w:bidi="ar-SA"/>
              </w:rPr>
            </w:pPr>
            <w:r w:rsidRPr="008E1F6A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val="en-GB" w:eastAsia="ja-JP" w:bidi="ar-SA"/>
              </w:rPr>
              <w:t xml:space="preserve">Experience from </w:t>
            </w:r>
            <w:r w:rsidRPr="008E1F6A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eastAsia="ja-JP" w:bidi="ar-SA"/>
              </w:rPr>
              <w:t xml:space="preserve">non-Hodgkin’s lymphoma and chronic lymphocytic </w:t>
            </w:r>
            <w:proofErr w:type="spellStart"/>
            <w:r w:rsidRPr="008E1F6A"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  <w:lang w:eastAsia="ja-JP" w:bidi="ar-SA"/>
              </w:rPr>
              <w:t>leukaemia</w:t>
            </w:r>
            <w:proofErr w:type="spellEnd"/>
          </w:p>
          <w:p w:rsidR="00F67DC8" w:rsidRPr="008E1F6A" w:rsidRDefault="00F67DC8" w:rsidP="00F67DC8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 xml:space="preserve">Rare- 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Pneumocystis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jirovecii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, anaphylaxis</w:t>
            </w:r>
          </w:p>
          <w:p w:rsidR="00A430AE" w:rsidRPr="008E1F6A" w:rsidRDefault="00A430AE" w:rsidP="00A430AE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</w:pPr>
          </w:p>
          <w:p w:rsidR="00A430AE" w:rsidRPr="008E1F6A" w:rsidRDefault="00A430AE" w:rsidP="00A430AE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Very rare- PML, Stevens-Johnson Syndrome,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necrolysis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 (Lyell’s Syndrome)</w:t>
            </w:r>
          </w:p>
          <w:p w:rsidR="00A430AE" w:rsidRPr="008E1F6A" w:rsidRDefault="00FF7268" w:rsidP="00FF7268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</w:pP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>Studies in previously untreated and relapsed/refractory CLL have established that in up to 25% of patients treated with R-</w:t>
            </w:r>
            <w:proofErr w:type="gram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>FC  neutropenia</w:t>
            </w:r>
            <w:proofErr w:type="gram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 xml:space="preserve"> was prolonged (defined as neutrophil count remaining below 1x10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GB" w:eastAsia="ja-JP" w:bidi="ar-SA"/>
              </w:rPr>
              <w:t>9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 xml:space="preserve">/L between day 24 and 42 after the last dose) or occurred with a late onset 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(defined as neutrophil count below 1x10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eastAsia="ja-JP" w:bidi="ar-SA"/>
              </w:rPr>
              <w:t>9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/L later than 42 days after last dose in patients with no previous prolonged neutropenia or who recovered prior to day 42) </w:t>
            </w: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 xml:space="preserve">following treatment with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  <w:t xml:space="preserve"> plus FC.</w:t>
            </w:r>
          </w:p>
          <w:p w:rsidR="00FF7268" w:rsidRPr="008E1F6A" w:rsidRDefault="00FF7268" w:rsidP="00FF7268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GB" w:eastAsia="ja-JP" w:bidi="ar-SA"/>
              </w:rPr>
            </w:pP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A small number of spontaneous and literature cases of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hypogammaglobulinaemia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 have been observed in pediatric patients treated with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, in some cases severe and requiring long-term immunoglobulin substitution therapy. The consequences of long term B cell depletion in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paediatric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 patients are unknown.</w:t>
            </w:r>
          </w:p>
          <w:p w:rsidR="00FF7268" w:rsidRPr="008E1F6A" w:rsidRDefault="00FF7268" w:rsidP="00FF7268">
            <w:pPr>
              <w:bidi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i/>
                <w:iCs/>
                <w:sz w:val="20"/>
                <w:szCs w:val="20"/>
                <w:lang w:eastAsia="ja-JP" w:bidi="ar-SA"/>
              </w:rPr>
              <w:t>Skin and subcutaneous tissue disorders:</w:t>
            </w:r>
          </w:p>
          <w:p w:rsidR="00EB361B" w:rsidRPr="008E1F6A" w:rsidRDefault="00FF7268" w:rsidP="008E1F6A">
            <w:pPr>
              <w:bidi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Toxic Epidermal </w:t>
            </w:r>
            <w:proofErr w:type="spellStart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>Necrolysis</w:t>
            </w:r>
            <w:proofErr w:type="spellEnd"/>
            <w:r w:rsidRPr="008E1F6A">
              <w:rPr>
                <w:rFonts w:ascii="Arial" w:hAnsi="Arial" w:cs="Arial"/>
                <w:bCs/>
                <w:iCs/>
                <w:sz w:val="20"/>
                <w:szCs w:val="20"/>
                <w:lang w:eastAsia="ja-JP" w:bidi="ar-SA"/>
              </w:rPr>
              <w:t xml:space="preserve"> (Lyell Syndrome) and Stevens-Johnson Syndrome, some with fatal outcome, have been reported very rarely.</w:t>
            </w:r>
          </w:p>
        </w:tc>
      </w:tr>
      <w:tr w:rsidR="00110488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8" w:rsidRPr="008E1F6A" w:rsidRDefault="00110488" w:rsidP="00110488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>4.8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Undesirable effects</w:t>
            </w:r>
          </w:p>
          <w:p w:rsidR="00110488" w:rsidRPr="008E1F6A" w:rsidRDefault="00110488" w:rsidP="002352BD">
            <w:pPr>
              <w:bidi w:val="0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8" w:rsidRPr="008E1F6A" w:rsidRDefault="00110488" w:rsidP="00110488">
            <w:pPr>
              <w:bidi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8" w:rsidRPr="008E1F6A" w:rsidRDefault="00110488" w:rsidP="00110488">
            <w:pPr>
              <w:bidi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eastAsia="ja-JP" w:bidi="ar-SA"/>
              </w:rPr>
              <w:t xml:space="preserve">Experience from rheumatoid arthritis </w:t>
            </w:r>
          </w:p>
          <w:p w:rsidR="00110488" w:rsidRPr="008E1F6A" w:rsidRDefault="00110488" w:rsidP="00110488">
            <w:pPr>
              <w:bidi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  <w:t xml:space="preserve">Very common- </w:t>
            </w:r>
            <w:r w:rsidRPr="008E1F6A">
              <w:rPr>
                <w:rFonts w:ascii="Arial" w:hAnsi="Arial" w:cs="Arial"/>
                <w:bCs/>
                <w:sz w:val="20"/>
                <w:szCs w:val="20"/>
                <w:lang w:val="en-GB" w:eastAsia="ja-JP" w:bidi="ar-SA"/>
              </w:rPr>
              <w:t xml:space="preserve">decreased </w:t>
            </w:r>
            <w:proofErr w:type="spellStart"/>
            <w:r w:rsidRPr="008E1F6A">
              <w:rPr>
                <w:rFonts w:ascii="Arial" w:hAnsi="Arial" w:cs="Arial"/>
                <w:bCs/>
                <w:sz w:val="20"/>
                <w:szCs w:val="20"/>
                <w:lang w:val="en-GB" w:eastAsia="ja-JP" w:bidi="ar-SA"/>
              </w:rPr>
              <w:t>IgM</w:t>
            </w:r>
            <w:proofErr w:type="spellEnd"/>
            <w:r w:rsidRPr="008E1F6A">
              <w:rPr>
                <w:rFonts w:ascii="Arial" w:hAnsi="Arial" w:cs="Arial"/>
                <w:bCs/>
                <w:sz w:val="20"/>
                <w:szCs w:val="20"/>
                <w:lang w:val="en-GB" w:eastAsia="ja-JP" w:bidi="ar-SA"/>
              </w:rPr>
              <w:t xml:space="preserve"> levels</w:t>
            </w:r>
          </w:p>
          <w:p w:rsidR="00110488" w:rsidRPr="008E1F6A" w:rsidRDefault="00110488" w:rsidP="00110488">
            <w:pPr>
              <w:bidi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  <w:t>common-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 xml:space="preserve"> </w:t>
            </w:r>
            <w:r w:rsidRPr="008E1F6A">
              <w:rPr>
                <w:rFonts w:ascii="Arial" w:hAnsi="Arial" w:cs="Arial"/>
                <w:bCs/>
                <w:sz w:val="20"/>
                <w:szCs w:val="20"/>
                <w:lang w:val="en-GB" w:eastAsia="ja-JP" w:bidi="ar-SA"/>
                <w:rPrChange w:id="58" w:author="Tsafari-Hagag, Bator {DRA~Tel Aviv}" w:date="2012-11-07T12:55:00Z">
                  <w:rPr>
                    <w:sz w:val="18"/>
                    <w:szCs w:val="18"/>
                    <w:lang w:val="en-GB"/>
                  </w:rPr>
                </w:rPrChange>
              </w:rPr>
              <w:t>neutropenia</w:t>
            </w:r>
            <w:r w:rsidRPr="008E1F6A">
              <w:rPr>
                <w:rFonts w:ascii="Arial" w:hAnsi="Arial" w:cs="Arial"/>
                <w:bCs/>
                <w:sz w:val="20"/>
                <w:szCs w:val="20"/>
                <w:lang w:val="en-GB" w:eastAsia="ja-JP" w:bidi="ar-SA"/>
              </w:rPr>
              <w:t xml:space="preserve">, decreased </w:t>
            </w:r>
            <w:proofErr w:type="spellStart"/>
            <w:r w:rsidRPr="008E1F6A">
              <w:rPr>
                <w:rFonts w:ascii="Arial" w:hAnsi="Arial" w:cs="Arial"/>
                <w:bCs/>
                <w:sz w:val="20"/>
                <w:szCs w:val="20"/>
                <w:lang w:val="en-GB" w:eastAsia="ja-JP" w:bidi="ar-SA"/>
              </w:rPr>
              <w:t>IgG</w:t>
            </w:r>
            <w:proofErr w:type="spellEnd"/>
            <w:r w:rsidRPr="008E1F6A">
              <w:rPr>
                <w:rFonts w:ascii="Arial" w:hAnsi="Arial" w:cs="Arial"/>
                <w:bCs/>
                <w:sz w:val="20"/>
                <w:szCs w:val="20"/>
                <w:lang w:val="en-GB" w:eastAsia="ja-JP" w:bidi="ar-SA"/>
              </w:rPr>
              <w:t xml:space="preserve"> levels</w:t>
            </w:r>
          </w:p>
          <w:p w:rsidR="00110488" w:rsidRPr="008E1F6A" w:rsidRDefault="00110488" w:rsidP="00110488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val="en-GB" w:eastAsia="ja-JP" w:bidi="ar-SA"/>
              </w:rPr>
              <w:t xml:space="preserve">Rare- </w:t>
            </w:r>
            <w:r w:rsidRPr="008E1F6A">
              <w:rPr>
                <w:rFonts w:ascii="Arial" w:hAnsi="Arial" w:cs="Arial"/>
                <w:sz w:val="20"/>
                <w:szCs w:val="20"/>
                <w:lang w:val="en-GB" w:eastAsia="ja-JP" w:bidi="ar-SA"/>
                <w:rPrChange w:id="59" w:author="Tsafari-Hagag, Bator {DRA~Tel Aviv}" w:date="2012-11-07T12:55:00Z">
                  <w:rPr>
                    <w:sz w:val="18"/>
                    <w:szCs w:val="18"/>
                    <w:lang w:val="en-GB"/>
                  </w:rPr>
                </w:rPrChange>
              </w:rPr>
              <w:t>late neutropenia</w:t>
            </w:r>
            <w:r w:rsidRPr="008E1F6A">
              <w:rPr>
                <w:rFonts w:ascii="Arial" w:hAnsi="Arial" w:cs="Arial"/>
                <w:sz w:val="20"/>
                <w:szCs w:val="20"/>
                <w:lang w:val="en-GB" w:eastAsia="ja-JP" w:bidi="ar-SA"/>
              </w:rPr>
              <w:t xml:space="preserve">, </w:t>
            </w:r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Angina pectoris, atrial fibrillation, heart failure, myocardial infarction</w:t>
            </w:r>
          </w:p>
          <w:p w:rsidR="00110488" w:rsidRPr="008E1F6A" w:rsidRDefault="00110488" w:rsidP="00110488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Very rare- Atrial flutter, Toxic Epidermal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Necrolysis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(Lyell’s Syndrome), Stevens-Johnson Syndrome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eastAsia="ja-JP" w:bidi="ar-SA"/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val="en-GB" w:eastAsia="ja-JP" w:bidi="ar-SA"/>
              </w:rPr>
              <w:t>Neutropenia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lastRenderedPageBreak/>
              <w:t xml:space="preserve">Events of neutropenia were observed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treatment, the majority of which were transient and mild or moderate in severity. Neutropenia can occur several months after the administration of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(see section 4.4).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In placebo-controlled periods of clinical trials, 0.94% (13/1382) of rituximab treated patients and 0.27% (2/731) of placebo patients developed severe neutropenia.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val="en-GB" w:eastAsia="ja-JP" w:bidi="ar-SA"/>
              </w:rPr>
            </w:pP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Neutropenic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events, including severe late onset and persistent neutropenia, have been rarely reported in the post-marketing setting, some of which were associated with fatal infections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  <w:lang w:eastAsia="ja-JP" w:bidi="ar-SA"/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 w:bidi="ar-SA"/>
              </w:rPr>
              <w:t>Skin and subcutaneous tissue disorders: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Toxic Epidermal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Necrolysis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 xml:space="preserve">(Lyell’s Syndrome) </w:t>
            </w:r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and Stevens-Johnson Syndrome, some with fatal outcome, have been reported very rarely.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GB" w:eastAsia="ja-JP" w:bidi="ar-SA"/>
              </w:rPr>
            </w:pPr>
            <w:r w:rsidRPr="008E1F6A">
              <w:rPr>
                <w:rFonts w:ascii="Arial" w:hAnsi="Arial" w:cs="Arial"/>
                <w:sz w:val="20"/>
                <w:szCs w:val="20"/>
                <w:u w:val="single"/>
                <w:lang w:val="en-GB" w:eastAsia="ja-JP" w:bidi="ar-SA"/>
              </w:rPr>
              <w:t>Laboratory abnormalities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 w:bidi="ar-SA"/>
              </w:rPr>
            </w:pP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Hypogammaglobulinaemia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(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IgG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or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IgM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below the lower limit of normal) has been observed in RA patients treated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. There was no increased rate in overall infections or serious infections after the development of low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IgG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or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IgM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(see section 4.4). </w:t>
            </w:r>
          </w:p>
          <w:p w:rsidR="00DE485A" w:rsidRPr="008E1F6A" w:rsidRDefault="00DE485A" w:rsidP="00DE485A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val="en-GB" w:eastAsia="ja-JP" w:bidi="ar-SA"/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 w:bidi="ar-SA"/>
              </w:rPr>
              <w:t xml:space="preserve">A small number of spontaneous and literature cases of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hypogammaglobulinaemia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have been observed in pediatric patients treated with MabThera, in some cases severe and requiring long-term immunoglobulin substitution therapy. The consequences of long term B cell depletion in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>paediatric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 w:bidi="ar-SA"/>
              </w:rPr>
              <w:t xml:space="preserve"> patients are unknown.</w:t>
            </w:r>
          </w:p>
        </w:tc>
      </w:tr>
      <w:tr w:rsidR="00EB361B" w:rsidRPr="008E1F6A" w:rsidTr="005F4301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lastRenderedPageBreak/>
              <w:t>4.8</w:t>
            </w:r>
            <w:r w:rsidRPr="008E1F6A"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  <w:tab/>
              <w:t>Undesirable effects</w:t>
            </w:r>
          </w:p>
          <w:p w:rsidR="00EB361B" w:rsidRPr="008E1F6A" w:rsidRDefault="00EB361B" w:rsidP="002352BD">
            <w:pPr>
              <w:bidi w:val="0"/>
              <w:rPr>
                <w:rFonts w:ascii="Arial" w:hAnsi="Arial" w:cs="Arial"/>
                <w:b/>
                <w:sz w:val="20"/>
                <w:szCs w:val="20"/>
                <w:lang w:eastAsia="ja-JP" w:bidi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eastAsia="ja-JP"/>
              </w:rPr>
            </w:pPr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eastAsia="ja-JP"/>
              </w:rPr>
              <w:t xml:space="preserve">Experience from ANCA-Associated </w:t>
            </w:r>
            <w:proofErr w:type="spellStart"/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eastAsia="ja-JP"/>
              </w:rPr>
              <w:t>Vasculitis</w:t>
            </w:r>
            <w:proofErr w:type="spellEnd"/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eastAsia="ja-JP"/>
              </w:rPr>
              <w:t xml:space="preserve"> (AAV)</w:t>
            </w:r>
          </w:p>
          <w:p w:rsidR="00EB361B" w:rsidRPr="008E1F6A" w:rsidRDefault="00EB361B" w:rsidP="002352BD">
            <w:pPr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  <w:lang w:eastAsia="ja-JP" w:bidi="ar-S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n-GB" w:eastAsia="ja-JP"/>
              </w:rPr>
            </w:pPr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n-GB" w:eastAsia="ja-JP"/>
              </w:rPr>
              <w:t xml:space="preserve">Experience from </w:t>
            </w:r>
            <w:proofErr w:type="spellStart"/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n-GB" w:eastAsia="ja-JP"/>
              </w:rPr>
              <w:t>Granulomatosis</w:t>
            </w:r>
            <w:proofErr w:type="spellEnd"/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n-GB" w:eastAsia="ja-JP"/>
              </w:rPr>
              <w:t xml:space="preserve"> with </w:t>
            </w:r>
            <w:proofErr w:type="spellStart"/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n-GB" w:eastAsia="ja-JP"/>
              </w:rPr>
              <w:t>polyangiitis</w:t>
            </w:r>
            <w:proofErr w:type="spellEnd"/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n-GB" w:eastAsia="ja-JP"/>
              </w:rPr>
              <w:t xml:space="preserve"> and Microscopic </w:t>
            </w:r>
            <w:proofErr w:type="spellStart"/>
            <w:r w:rsidRPr="008E1F6A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n-GB" w:eastAsia="ja-JP"/>
              </w:rPr>
              <w:t>polyangiitis</w:t>
            </w:r>
            <w:proofErr w:type="spellEnd"/>
          </w:p>
          <w:p w:rsidR="00EB361B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val="en-GB" w:eastAsia="ja-JP"/>
              </w:rPr>
              <w:t>Thrombocytopenia, Dyspepsia, Constipation, Hyperkalaemia, Back pain, Muscle weakness, Musculoskeletal pain, Pain in extremities, Dizziness, Acne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ja-JP"/>
                <w:rPrChange w:id="60" w:author="Tsafari-Hagag, Bator {DRA~Tel Aviv}" w:date="2013-04-04T12:12:00Z">
                  <w:rPr>
                    <w:rFonts w:eastAsia="SimSun"/>
                    <w:i/>
                    <w:szCs w:val="22"/>
                    <w:lang w:eastAsia="zh-CN"/>
                  </w:rPr>
                </w:rPrChange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Cardiovascular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/>
                <w:rPrChange w:id="61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62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Cardiac events occurred at a rate of approximately 273 per 100 patient years (95% CI 149-470) at the 6-month </w:t>
            </w: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63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lastRenderedPageBreak/>
              <w:t>primary endpoint.  The rate of serious cardiac events was 2.1 per 100 patient years (95% CI 3 -15).  The most frequently reported events were tachycardia (4%) and atrial fibrillation (3%) (</w:t>
            </w:r>
            <w:proofErr w:type="gram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64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>see</w:t>
            </w:r>
            <w:proofErr w:type="gram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65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 Section 4.4).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ja-JP"/>
                <w:rPrChange w:id="66" w:author="Tsafari-Hagag, Bator {DRA~Tel Aviv}" w:date="2013-04-04T12:12:00Z">
                  <w:rPr>
                    <w:rFonts w:eastAsia="SimSun"/>
                    <w:i/>
                    <w:szCs w:val="22"/>
                    <w:lang w:eastAsia="zh-CN"/>
                  </w:rPr>
                </w:rPrChange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lang w:eastAsia="ja-JP"/>
                <w:rPrChange w:id="67" w:author="Tsafari-Hagag, Bator {DRA~Tel Aviv}" w:date="2013-04-04T12:12:00Z">
                  <w:rPr>
                    <w:rFonts w:eastAsia="SimSun"/>
                    <w:i/>
                    <w:szCs w:val="22"/>
                    <w:lang w:eastAsia="zh-CN"/>
                  </w:rPr>
                </w:rPrChange>
              </w:rPr>
              <w:t>Hepatitis-B reactivation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/>
                <w:rPrChange w:id="68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69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A small number of cases of hepatitis-B reactivation, some with fatal outcome, have been reported in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0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>Granulomatosis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1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2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3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 and Microscopic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4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5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 patients receiving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6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7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 in the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8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>postmarketing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79" w:author="Tsafari-Hagag, Bator {DRA~Tel Aviv}" w:date="2013-04-04T12:12:00Z">
                  <w:rPr>
                    <w:rFonts w:eastAsia="SimSun"/>
                    <w:szCs w:val="22"/>
                    <w:lang w:eastAsia="zh-CN"/>
                  </w:rPr>
                </w:rPrChange>
              </w:rPr>
              <w:t xml:space="preserve"> setting.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ja-JP"/>
                <w:rPrChange w:id="80" w:author="Tsafari-Hagag, Bator {DRA~Tel Aviv}" w:date="2013-04-04T12:12:00Z">
                  <w:rPr>
                    <w:rFonts w:eastAsia="SimSun"/>
                    <w:i/>
                    <w:szCs w:val="22"/>
                    <w:lang w:eastAsia="zh-CN"/>
                  </w:rPr>
                </w:rPrChange>
              </w:rPr>
            </w:pPr>
            <w:proofErr w:type="spellStart"/>
            <w:r w:rsidRPr="008E1F6A">
              <w:rPr>
                <w:rFonts w:ascii="Arial" w:hAnsi="Arial" w:cs="Arial"/>
                <w:i/>
                <w:sz w:val="20"/>
                <w:szCs w:val="20"/>
                <w:lang w:eastAsia="ja-JP"/>
                <w:rPrChange w:id="81" w:author="Tsafari-Hagag, Bator {DRA~Tel Aviv}" w:date="2013-04-04T12:12:00Z">
                  <w:rPr>
                    <w:rFonts w:eastAsia="SimSun"/>
                    <w:i/>
                    <w:szCs w:val="22"/>
                    <w:lang w:eastAsia="zh-CN"/>
                  </w:rPr>
                </w:rPrChange>
              </w:rPr>
              <w:t>Hypogammaglobulinaemia</w:t>
            </w:r>
            <w:proofErr w:type="spellEnd"/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/>
                <w:rPrChange w:id="82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</w:pP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83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Hypogammaglobulinaemia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84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(IgA,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85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IgG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86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or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87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IgM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88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below the lower limit of normal) has been observed in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89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Granulomatosis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0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1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2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and Microscopic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3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4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patients treated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5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6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. At 6 months, in the active</w:t>
            </w: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7" w:author="Tsafari-Hagag, Bator {DRA~Tel Aviv}" w:date="2013-04-04T12:12:00Z">
                  <w:rPr>
                    <w:rFonts w:eastAsia="Calibri"/>
                    <w:szCs w:val="22"/>
                    <w:lang w:eastAsia="en-US"/>
                  </w:rPr>
                </w:rPrChange>
              </w:rPr>
              <w:noBreakHyphen/>
              <w:t xml:space="preserve">controlled, randomized, double-blind, multicenter, non-inferiority study, in the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8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99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group, 27%, 58% and 51% of patients with normal immunoglobulin levels at baseline, had low IgA,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0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IgG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1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and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2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IgM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3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levels, respectively compared to 25%, 50% and 46% in the cyclophosphamide group. There was no increased rate in overall infections or serious infections in patients with low IgA,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4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IgG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5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or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6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IgM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07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.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eastAsia="ja-JP"/>
                <w:rPrChange w:id="108" w:author="Tsafari-Hagag, Bator {DRA~Tel Aviv}" w:date="2013-04-04T12:12:00Z">
                  <w:rPr>
                    <w:rFonts w:eastAsia="Calibri"/>
                    <w:i/>
                    <w:iCs/>
                    <w:szCs w:val="22"/>
                    <w:lang w:eastAsia="en-US"/>
                  </w:rPr>
                </w:rPrChange>
              </w:rPr>
            </w:pPr>
            <w:r w:rsidRPr="008E1F6A">
              <w:rPr>
                <w:rFonts w:ascii="Arial" w:hAnsi="Arial" w:cs="Arial"/>
                <w:i/>
                <w:iCs/>
                <w:sz w:val="20"/>
                <w:szCs w:val="20"/>
                <w:lang w:eastAsia="ja-JP"/>
                <w:rPrChange w:id="109" w:author="Tsafari-Hagag, Bator {DRA~Tel Aviv}" w:date="2013-04-04T12:12:00Z">
                  <w:rPr>
                    <w:rFonts w:eastAsia="Calibri"/>
                    <w:i/>
                    <w:iCs/>
                    <w:szCs w:val="22"/>
                    <w:lang w:eastAsia="en-US"/>
                  </w:rPr>
                </w:rPrChange>
              </w:rPr>
              <w:t>Neutropenia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lang w:eastAsia="ja-JP"/>
                <w:rPrChange w:id="110" w:author="Tsafari-Hagag, Bator {DRA~Tel Aviv}" w:date="2013-04-04T12:12:00Z">
                  <w:rPr>
                    <w:rFonts w:eastAsia="Calibri"/>
                    <w:szCs w:val="22"/>
                    <w:lang w:eastAsia="en-US"/>
                  </w:rPr>
                </w:rPrChange>
              </w:rPr>
            </w:pPr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11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>In the</w:t>
            </w: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2" w:author="Tsafari-Hagag, Bator {DRA~Tel Aviv}" w:date="2013-04-04T12:12:00Z">
                  <w:rPr>
                    <w:rFonts w:eastAsia="Calibri"/>
                    <w:szCs w:val="22"/>
                    <w:lang w:eastAsia="en-US"/>
                  </w:rPr>
                </w:rPrChange>
              </w:rPr>
              <w:t xml:space="preserve"> active</w:t>
            </w: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3" w:author="Tsafari-Hagag, Bator {DRA~Tel Aviv}" w:date="2013-04-04T12:12:00Z">
                  <w:rPr>
                    <w:rFonts w:eastAsia="Calibri"/>
                    <w:szCs w:val="22"/>
                    <w:lang w:eastAsia="en-US"/>
                  </w:rPr>
                </w:rPrChange>
              </w:rPr>
              <w:noBreakHyphen/>
              <w:t xml:space="preserve">controlled, randomized, double-blind, multicenter, non-inferiority study of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4" w:author="Tsafari-Hagag, Bator {DRA~Tel Aviv}" w:date="2013-04-04T12:12:00Z">
                  <w:rPr>
                    <w:rFonts w:eastAsia="Calibri"/>
                    <w:szCs w:val="22"/>
                    <w:lang w:eastAsia="en-US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5" w:author="Tsafari-Hagag, Bator {DRA~Tel Aviv}" w:date="2013-04-04T12:12:00Z">
                  <w:rPr>
                    <w:rFonts w:eastAsia="Calibri"/>
                    <w:szCs w:val="22"/>
                    <w:lang w:eastAsia="en-US"/>
                  </w:rPr>
                </w:rPrChange>
              </w:rPr>
              <w:t xml:space="preserve"> in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6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Granulomatosis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7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8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19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and Microscopic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20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21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 xml:space="preserve">, 24% of patients in the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22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23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 xml:space="preserve"> group (single course) and 23% of patients in the cyclophosphamide group developed CTC grade 3 or greater neutropenia. Neutropenia was not associated with an observed increase in serious infection in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24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25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 xml:space="preserve">-treated patients. The effect of multiple </w:t>
            </w:r>
            <w:proofErr w:type="spellStart"/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26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>MabThera</w:t>
            </w:r>
            <w:proofErr w:type="spellEnd"/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27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 xml:space="preserve"> courses on the development of neutropenia in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28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Granulomatosis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29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with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30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31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and Microscopic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32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>polyangiitis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33" w:author="Tsafari-Hagag, Bator {DRA~Tel Aviv}" w:date="2013-04-04T12:12:00Z">
                  <w:rPr>
                    <w:rFonts w:eastAsia="PMingLiU"/>
                    <w:szCs w:val="22"/>
                    <w:lang w:eastAsia="zh-TW"/>
                  </w:rPr>
                </w:rPrChange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34" w:author="Tsafari-Hagag, Bator {DRA~Tel Aviv}" w:date="2013-04-04T12:12:00Z">
                  <w:rPr>
                    <w:rFonts w:eastAsia="Calibri"/>
                    <w:iCs/>
                    <w:szCs w:val="22"/>
                    <w:lang w:eastAsia="en-US"/>
                  </w:rPr>
                </w:rPrChange>
              </w:rPr>
              <w:t>patients has not been studied in clinical trials</w:t>
            </w: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35" w:author="Tsafari-Hagag, Bator {DRA~Tel Aviv}" w:date="2013-04-04T12:12:00Z">
                  <w:rPr>
                    <w:rFonts w:eastAsia="Calibri"/>
                    <w:szCs w:val="22"/>
                    <w:lang w:eastAsia="en-US"/>
                  </w:rPr>
                </w:rPrChange>
              </w:rPr>
              <w:t>.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  <w:lang w:eastAsia="ja-JP"/>
                <w:rPrChange w:id="136" w:author="Tsafari-Hagag, Bator {DRA~Tel Aviv}" w:date="2013-04-04T12:12:00Z">
                  <w:rPr>
                    <w:rFonts w:cs="Arial"/>
                    <w:i/>
                    <w:color w:val="76923C"/>
                    <w:u w:val="single"/>
                  </w:rPr>
                </w:rPrChange>
              </w:rPr>
            </w:pPr>
            <w:r w:rsidRPr="008E1F6A">
              <w:rPr>
                <w:rFonts w:ascii="Arial" w:hAnsi="Arial" w:cs="Arial"/>
                <w:i/>
                <w:sz w:val="20"/>
                <w:szCs w:val="20"/>
                <w:u w:val="single"/>
                <w:lang w:eastAsia="ja-JP"/>
                <w:rPrChange w:id="137" w:author="Tsafari-Hagag, Bator {DRA~Tel Aviv}" w:date="2013-04-04T12:12:00Z">
                  <w:rPr>
                    <w:rFonts w:cs="Arial"/>
                    <w:i/>
                    <w:color w:val="76923C"/>
                    <w:u w:val="single"/>
                  </w:rPr>
                </w:rPrChange>
              </w:rPr>
              <w:t>Skin and subcutaneous tissue disorders:</w:t>
            </w:r>
          </w:p>
          <w:p w:rsidR="00AD03E6" w:rsidRPr="008E1F6A" w:rsidRDefault="00AD03E6" w:rsidP="00AD03E6">
            <w:pPr>
              <w:bidi w:val="0"/>
              <w:spacing w:before="120" w:after="120"/>
              <w:rPr>
                <w:rFonts w:ascii="Arial" w:hAnsi="Arial" w:cs="Arial"/>
                <w:sz w:val="20"/>
                <w:szCs w:val="20"/>
                <w:rtl/>
                <w:lang w:eastAsia="ja-JP"/>
              </w:rPr>
            </w:pP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38" w:author="Tsafari-Hagag, Bator {DRA~Tel Aviv}" w:date="2013-04-04T12:12:00Z">
                  <w:rPr>
                    <w:rFonts w:cs="Arial"/>
                    <w:color w:val="76923C"/>
                    <w:u w:val="single"/>
                  </w:rPr>
                </w:rPrChange>
              </w:rPr>
              <w:t xml:space="preserve">Toxic Epidermal </w:t>
            </w:r>
            <w:proofErr w:type="spellStart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39" w:author="Tsafari-Hagag, Bator {DRA~Tel Aviv}" w:date="2013-04-04T12:12:00Z">
                  <w:rPr>
                    <w:rFonts w:cs="Arial"/>
                    <w:color w:val="76923C"/>
                    <w:u w:val="single"/>
                  </w:rPr>
                </w:rPrChange>
              </w:rPr>
              <w:t>Necrolysis</w:t>
            </w:r>
            <w:proofErr w:type="spellEnd"/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40" w:author="Tsafari-Hagag, Bator {DRA~Tel Aviv}" w:date="2013-04-04T12:12:00Z">
                  <w:rPr>
                    <w:rFonts w:cs="Arial"/>
                    <w:color w:val="76923C"/>
                    <w:u w:val="single"/>
                  </w:rPr>
                </w:rPrChange>
              </w:rPr>
              <w:t xml:space="preserve"> </w:t>
            </w:r>
            <w:r w:rsidRPr="008E1F6A">
              <w:rPr>
                <w:rFonts w:ascii="Arial" w:hAnsi="Arial" w:cs="Arial"/>
                <w:iCs/>
                <w:sz w:val="20"/>
                <w:szCs w:val="20"/>
                <w:lang w:eastAsia="ja-JP"/>
                <w:rPrChange w:id="141" w:author="Tsafari-Hagag, Bator {DRA~Tel Aviv}" w:date="2013-04-04T12:12:00Z">
                  <w:rPr>
                    <w:iCs/>
                    <w:color w:val="76923C"/>
                  </w:rPr>
                </w:rPrChange>
              </w:rPr>
              <w:t xml:space="preserve">(Lyell’s Syndrome) </w:t>
            </w: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42" w:author="Tsafari-Hagag, Bator {DRA~Tel Aviv}" w:date="2013-04-04T12:12:00Z">
                  <w:rPr>
                    <w:rFonts w:cs="Arial"/>
                    <w:color w:val="76923C"/>
                    <w:u w:val="single"/>
                  </w:rPr>
                </w:rPrChange>
              </w:rPr>
              <w:t xml:space="preserve">and Stevens-Johnson Syndrome, some with fatal outcome, </w:t>
            </w:r>
            <w:r w:rsidRPr="008E1F6A">
              <w:rPr>
                <w:rFonts w:ascii="Arial" w:hAnsi="Arial" w:cs="Arial"/>
                <w:sz w:val="20"/>
                <w:szCs w:val="20"/>
                <w:lang w:eastAsia="ja-JP"/>
                <w:rPrChange w:id="143" w:author="Tsafari-Hagag, Bator {DRA~Tel Aviv}" w:date="2013-04-04T12:12:00Z">
                  <w:rPr>
                    <w:rFonts w:cs="Arial"/>
                    <w:color w:val="76923C"/>
                    <w:u w:val="single"/>
                  </w:rPr>
                </w:rPrChange>
              </w:rPr>
              <w:lastRenderedPageBreak/>
              <w:t>have been reported very rarely.</w:t>
            </w:r>
          </w:p>
        </w:tc>
      </w:tr>
    </w:tbl>
    <w:p w:rsidR="00F61E03" w:rsidRDefault="00F61E03" w:rsidP="000C2846">
      <w:pPr>
        <w:pBdr>
          <w:bottom w:val="dotted" w:sz="24" w:space="1" w:color="auto"/>
        </w:pBdr>
        <w:ind w:left="-143" w:right="-142"/>
        <w:rPr>
          <w:rFonts w:cs="David Transparent"/>
          <w:szCs w:val="28"/>
          <w:rtl/>
        </w:rPr>
      </w:pPr>
    </w:p>
    <w:p w:rsidR="00D80D0B" w:rsidRDefault="00D80D0B" w:rsidP="005547EB">
      <w:pPr>
        <w:spacing w:before="120" w:line="360" w:lineRule="auto"/>
        <w:rPr>
          <w:rFonts w:asciiTheme="minorBidi" w:hAnsiTheme="minorBidi" w:cstheme="minorBidi"/>
          <w:b/>
          <w:bCs/>
          <w:szCs w:val="28"/>
          <w:rtl/>
        </w:rPr>
      </w:pPr>
      <w:bookmarkStart w:id="144" w:name="_GoBack"/>
      <w:bookmarkEnd w:id="144"/>
      <w:r w:rsidRPr="00515FCC">
        <w:rPr>
          <w:rFonts w:asciiTheme="minorBidi" w:hAnsiTheme="minorBidi" w:cstheme="minorBidi"/>
          <w:color w:val="C0C0C0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בעלון לצרכן</w:t>
      </w:r>
    </w:p>
    <w:p w:rsidR="00BE4DF2" w:rsidRPr="00BE4DF2" w:rsidRDefault="00BE4DF2" w:rsidP="006146BF">
      <w:pPr>
        <w:spacing w:line="360" w:lineRule="auto"/>
        <w:rPr>
          <w:rFonts w:asciiTheme="minorBidi" w:hAnsiTheme="minorBidi" w:cstheme="minorBidi"/>
          <w:sz w:val="22"/>
          <w:szCs w:val="22"/>
          <w:rtl/>
          <w:lang w:val="en-NZ"/>
        </w:rPr>
      </w:pPr>
      <w:r w:rsidRPr="00BE4DF2">
        <w:rPr>
          <w:rFonts w:asciiTheme="minorBidi" w:hAnsiTheme="minorBidi" w:cstheme="minorBidi" w:hint="cs"/>
          <w:sz w:val="22"/>
          <w:szCs w:val="22"/>
          <w:rtl/>
        </w:rPr>
        <w:t xml:space="preserve">אין עלון לצרכן לתכשיר </w:t>
      </w:r>
      <w:proofErr w:type="spellStart"/>
      <w:r w:rsidR="006146BF">
        <w:rPr>
          <w:rFonts w:asciiTheme="minorBidi" w:hAnsiTheme="minorBidi" w:cstheme="minorBidi"/>
          <w:sz w:val="22"/>
          <w:szCs w:val="22"/>
          <w:lang w:val="en-NZ"/>
        </w:rPr>
        <w:t>MabThera</w:t>
      </w:r>
      <w:proofErr w:type="spellEnd"/>
      <w:r w:rsidRPr="00BE4DF2">
        <w:rPr>
          <w:rFonts w:asciiTheme="minorBidi" w:hAnsiTheme="minorBidi" w:cstheme="minorBidi"/>
          <w:sz w:val="22"/>
          <w:szCs w:val="22"/>
          <w:vertAlign w:val="superscript"/>
          <w:lang w:val="en-NZ"/>
        </w:rPr>
        <w:t>®</w:t>
      </w:r>
      <w:r w:rsidRPr="00BE4DF2">
        <w:rPr>
          <w:rFonts w:asciiTheme="minorBidi" w:hAnsiTheme="minorBidi" w:cstheme="minorBidi" w:hint="cs"/>
          <w:sz w:val="22"/>
          <w:szCs w:val="22"/>
          <w:rtl/>
          <w:lang w:val="en-NZ"/>
        </w:rPr>
        <w:t>.</w:t>
      </w:r>
    </w:p>
    <w:sectPr w:rsidR="00BE4DF2" w:rsidRPr="00BE4DF2" w:rsidSect="003677F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C2" w:rsidRDefault="00C832C2">
      <w:r>
        <w:separator/>
      </w:r>
    </w:p>
  </w:endnote>
  <w:endnote w:type="continuationSeparator" w:id="0">
    <w:p w:rsidR="00C832C2" w:rsidRDefault="00C8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C2" w:rsidRDefault="00C832C2">
      <w:r>
        <w:separator/>
      </w:r>
    </w:p>
  </w:footnote>
  <w:footnote w:type="continuationSeparator" w:id="0">
    <w:p w:rsidR="00C832C2" w:rsidRDefault="00C8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379"/>
    <w:multiLevelType w:val="hybridMultilevel"/>
    <w:tmpl w:val="84FA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2160B"/>
    <w:multiLevelType w:val="hybridMultilevel"/>
    <w:tmpl w:val="92D45E74"/>
    <w:lvl w:ilvl="0" w:tplc="0409000F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7"/>
        </w:tabs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2">
    <w:nsid w:val="2B09258D"/>
    <w:multiLevelType w:val="hybridMultilevel"/>
    <w:tmpl w:val="0A06E22E"/>
    <w:lvl w:ilvl="0" w:tplc="5AF027EC">
      <w:start w:val="20"/>
      <w:numFmt w:val="bullet"/>
      <w:lvlText w:val=""/>
      <w:lvlJc w:val="left"/>
      <w:pPr>
        <w:tabs>
          <w:tab w:val="num" w:pos="262"/>
        </w:tabs>
        <w:ind w:lef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3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righ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4">
    <w:nsid w:val="3FD05B85"/>
    <w:multiLevelType w:val="hybridMultilevel"/>
    <w:tmpl w:val="827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12B6"/>
    <w:multiLevelType w:val="hybridMultilevel"/>
    <w:tmpl w:val="D87C87C8"/>
    <w:lvl w:ilvl="0" w:tplc="90E08C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C321A35"/>
    <w:multiLevelType w:val="hybridMultilevel"/>
    <w:tmpl w:val="3CD08514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7">
    <w:nsid w:val="6C6B01C8"/>
    <w:multiLevelType w:val="hybridMultilevel"/>
    <w:tmpl w:val="E520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656548"/>
    <w:multiLevelType w:val="hybridMultilevel"/>
    <w:tmpl w:val="812E61F6"/>
    <w:lvl w:ilvl="0" w:tplc="1938D4B0">
      <w:start w:val="4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0540F4E"/>
    <w:multiLevelType w:val="hybridMultilevel"/>
    <w:tmpl w:val="B16C110C"/>
    <w:lvl w:ilvl="0" w:tplc="D7DA808C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eastAsia="Times New Roman" w:hAnsi="Wingdings" w:cs="Miriam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  <w:sz w:val="32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10">
    <w:nsid w:val="78827381"/>
    <w:multiLevelType w:val="hybridMultilevel"/>
    <w:tmpl w:val="CFD8266E"/>
    <w:lvl w:ilvl="0" w:tplc="37ECBB5A">
      <w:start w:val="4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1">
    <w:nsid w:val="798709AA"/>
    <w:multiLevelType w:val="hybridMultilevel"/>
    <w:tmpl w:val="DA0A3E76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B"/>
    <w:rsid w:val="0000553B"/>
    <w:rsid w:val="000111DA"/>
    <w:rsid w:val="000165A4"/>
    <w:rsid w:val="00020369"/>
    <w:rsid w:val="000239E6"/>
    <w:rsid w:val="0004395B"/>
    <w:rsid w:val="00051422"/>
    <w:rsid w:val="000604BF"/>
    <w:rsid w:val="0006251A"/>
    <w:rsid w:val="00075F8D"/>
    <w:rsid w:val="00085128"/>
    <w:rsid w:val="000A1635"/>
    <w:rsid w:val="000C2846"/>
    <w:rsid w:val="000C7212"/>
    <w:rsid w:val="000F589A"/>
    <w:rsid w:val="0010196E"/>
    <w:rsid w:val="00106FFC"/>
    <w:rsid w:val="00110488"/>
    <w:rsid w:val="00116C09"/>
    <w:rsid w:val="001253AE"/>
    <w:rsid w:val="00133BFF"/>
    <w:rsid w:val="00156F20"/>
    <w:rsid w:val="00166A9E"/>
    <w:rsid w:val="00173032"/>
    <w:rsid w:val="0019519F"/>
    <w:rsid w:val="001B0DD2"/>
    <w:rsid w:val="001C44EA"/>
    <w:rsid w:val="001D51B0"/>
    <w:rsid w:val="001E2A98"/>
    <w:rsid w:val="001E524B"/>
    <w:rsid w:val="001F78E9"/>
    <w:rsid w:val="00200BAF"/>
    <w:rsid w:val="00215D1B"/>
    <w:rsid w:val="002313BC"/>
    <w:rsid w:val="002352BD"/>
    <w:rsid w:val="00242E69"/>
    <w:rsid w:val="002528C8"/>
    <w:rsid w:val="0026363F"/>
    <w:rsid w:val="002656D4"/>
    <w:rsid w:val="002701AF"/>
    <w:rsid w:val="002702B6"/>
    <w:rsid w:val="00275A39"/>
    <w:rsid w:val="00276608"/>
    <w:rsid w:val="00284678"/>
    <w:rsid w:val="0029191E"/>
    <w:rsid w:val="002A08C4"/>
    <w:rsid w:val="002A6713"/>
    <w:rsid w:val="002B4BA5"/>
    <w:rsid w:val="002B6274"/>
    <w:rsid w:val="003012A5"/>
    <w:rsid w:val="0033554A"/>
    <w:rsid w:val="003377F0"/>
    <w:rsid w:val="003677F4"/>
    <w:rsid w:val="003B6682"/>
    <w:rsid w:val="003C0BBD"/>
    <w:rsid w:val="003D1B78"/>
    <w:rsid w:val="003D58BF"/>
    <w:rsid w:val="003E1EC3"/>
    <w:rsid w:val="003E5C8E"/>
    <w:rsid w:val="003F4F80"/>
    <w:rsid w:val="003F507A"/>
    <w:rsid w:val="00415862"/>
    <w:rsid w:val="004224DB"/>
    <w:rsid w:val="00447B6C"/>
    <w:rsid w:val="00467826"/>
    <w:rsid w:val="004811AB"/>
    <w:rsid w:val="00491CF5"/>
    <w:rsid w:val="00494EE3"/>
    <w:rsid w:val="004A20CA"/>
    <w:rsid w:val="004B03C9"/>
    <w:rsid w:val="004B0CF7"/>
    <w:rsid w:val="004B2624"/>
    <w:rsid w:val="004B2E04"/>
    <w:rsid w:val="004E4883"/>
    <w:rsid w:val="004E60D5"/>
    <w:rsid w:val="004F21E5"/>
    <w:rsid w:val="004F631C"/>
    <w:rsid w:val="00507B37"/>
    <w:rsid w:val="00515FCC"/>
    <w:rsid w:val="00521B24"/>
    <w:rsid w:val="00524178"/>
    <w:rsid w:val="005547EB"/>
    <w:rsid w:val="00585532"/>
    <w:rsid w:val="0059082E"/>
    <w:rsid w:val="005914D1"/>
    <w:rsid w:val="005970A8"/>
    <w:rsid w:val="005B32BC"/>
    <w:rsid w:val="005B3DB6"/>
    <w:rsid w:val="005B75ED"/>
    <w:rsid w:val="005D727A"/>
    <w:rsid w:val="005E7182"/>
    <w:rsid w:val="005F4301"/>
    <w:rsid w:val="00604ACD"/>
    <w:rsid w:val="006146BF"/>
    <w:rsid w:val="00616CEB"/>
    <w:rsid w:val="00630A26"/>
    <w:rsid w:val="00657A0A"/>
    <w:rsid w:val="00664B45"/>
    <w:rsid w:val="00671516"/>
    <w:rsid w:val="006758D3"/>
    <w:rsid w:val="00680415"/>
    <w:rsid w:val="006908E6"/>
    <w:rsid w:val="0069555A"/>
    <w:rsid w:val="0069692B"/>
    <w:rsid w:val="006E063C"/>
    <w:rsid w:val="006F2294"/>
    <w:rsid w:val="007028C5"/>
    <w:rsid w:val="007063BF"/>
    <w:rsid w:val="0071165E"/>
    <w:rsid w:val="00743250"/>
    <w:rsid w:val="007501B1"/>
    <w:rsid w:val="007751AF"/>
    <w:rsid w:val="00786C94"/>
    <w:rsid w:val="00791B61"/>
    <w:rsid w:val="007A61C6"/>
    <w:rsid w:val="007A7DF8"/>
    <w:rsid w:val="007B688E"/>
    <w:rsid w:val="00800C18"/>
    <w:rsid w:val="00800DC0"/>
    <w:rsid w:val="008121FD"/>
    <w:rsid w:val="00823D67"/>
    <w:rsid w:val="008252C6"/>
    <w:rsid w:val="00834870"/>
    <w:rsid w:val="0087296B"/>
    <w:rsid w:val="00873325"/>
    <w:rsid w:val="0087787A"/>
    <w:rsid w:val="008800F9"/>
    <w:rsid w:val="00881B0D"/>
    <w:rsid w:val="00886885"/>
    <w:rsid w:val="00887DD3"/>
    <w:rsid w:val="008A4A30"/>
    <w:rsid w:val="008B7692"/>
    <w:rsid w:val="008D4CE3"/>
    <w:rsid w:val="008D7D1F"/>
    <w:rsid w:val="008E1F6A"/>
    <w:rsid w:val="008E5022"/>
    <w:rsid w:val="008F33C7"/>
    <w:rsid w:val="00900FE8"/>
    <w:rsid w:val="00906E9C"/>
    <w:rsid w:val="00910249"/>
    <w:rsid w:val="0091385F"/>
    <w:rsid w:val="009344EA"/>
    <w:rsid w:val="00937132"/>
    <w:rsid w:val="009477D1"/>
    <w:rsid w:val="00951202"/>
    <w:rsid w:val="00962D56"/>
    <w:rsid w:val="00981824"/>
    <w:rsid w:val="00986031"/>
    <w:rsid w:val="00987A7C"/>
    <w:rsid w:val="009A15AE"/>
    <w:rsid w:val="009A38BB"/>
    <w:rsid w:val="009B1FC9"/>
    <w:rsid w:val="009D60D3"/>
    <w:rsid w:val="009E7C98"/>
    <w:rsid w:val="009F41BB"/>
    <w:rsid w:val="00A1307C"/>
    <w:rsid w:val="00A3086A"/>
    <w:rsid w:val="00A35B81"/>
    <w:rsid w:val="00A430AE"/>
    <w:rsid w:val="00A44A65"/>
    <w:rsid w:val="00A5154F"/>
    <w:rsid w:val="00A64D99"/>
    <w:rsid w:val="00A6502B"/>
    <w:rsid w:val="00A73085"/>
    <w:rsid w:val="00A744CC"/>
    <w:rsid w:val="00A92FBA"/>
    <w:rsid w:val="00A9665C"/>
    <w:rsid w:val="00AA3169"/>
    <w:rsid w:val="00AB5249"/>
    <w:rsid w:val="00AB7DB8"/>
    <w:rsid w:val="00AC266C"/>
    <w:rsid w:val="00AC3BB7"/>
    <w:rsid w:val="00AD03E6"/>
    <w:rsid w:val="00AD2205"/>
    <w:rsid w:val="00AD3221"/>
    <w:rsid w:val="00AE467B"/>
    <w:rsid w:val="00AE4786"/>
    <w:rsid w:val="00AF2D27"/>
    <w:rsid w:val="00B0001B"/>
    <w:rsid w:val="00B535B1"/>
    <w:rsid w:val="00B63EF7"/>
    <w:rsid w:val="00B84818"/>
    <w:rsid w:val="00B933B3"/>
    <w:rsid w:val="00BA278F"/>
    <w:rsid w:val="00BA4196"/>
    <w:rsid w:val="00BB67F0"/>
    <w:rsid w:val="00BB6D32"/>
    <w:rsid w:val="00BC0994"/>
    <w:rsid w:val="00BC1BE8"/>
    <w:rsid w:val="00BC462A"/>
    <w:rsid w:val="00BC4A14"/>
    <w:rsid w:val="00BC5FAE"/>
    <w:rsid w:val="00BD4456"/>
    <w:rsid w:val="00BE0428"/>
    <w:rsid w:val="00BE33ED"/>
    <w:rsid w:val="00BE4DF2"/>
    <w:rsid w:val="00BF167C"/>
    <w:rsid w:val="00BF44FC"/>
    <w:rsid w:val="00BF74DA"/>
    <w:rsid w:val="00C41D4B"/>
    <w:rsid w:val="00C4689F"/>
    <w:rsid w:val="00C47C83"/>
    <w:rsid w:val="00C759E4"/>
    <w:rsid w:val="00C77970"/>
    <w:rsid w:val="00C82BFB"/>
    <w:rsid w:val="00C832C2"/>
    <w:rsid w:val="00C8558D"/>
    <w:rsid w:val="00C90024"/>
    <w:rsid w:val="00C9502C"/>
    <w:rsid w:val="00CA5EE5"/>
    <w:rsid w:val="00CD0737"/>
    <w:rsid w:val="00CF148C"/>
    <w:rsid w:val="00D148EB"/>
    <w:rsid w:val="00D240A9"/>
    <w:rsid w:val="00D30EBC"/>
    <w:rsid w:val="00D516AF"/>
    <w:rsid w:val="00D734EC"/>
    <w:rsid w:val="00D73575"/>
    <w:rsid w:val="00D75AE5"/>
    <w:rsid w:val="00D80D0B"/>
    <w:rsid w:val="00DB0B50"/>
    <w:rsid w:val="00DC6C0D"/>
    <w:rsid w:val="00DD1BC9"/>
    <w:rsid w:val="00DD39A3"/>
    <w:rsid w:val="00DE485A"/>
    <w:rsid w:val="00DE70F9"/>
    <w:rsid w:val="00E0193C"/>
    <w:rsid w:val="00E110EE"/>
    <w:rsid w:val="00E24563"/>
    <w:rsid w:val="00E345FC"/>
    <w:rsid w:val="00E45F9C"/>
    <w:rsid w:val="00E653A8"/>
    <w:rsid w:val="00E752FF"/>
    <w:rsid w:val="00E8229B"/>
    <w:rsid w:val="00E84478"/>
    <w:rsid w:val="00EA40EC"/>
    <w:rsid w:val="00EB361B"/>
    <w:rsid w:val="00ED6FCD"/>
    <w:rsid w:val="00EE01BE"/>
    <w:rsid w:val="00EE3888"/>
    <w:rsid w:val="00EF044A"/>
    <w:rsid w:val="00F0092E"/>
    <w:rsid w:val="00F16A1D"/>
    <w:rsid w:val="00F231AD"/>
    <w:rsid w:val="00F31D14"/>
    <w:rsid w:val="00F404D6"/>
    <w:rsid w:val="00F61E03"/>
    <w:rsid w:val="00F67DC8"/>
    <w:rsid w:val="00F72D4E"/>
    <w:rsid w:val="00F74C48"/>
    <w:rsid w:val="00F80845"/>
    <w:rsid w:val="00F90E5E"/>
    <w:rsid w:val="00F95066"/>
    <w:rsid w:val="00FA79DC"/>
    <w:rsid w:val="00FC10E6"/>
    <w:rsid w:val="00FD53A2"/>
    <w:rsid w:val="00FF55C2"/>
    <w:rsid w:val="00FF66F9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74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basedOn w:val="Normal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val="x-none" w:eastAsia="x-none"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val="x-none" w:eastAsia="x-none" w:bidi="ar-SA"/>
    </w:rPr>
  </w:style>
  <w:style w:type="character" w:styleId="CommentReference">
    <w:name w:val="annotation reference"/>
    <w:basedOn w:val="DefaultParagraphFont"/>
    <w:semiHidden/>
    <w:rsid w:val="00872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296B"/>
    <w:rPr>
      <w:rFonts w:cs="Miriam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296B"/>
    <w:rPr>
      <w:rFonts w:cs="Miriam"/>
    </w:rPr>
  </w:style>
  <w:style w:type="paragraph" w:styleId="ListParagraph">
    <w:name w:val="List Paragraph"/>
    <w:basedOn w:val="Normal"/>
    <w:uiPriority w:val="34"/>
    <w:qFormat/>
    <w:rsid w:val="0087296B"/>
    <w:pPr>
      <w:ind w:left="720"/>
      <w:contextualSpacing/>
    </w:pPr>
    <w:rPr>
      <w:rFonts w:cs="Miriam"/>
      <w:sz w:val="20"/>
      <w:szCs w:val="20"/>
      <w:lang w:eastAsia="en-US"/>
    </w:rPr>
  </w:style>
  <w:style w:type="table" w:styleId="TableGrid">
    <w:name w:val="Table Grid"/>
    <w:basedOn w:val="TableNormal"/>
    <w:rsid w:val="003677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74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1824"/>
    <w:rPr>
      <w:noProof/>
    </w:rPr>
  </w:style>
  <w:style w:type="paragraph" w:styleId="BodyText3">
    <w:name w:val="Body Text 3"/>
    <w:basedOn w:val="Normal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Normal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basedOn w:val="Normal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Date">
    <w:name w:val="Date"/>
    <w:basedOn w:val="Normal"/>
    <w:next w:val="Normal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Header">
    <w:name w:val="header"/>
    <w:basedOn w:val="Normal"/>
    <w:rsid w:val="00775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1AF"/>
  </w:style>
  <w:style w:type="paragraph" w:customStyle="1" w:styleId="CharChar">
    <w:name w:val="Char Char"/>
    <w:basedOn w:val="Normal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Normal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Heading4Char">
    <w:name w:val="Heading 4 Char"/>
    <w:link w:val="Heading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81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Heading2Char">
    <w:name w:val="Heading 2 Char"/>
    <w:link w:val="Heading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Normal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Normal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val="x-none" w:eastAsia="x-none"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val="x-none" w:eastAsia="x-none" w:bidi="ar-SA"/>
    </w:rPr>
  </w:style>
  <w:style w:type="character" w:styleId="CommentReference">
    <w:name w:val="annotation reference"/>
    <w:basedOn w:val="DefaultParagraphFont"/>
    <w:semiHidden/>
    <w:rsid w:val="00872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296B"/>
    <w:rPr>
      <w:rFonts w:cs="Miriam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296B"/>
    <w:rPr>
      <w:rFonts w:cs="Miriam"/>
    </w:rPr>
  </w:style>
  <w:style w:type="paragraph" w:styleId="ListParagraph">
    <w:name w:val="List Paragraph"/>
    <w:basedOn w:val="Normal"/>
    <w:uiPriority w:val="34"/>
    <w:qFormat/>
    <w:rsid w:val="0087296B"/>
    <w:pPr>
      <w:ind w:left="720"/>
      <w:contextualSpacing/>
    </w:pPr>
    <w:rPr>
      <w:rFonts w:cs="Miriam"/>
      <w:sz w:val="20"/>
      <w:szCs w:val="20"/>
      <w:lang w:eastAsia="en-US"/>
    </w:rPr>
  </w:style>
  <w:style w:type="table" w:styleId="TableGrid">
    <w:name w:val="Table Grid"/>
    <w:basedOn w:val="TableNormal"/>
    <w:rsid w:val="003677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165323316</AutoNumber>
    <REQUESTNUMBER xmlns="43f5c83f-d7ad-4276-a107-8019a824ecd5">87753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69800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_עלון לרופא_06_13</UCOMMENTS>
    <OWNER xmlns="43f5c83f-d7ad-4276-a107-8019a824ecd5">1075</OWNER>
    <ISPUBLIC xmlns="43f5c83f-d7ad-4276-a107-8019a824ecd5">1</ISPUBLIC>
    <SDHebDate xmlns="43f5c83f-d7ad-4276-a107-8019a824ecd5">ה' בתמוז, התשע"ג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291</SAPNAME>
    <SDDocumentSource xmlns="43f5c83f-d7ad-4276-a107-8019a824ecd5" xsi:nil="true"/>
    <SDImportance xmlns="43f5c83f-d7ad-4276-a107-8019a824ecd5" xsi:nil="true"/>
    <REGISTRATIONNUMBER xmlns="43f5c83f-d7ad-4276-a107-8019a824ecd5">2947200</REGISTRATIONNUMBER>
    <SDCategories xmlns="43f5c83f-d7ad-4276-a107-8019a824ecd5" xsi:nil="true"/>
    <SDDocDate xmlns="43f5c83f-d7ad-4276-a107-8019a824ecd5">2013-06-13T05:00:01+00:00</SDDocDate>
    <DRAGOBJID xmlns="43f5c83f-d7ad-4276-a107-8019a824ecd5">2947200</DRAGOBJID>
    <mossuploaddate xmlns="43f5c83f-d7ad-4276-a107-8019a824ecd5">2013-06-13 12:39:32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16CEB784-668B-4ABD-B75A-08BE20C211E9}"/>
</file>

<file path=customXml/itemProps2.xml><?xml version="1.0" encoding="utf-8"?>
<ds:datastoreItem xmlns:ds="http://schemas.openxmlformats.org/officeDocument/2006/customXml" ds:itemID="{BA247838-D0AD-4360-BC04-3BF157D9B367}"/>
</file>

<file path=customXml/itemProps3.xml><?xml version="1.0" encoding="utf-8"?>
<ds:datastoreItem xmlns:ds="http://schemas.openxmlformats.org/officeDocument/2006/customXml" ds:itemID="{FE0B2A15-5515-4586-85DC-FBAC39C10737}"/>
</file>

<file path=customXml/itemProps4.xml><?xml version="1.0" encoding="utf-8"?>
<ds:datastoreItem xmlns:ds="http://schemas.openxmlformats.org/officeDocument/2006/customXml" ds:itemID="{76A28C2E-B645-441C-AC50-D6959B652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Ministry of Health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Mabthera_29472_worsenings</dc:title>
  <dc:creator>g</dc:creator>
  <cp:lastModifiedBy>Tsafari-Hagag, Bator {DRA~Tel Aviv}</cp:lastModifiedBy>
  <cp:revision>32</cp:revision>
  <cp:lastPrinted>2007-07-31T16:00:00Z</cp:lastPrinted>
  <dcterms:created xsi:type="dcterms:W3CDTF">2012-11-08T10:30:00Z</dcterms:created>
  <dcterms:modified xsi:type="dcterms:W3CDTF">2013-04-07T12:59:00Z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