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4D" w:rsidRDefault="00753A4D" w:rsidP="002072A8">
      <w:pPr>
        <w:pStyle w:val="Heading1"/>
        <w:ind w:left="-285" w:right="-142" w:firstLine="285"/>
        <w:rPr>
          <w:rFonts w:cs="David Transparent"/>
          <w:emboss/>
          <w:color w:val="C0C0C0"/>
          <w:u w:val="none"/>
          <w:shd w:val="clear" w:color="auto" w:fill="000000"/>
          <w:rtl/>
        </w:rPr>
      </w:pPr>
      <w:r>
        <w:rPr>
          <w:rFonts w:cs="David Transparent"/>
          <w:emboss/>
          <w:color w:val="C0C0C0"/>
          <w:u w:val="none"/>
          <w:shd w:val="clear" w:color="auto" w:fill="000000"/>
          <w:rtl/>
        </w:rPr>
        <w:t>הודעה ע</w:t>
      </w:r>
      <w:r w:rsidR="00417DF5">
        <w:rPr>
          <w:rFonts w:cs="David Transparent"/>
          <w:emboss/>
          <w:color w:val="C0C0C0"/>
          <w:u w:val="none"/>
          <w:shd w:val="clear" w:color="auto" w:fill="000000"/>
          <w:rtl/>
        </w:rPr>
        <w:t xml:space="preserve">ל החמרה  ( מידע בטיחות) </w:t>
      </w:r>
      <w:r>
        <w:rPr>
          <w:rFonts w:cs="David Transparent"/>
          <w:emboss/>
          <w:color w:val="C0C0C0"/>
          <w:u w:val="none"/>
          <w:shd w:val="clear" w:color="auto" w:fill="000000"/>
          <w:rtl/>
        </w:rPr>
        <w:t xml:space="preserve"> </w:t>
      </w:r>
    </w:p>
    <w:p w:rsidR="00753A4D" w:rsidRDefault="00753A4D">
      <w:pPr>
        <w:rPr>
          <w:b/>
          <w:bCs/>
          <w:rtl/>
        </w:rPr>
      </w:pPr>
    </w:p>
    <w:p w:rsidR="00753A4D" w:rsidRDefault="00753A4D" w:rsidP="00625CCE">
      <w:pPr>
        <w:spacing w:line="360" w:lineRule="auto"/>
        <w:rPr>
          <w:rFonts w:cs="David Transparent"/>
          <w:b/>
          <w:bCs/>
          <w:szCs w:val="28"/>
          <w:rtl/>
        </w:rPr>
      </w:pPr>
      <w:r>
        <w:rPr>
          <w:rFonts w:cs="David Transparent"/>
          <w:b/>
          <w:bCs/>
          <w:szCs w:val="28"/>
          <w:rtl/>
        </w:rPr>
        <w:t xml:space="preserve"> תאריך</w:t>
      </w:r>
      <w:r w:rsidR="009B3B5D">
        <w:rPr>
          <w:rFonts w:cs="David Transparent" w:hint="cs"/>
          <w:b/>
          <w:bCs/>
          <w:szCs w:val="28"/>
          <w:rtl/>
        </w:rPr>
        <w:t xml:space="preserve"> :   </w:t>
      </w:r>
      <w:r w:rsidR="00625CCE">
        <w:rPr>
          <w:rFonts w:asciiTheme="majorBidi" w:hAnsiTheme="majorBidi" w:cstheme="majorBidi" w:hint="cs"/>
          <w:b/>
          <w:bCs/>
          <w:u w:val="single"/>
          <w:rtl/>
        </w:rPr>
        <w:t>31-12-2012</w:t>
      </w:r>
    </w:p>
    <w:p w:rsidR="00753A4D" w:rsidRDefault="006930F9" w:rsidP="006B2A44">
      <w:pPr>
        <w:spacing w:line="360" w:lineRule="auto"/>
        <w:rPr>
          <w:rFonts w:cs="David Transparent"/>
          <w:b/>
          <w:bCs/>
          <w:szCs w:val="28"/>
          <w:rtl/>
        </w:rPr>
      </w:pPr>
      <w:r>
        <w:rPr>
          <w:rFonts w:cs="David Transparent"/>
          <w:b/>
          <w:bCs/>
          <w:szCs w:val="28"/>
          <w:rtl/>
        </w:rPr>
        <w:t>שם תכשיר באנגלית</w:t>
      </w:r>
      <w:r w:rsidR="000E2DD2">
        <w:rPr>
          <w:rFonts w:cs="David Transparent" w:hint="cs"/>
          <w:b/>
          <w:bCs/>
          <w:szCs w:val="28"/>
          <w:rtl/>
        </w:rPr>
        <w:t xml:space="preserve"> :</w:t>
      </w:r>
      <w:r w:rsidR="006B2A44">
        <w:rPr>
          <w:rFonts w:cs="David Transparent"/>
          <w:b/>
          <w:bCs/>
          <w:szCs w:val="28"/>
        </w:rPr>
        <w:t xml:space="preserve"> </w:t>
      </w:r>
      <w:r w:rsidR="006B2A44" w:rsidRPr="006B2A44">
        <w:rPr>
          <w:rFonts w:cs="David Transparent"/>
          <w:b/>
          <w:bCs/>
          <w:szCs w:val="28"/>
          <w:u w:val="single"/>
        </w:rPr>
        <w:t>PROLIA</w:t>
      </w:r>
      <w:r w:rsidR="006B2A44">
        <w:rPr>
          <w:rFonts w:cs="David Transparent" w:hint="cs"/>
          <w:b/>
          <w:bCs/>
          <w:szCs w:val="28"/>
          <w:u w:val="single"/>
        </w:rPr>
        <w:t>™</w:t>
      </w:r>
      <w:r w:rsidR="006B2A44" w:rsidRPr="006B2A44">
        <w:rPr>
          <w:rFonts w:cs="David Transparent"/>
          <w:b/>
          <w:bCs/>
          <w:szCs w:val="28"/>
          <w:u w:val="single"/>
        </w:rPr>
        <w:t xml:space="preserve"> 60 MG</w:t>
      </w:r>
    </w:p>
    <w:p w:rsidR="00753A4D" w:rsidRDefault="00753A4D" w:rsidP="006B2A44">
      <w:pPr>
        <w:spacing w:line="360" w:lineRule="auto"/>
        <w:rPr>
          <w:rFonts w:cs="David Transparent"/>
          <w:b/>
          <w:bCs/>
          <w:szCs w:val="28"/>
          <w:rtl/>
        </w:rPr>
      </w:pPr>
      <w:r>
        <w:rPr>
          <w:rFonts w:cs="David Transparent"/>
          <w:b/>
          <w:bCs/>
          <w:szCs w:val="28"/>
          <w:rtl/>
        </w:rPr>
        <w:t>מספר רישום</w:t>
      </w:r>
      <w:r w:rsidR="000E2DD2">
        <w:rPr>
          <w:rFonts w:cs="David Transparent" w:hint="cs"/>
          <w:b/>
          <w:bCs/>
          <w:szCs w:val="28"/>
          <w:rtl/>
        </w:rPr>
        <w:t xml:space="preserve"> : </w:t>
      </w:r>
      <w:r w:rsidR="006B2A44" w:rsidRPr="006B2A44">
        <w:rPr>
          <w:rFonts w:asciiTheme="majorBidi" w:hAnsiTheme="majorBidi" w:cstheme="majorBidi"/>
          <w:b/>
          <w:bCs/>
          <w:szCs w:val="26"/>
          <w:u w:val="single"/>
        </w:rPr>
        <w:t>146-25-33253</w:t>
      </w:r>
    </w:p>
    <w:p w:rsidR="00753A4D" w:rsidRDefault="00753A4D" w:rsidP="000E2DD2">
      <w:pPr>
        <w:spacing w:line="360" w:lineRule="auto"/>
        <w:rPr>
          <w:rFonts w:cs="David Transparent"/>
          <w:b/>
          <w:bCs/>
          <w:szCs w:val="28"/>
          <w:rtl/>
        </w:rPr>
      </w:pPr>
      <w:r>
        <w:rPr>
          <w:rFonts w:cs="David Transparent"/>
          <w:b/>
          <w:bCs/>
          <w:szCs w:val="28"/>
          <w:rtl/>
        </w:rPr>
        <w:t>שם בעל הרישום</w:t>
      </w:r>
      <w:r w:rsidR="000E2DD2">
        <w:rPr>
          <w:rFonts w:cs="David Transparent"/>
          <w:b/>
          <w:bCs/>
          <w:sz w:val="28"/>
          <w:szCs w:val="28"/>
          <w:u w:val="single"/>
        </w:rPr>
        <w:t xml:space="preserve">      </w:t>
      </w:r>
      <w:r w:rsidR="002E4BF6" w:rsidRPr="002E4BF6">
        <w:rPr>
          <w:rFonts w:cs="David Transparent"/>
          <w:b/>
          <w:bCs/>
          <w:sz w:val="28"/>
          <w:szCs w:val="28"/>
          <w:u w:val="single"/>
        </w:rPr>
        <w:t>GlaxoSmithKline (ISRAEL) Ltd</w:t>
      </w:r>
      <w:r w:rsidR="000E2DD2">
        <w:rPr>
          <w:rFonts w:cs="David Transparent"/>
          <w:b/>
          <w:bCs/>
          <w:sz w:val="28"/>
          <w:szCs w:val="28"/>
          <w:u w:val="single"/>
        </w:rPr>
        <w:t xml:space="preserve">              </w:t>
      </w:r>
      <w:r w:rsidR="000E2DD2">
        <w:rPr>
          <w:rFonts w:cs="David Transparent"/>
          <w:b/>
          <w:bCs/>
          <w:sz w:val="26"/>
          <w:szCs w:val="26"/>
        </w:rPr>
        <w:t xml:space="preserve"> : </w:t>
      </w:r>
    </w:p>
    <w:p w:rsidR="00753A4D" w:rsidRDefault="00417DF5">
      <w:pPr>
        <w:rPr>
          <w:rFonts w:cs="David Transparent"/>
          <w:emboss/>
          <w:color w:val="C0C0C0"/>
          <w:shd w:val="clear" w:color="auto" w:fill="000000"/>
          <w:rtl/>
        </w:rPr>
      </w:pPr>
      <w:r>
        <w:rPr>
          <w:rFonts w:cs="David Transparent" w:hint="cs"/>
          <w:emboss/>
          <w:color w:val="C0C0C0"/>
          <w:shd w:val="clear" w:color="auto" w:fill="000000"/>
          <w:rtl/>
        </w:rPr>
        <w:t>בעלון לרופא</w:t>
      </w:r>
    </w:p>
    <w:p w:rsidR="00417DF5" w:rsidRDefault="00417DF5">
      <w:pPr>
        <w:rPr>
          <w:rFonts w:cs="David Transparent"/>
          <w:szCs w:val="28"/>
          <w:rtl/>
        </w:rPr>
      </w:pPr>
    </w:p>
    <w:tbl>
      <w:tblPr>
        <w:bidiVisual/>
        <w:tblW w:w="10349"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827"/>
        <w:gridCol w:w="3970"/>
      </w:tblGrid>
      <w:tr w:rsidR="00AB582C" w:rsidTr="003A5DEA">
        <w:trPr>
          <w:cantSplit/>
        </w:trPr>
        <w:tc>
          <w:tcPr>
            <w:tcW w:w="10349" w:type="dxa"/>
            <w:gridSpan w:val="3"/>
            <w:shd w:val="pct12" w:color="auto" w:fill="FFFFFF"/>
          </w:tcPr>
          <w:p w:rsidR="00753A4D" w:rsidRDefault="00753A4D">
            <w:pPr>
              <w:jc w:val="center"/>
              <w:rPr>
                <w:rFonts w:cs="David Transparent"/>
                <w:b/>
                <w:bCs/>
                <w:rtl/>
              </w:rPr>
            </w:pPr>
          </w:p>
          <w:p w:rsidR="00753A4D" w:rsidRDefault="00753A4D">
            <w:pPr>
              <w:jc w:val="center"/>
              <w:rPr>
                <w:rFonts w:cs="David Transparent"/>
                <w:b/>
                <w:bCs/>
                <w:rtl/>
              </w:rPr>
            </w:pPr>
            <w:r>
              <w:rPr>
                <w:rFonts w:cs="David Transparent"/>
                <w:b/>
                <w:bCs/>
                <w:rtl/>
              </w:rPr>
              <w:t xml:space="preserve"> פרטים על השינוי/ים המבוקש/ים</w:t>
            </w:r>
          </w:p>
        </w:tc>
      </w:tr>
      <w:tr w:rsidR="00AB582C" w:rsidTr="003A5DEA">
        <w:tc>
          <w:tcPr>
            <w:tcW w:w="2552" w:type="dxa"/>
          </w:tcPr>
          <w:p w:rsidR="00AB582C" w:rsidRDefault="00AB582C">
            <w:pPr>
              <w:jc w:val="center"/>
              <w:rPr>
                <w:rFonts w:cs="David Transparent"/>
                <w:b/>
                <w:bCs/>
                <w:szCs w:val="22"/>
                <w:rtl/>
              </w:rPr>
            </w:pPr>
          </w:p>
          <w:p w:rsidR="00AB582C" w:rsidRDefault="00AB582C">
            <w:pPr>
              <w:jc w:val="center"/>
              <w:rPr>
                <w:rFonts w:cs="David Transparent"/>
                <w:b/>
                <w:bCs/>
                <w:szCs w:val="22"/>
                <w:rtl/>
              </w:rPr>
            </w:pPr>
            <w:r>
              <w:rPr>
                <w:rFonts w:cs="David Transparent"/>
                <w:b/>
                <w:bCs/>
                <w:szCs w:val="22"/>
                <w:rtl/>
              </w:rPr>
              <w:t>פרק בעלון</w:t>
            </w:r>
          </w:p>
          <w:p w:rsidR="00AB582C" w:rsidRDefault="00AB582C">
            <w:pPr>
              <w:jc w:val="center"/>
              <w:rPr>
                <w:rFonts w:cs="David Transparent"/>
                <w:b/>
                <w:bCs/>
                <w:szCs w:val="22"/>
                <w:rtl/>
              </w:rPr>
            </w:pPr>
          </w:p>
        </w:tc>
        <w:tc>
          <w:tcPr>
            <w:tcW w:w="3827" w:type="dxa"/>
          </w:tcPr>
          <w:p w:rsidR="00AB582C" w:rsidRDefault="00AB582C">
            <w:pPr>
              <w:jc w:val="center"/>
              <w:rPr>
                <w:rFonts w:cs="David Transparent"/>
                <w:b/>
                <w:bCs/>
                <w:szCs w:val="22"/>
                <w:rtl/>
              </w:rPr>
            </w:pPr>
          </w:p>
          <w:p w:rsidR="00AB582C" w:rsidRDefault="00AB582C">
            <w:pPr>
              <w:jc w:val="center"/>
              <w:rPr>
                <w:rFonts w:cs="David Transparent"/>
                <w:b/>
                <w:bCs/>
                <w:szCs w:val="22"/>
                <w:rtl/>
              </w:rPr>
            </w:pPr>
            <w:r>
              <w:rPr>
                <w:rFonts w:cs="David Transparent"/>
                <w:b/>
                <w:bCs/>
                <w:szCs w:val="22"/>
                <w:rtl/>
              </w:rPr>
              <w:t>טקסט נוכחי</w:t>
            </w:r>
          </w:p>
        </w:tc>
        <w:tc>
          <w:tcPr>
            <w:tcW w:w="3970" w:type="dxa"/>
          </w:tcPr>
          <w:p w:rsidR="00AB582C" w:rsidRDefault="00AB582C">
            <w:pPr>
              <w:jc w:val="center"/>
              <w:rPr>
                <w:rFonts w:cs="David Transparent"/>
                <w:b/>
                <w:bCs/>
                <w:szCs w:val="22"/>
                <w:rtl/>
              </w:rPr>
            </w:pPr>
          </w:p>
          <w:p w:rsidR="00AB582C" w:rsidRDefault="00AB582C">
            <w:pPr>
              <w:jc w:val="center"/>
              <w:rPr>
                <w:rFonts w:cs="David Transparent"/>
                <w:b/>
                <w:bCs/>
                <w:szCs w:val="22"/>
                <w:rtl/>
              </w:rPr>
            </w:pPr>
            <w:r>
              <w:rPr>
                <w:rFonts w:cs="David Transparent"/>
                <w:b/>
                <w:bCs/>
                <w:szCs w:val="22"/>
                <w:rtl/>
              </w:rPr>
              <w:t>טקסט חדש</w:t>
            </w:r>
          </w:p>
        </w:tc>
      </w:tr>
      <w:tr w:rsidR="00B731FA" w:rsidTr="00417DF5">
        <w:trPr>
          <w:trHeight w:val="722"/>
        </w:trPr>
        <w:tc>
          <w:tcPr>
            <w:tcW w:w="2552" w:type="dxa"/>
            <w:vMerge w:val="restart"/>
          </w:tcPr>
          <w:p w:rsidR="00692F3D" w:rsidRPr="00692F3D" w:rsidRDefault="00692F3D" w:rsidP="00692F3D">
            <w:pPr>
              <w:bidi w:val="0"/>
              <w:outlineLvl w:val="0"/>
              <w:rPr>
                <w:rFonts w:asciiTheme="majorBidi" w:hAnsiTheme="majorBidi" w:cstheme="majorBidi"/>
                <w:b/>
                <w:noProof/>
              </w:rPr>
            </w:pPr>
            <w:r w:rsidRPr="00692F3D">
              <w:rPr>
                <w:rFonts w:asciiTheme="majorBidi" w:hAnsiTheme="majorBidi" w:cstheme="majorBidi"/>
                <w:b/>
                <w:noProof/>
              </w:rPr>
              <w:t>4.4</w:t>
            </w:r>
            <w:r w:rsidRPr="00692F3D">
              <w:rPr>
                <w:rFonts w:asciiTheme="majorBidi" w:hAnsiTheme="majorBidi" w:cstheme="majorBidi"/>
                <w:b/>
                <w:noProof/>
              </w:rPr>
              <w:tab/>
              <w:t>Special warnings and precautions for use</w:t>
            </w:r>
          </w:p>
          <w:p w:rsidR="00B731FA" w:rsidRPr="00692F3D" w:rsidRDefault="00B731FA" w:rsidP="000E2DD2">
            <w:pPr>
              <w:bidi w:val="0"/>
              <w:rPr>
                <w:rFonts w:asciiTheme="majorBidi" w:hAnsiTheme="majorBidi" w:cstheme="majorBidi"/>
                <w:b/>
                <w:rtl/>
              </w:rPr>
            </w:pPr>
          </w:p>
        </w:tc>
        <w:tc>
          <w:tcPr>
            <w:tcW w:w="3827" w:type="dxa"/>
          </w:tcPr>
          <w:p w:rsidR="00B731FA" w:rsidRPr="00692F3D" w:rsidRDefault="00B731FA" w:rsidP="00462324">
            <w:pPr>
              <w:rPr>
                <w:rFonts w:asciiTheme="majorBidi" w:hAnsiTheme="majorBidi" w:cstheme="majorBidi"/>
                <w:b/>
                <w:bCs/>
                <w:rtl/>
              </w:rPr>
            </w:pPr>
          </w:p>
        </w:tc>
        <w:tc>
          <w:tcPr>
            <w:tcW w:w="3970" w:type="dxa"/>
          </w:tcPr>
          <w:p w:rsidR="00B677A4" w:rsidRPr="00B677A4" w:rsidRDefault="00B677A4" w:rsidP="00B677A4">
            <w:pPr>
              <w:pStyle w:val="Text"/>
              <w:tabs>
                <w:tab w:val="left" w:pos="567"/>
              </w:tabs>
              <w:spacing w:before="0" w:beforeAutospacing="0" w:after="0" w:afterAutospacing="0" w:line="240" w:lineRule="auto"/>
              <w:ind w:left="0"/>
              <w:rPr>
                <w:rFonts w:ascii="Times New Roman" w:eastAsia="TimesNewRoman" w:hAnsi="Times New Roman" w:cs="Times New Roman"/>
                <w:bCs w:val="0"/>
                <w:i/>
                <w:iCs/>
                <w:color w:val="00B050"/>
                <w:sz w:val="24"/>
                <w:szCs w:val="24"/>
              </w:rPr>
            </w:pPr>
            <w:proofErr w:type="spellStart"/>
            <w:r w:rsidRPr="00B677A4">
              <w:rPr>
                <w:rFonts w:ascii="Times New Roman" w:eastAsia="TimesNewRoman" w:hAnsi="Times New Roman" w:cs="Times New Roman"/>
                <w:bCs w:val="0"/>
                <w:i/>
                <w:iCs/>
                <w:color w:val="00B050"/>
                <w:sz w:val="24"/>
                <w:szCs w:val="24"/>
              </w:rPr>
              <w:t>Hypocalcemia</w:t>
            </w:r>
            <w:proofErr w:type="spellEnd"/>
          </w:p>
          <w:p w:rsidR="00692F3D" w:rsidRPr="00692F3D" w:rsidRDefault="00692F3D" w:rsidP="00692F3D">
            <w:pPr>
              <w:pStyle w:val="Text"/>
              <w:tabs>
                <w:tab w:val="left" w:pos="567"/>
              </w:tabs>
              <w:spacing w:before="0" w:beforeAutospacing="0" w:after="0" w:afterAutospacing="0" w:line="240" w:lineRule="auto"/>
              <w:ind w:left="0"/>
              <w:rPr>
                <w:rFonts w:ascii="Times New Roman" w:hAnsi="Times New Roman" w:cs="Times New Roman"/>
                <w:noProof/>
                <w:color w:val="FF0000"/>
                <w:sz w:val="24"/>
                <w:szCs w:val="24"/>
                <w:u w:val="single"/>
              </w:rPr>
            </w:pPr>
            <w:r w:rsidRPr="00692F3D">
              <w:rPr>
                <w:rFonts w:ascii="Times New Roman" w:hAnsi="Times New Roman" w:cs="Times New Roman"/>
                <w:noProof/>
                <w:color w:val="FF0000"/>
                <w:sz w:val="24"/>
                <w:szCs w:val="24"/>
                <w:u w:val="single"/>
                <w:lang w:val="en-GB"/>
              </w:rPr>
              <w:t>In the post-marketing setting, severe symptomatic hypocalcaemia has been reported (see section 4.8).</w:t>
            </w:r>
          </w:p>
          <w:p w:rsidR="00B731FA" w:rsidRPr="00B92920" w:rsidRDefault="00B731FA" w:rsidP="00692F3D">
            <w:pPr>
              <w:pStyle w:val="Text"/>
              <w:tabs>
                <w:tab w:val="left" w:pos="567"/>
              </w:tabs>
              <w:spacing w:before="0" w:beforeAutospacing="0" w:after="0" w:afterAutospacing="0" w:line="240" w:lineRule="auto"/>
              <w:ind w:left="0"/>
              <w:rPr>
                <w:rFonts w:cs="David Transparent"/>
                <w:szCs w:val="28"/>
              </w:rPr>
            </w:pPr>
          </w:p>
        </w:tc>
      </w:tr>
      <w:tr w:rsidR="00B731FA" w:rsidTr="00417DF5">
        <w:trPr>
          <w:trHeight w:val="824"/>
        </w:trPr>
        <w:tc>
          <w:tcPr>
            <w:tcW w:w="2552" w:type="dxa"/>
            <w:vMerge/>
          </w:tcPr>
          <w:p w:rsidR="00B731FA" w:rsidRPr="00270123" w:rsidRDefault="00B731FA" w:rsidP="000E2DD2">
            <w:pPr>
              <w:bidi w:val="0"/>
              <w:rPr>
                <w:b/>
                <w:sz w:val="28"/>
                <w:szCs w:val="28"/>
              </w:rPr>
            </w:pPr>
          </w:p>
        </w:tc>
        <w:tc>
          <w:tcPr>
            <w:tcW w:w="3827" w:type="dxa"/>
          </w:tcPr>
          <w:p w:rsidR="00B731FA" w:rsidRPr="00B92920" w:rsidRDefault="00B731FA" w:rsidP="0060373C">
            <w:pPr>
              <w:bidi w:val="0"/>
              <w:rPr>
                <w:sz w:val="22"/>
                <w:szCs w:val="22"/>
                <w:rtl/>
              </w:rPr>
            </w:pPr>
          </w:p>
        </w:tc>
        <w:tc>
          <w:tcPr>
            <w:tcW w:w="3970" w:type="dxa"/>
          </w:tcPr>
          <w:p w:rsidR="0060373C" w:rsidRPr="0060373C" w:rsidRDefault="0060373C" w:rsidP="0060373C">
            <w:pPr>
              <w:bidi w:val="0"/>
              <w:rPr>
                <w:bCs/>
                <w:strike/>
                <w:noProof/>
                <w:color w:val="244061" w:themeColor="accent1" w:themeShade="80"/>
                <w:szCs w:val="22"/>
              </w:rPr>
            </w:pPr>
            <w:bookmarkStart w:id="0" w:name="OLE_LINK22"/>
            <w:bookmarkStart w:id="1" w:name="OLE_LINK21"/>
            <w:r w:rsidRPr="0060373C">
              <w:rPr>
                <w:strike/>
                <w:noProof/>
                <w:color w:val="244061" w:themeColor="accent1" w:themeShade="80"/>
                <w:szCs w:val="22"/>
              </w:rPr>
              <w:t xml:space="preserve">Patients receiving </w:t>
            </w:r>
            <w:r w:rsidRPr="0060373C">
              <w:rPr>
                <w:strike/>
                <w:noProof/>
                <w:color w:val="244061" w:themeColor="accent1" w:themeShade="80"/>
              </w:rPr>
              <w:t xml:space="preserve">Prolia </w:t>
            </w:r>
            <w:r w:rsidRPr="0060373C">
              <w:rPr>
                <w:strike/>
                <w:noProof/>
                <w:color w:val="244061" w:themeColor="accent1" w:themeShade="80"/>
                <w:szCs w:val="22"/>
              </w:rPr>
              <w:t xml:space="preserve">may develop skin infections (predominantly cellulitis) leading to hospitalisation </w:t>
            </w:r>
            <w:r w:rsidRPr="0060373C">
              <w:rPr>
                <w:bCs/>
                <w:strike/>
                <w:noProof/>
                <w:color w:val="244061" w:themeColor="accent1" w:themeShade="80"/>
                <w:szCs w:val="22"/>
              </w:rPr>
              <w:t>(see section 4.8). Patients should be advised to seek prompt medical attention if they develop signs or symptoms of cellulitis.</w:t>
            </w:r>
          </w:p>
          <w:p w:rsidR="0060373C" w:rsidRDefault="0060373C" w:rsidP="00B677A4">
            <w:pPr>
              <w:pStyle w:val="Text"/>
              <w:tabs>
                <w:tab w:val="left" w:pos="567"/>
              </w:tabs>
              <w:spacing w:before="0" w:beforeAutospacing="0" w:after="0" w:afterAutospacing="0" w:line="240" w:lineRule="auto"/>
              <w:ind w:left="0"/>
              <w:rPr>
                <w:rFonts w:ascii="Times New Roman" w:eastAsia="TimesNewRoman" w:hAnsi="Times New Roman" w:cs="Times New Roman"/>
                <w:bCs w:val="0"/>
                <w:i/>
                <w:iCs/>
                <w:color w:val="00B050"/>
                <w:sz w:val="24"/>
                <w:szCs w:val="24"/>
              </w:rPr>
            </w:pPr>
          </w:p>
          <w:p w:rsidR="00B677A4" w:rsidRPr="00B677A4" w:rsidRDefault="00B677A4" w:rsidP="00B677A4">
            <w:pPr>
              <w:pStyle w:val="Text"/>
              <w:tabs>
                <w:tab w:val="left" w:pos="567"/>
              </w:tabs>
              <w:spacing w:before="0" w:beforeAutospacing="0" w:after="0" w:afterAutospacing="0" w:line="240" w:lineRule="auto"/>
              <w:ind w:left="0"/>
              <w:rPr>
                <w:rFonts w:ascii="Times New Roman" w:eastAsia="TimesNewRoman" w:hAnsi="Times New Roman" w:cs="Times New Roman"/>
                <w:bCs w:val="0"/>
                <w:i/>
                <w:iCs/>
                <w:color w:val="00B050"/>
                <w:sz w:val="24"/>
                <w:szCs w:val="24"/>
              </w:rPr>
            </w:pPr>
            <w:r w:rsidRPr="00B677A4">
              <w:rPr>
                <w:rFonts w:ascii="Times New Roman" w:eastAsia="TimesNewRoman" w:hAnsi="Times New Roman" w:cs="Times New Roman"/>
                <w:bCs w:val="0"/>
                <w:i/>
                <w:iCs/>
                <w:color w:val="00B050"/>
                <w:sz w:val="24"/>
                <w:szCs w:val="24"/>
              </w:rPr>
              <w:t>Infections</w:t>
            </w:r>
          </w:p>
          <w:p w:rsidR="00297159" w:rsidRPr="00692F3D" w:rsidRDefault="00297159" w:rsidP="00B677A4">
            <w:pPr>
              <w:bidi w:val="0"/>
              <w:rPr>
                <w:rFonts w:asciiTheme="majorBidi" w:hAnsiTheme="majorBidi" w:cstheme="majorBidi"/>
                <w:color w:val="FF0000"/>
                <w:szCs w:val="22"/>
                <w:u w:val="single"/>
              </w:rPr>
            </w:pPr>
            <w:r w:rsidRPr="00692F3D">
              <w:rPr>
                <w:rFonts w:asciiTheme="majorBidi" w:hAnsiTheme="majorBidi" w:cstheme="majorBidi"/>
                <w:iCs/>
                <w:color w:val="FF0000"/>
                <w:szCs w:val="22"/>
                <w:u w:val="single"/>
              </w:rPr>
              <w:t xml:space="preserve">In a clinical trial of over 7800 women with postmenopausal osteoporosis, serious infections leading to hospitalization were reported more frequently in the </w:t>
            </w:r>
            <w:proofErr w:type="spellStart"/>
            <w:r w:rsidRPr="00692F3D">
              <w:rPr>
                <w:rFonts w:asciiTheme="majorBidi" w:hAnsiTheme="majorBidi" w:cstheme="majorBidi"/>
                <w:iCs/>
                <w:color w:val="FF0000"/>
                <w:szCs w:val="22"/>
                <w:u w:val="single"/>
              </w:rPr>
              <w:t>Prolia</w:t>
            </w:r>
            <w:proofErr w:type="spellEnd"/>
            <w:r w:rsidRPr="00692F3D">
              <w:rPr>
                <w:rFonts w:asciiTheme="majorBidi" w:hAnsiTheme="majorBidi" w:cstheme="majorBidi"/>
                <w:iCs/>
                <w:color w:val="FF0000"/>
                <w:szCs w:val="22"/>
                <w:u w:val="single"/>
              </w:rPr>
              <w:t xml:space="preserve"> group than in the placebo group.</w:t>
            </w:r>
            <w:bookmarkEnd w:id="0"/>
            <w:bookmarkEnd w:id="1"/>
            <w:r w:rsidRPr="00692F3D">
              <w:rPr>
                <w:rFonts w:asciiTheme="majorBidi" w:hAnsiTheme="majorBidi" w:cstheme="majorBidi"/>
                <w:iCs/>
                <w:color w:val="FF0000"/>
                <w:szCs w:val="22"/>
                <w:u w:val="single"/>
              </w:rPr>
              <w:t xml:space="preserve"> </w:t>
            </w:r>
          </w:p>
          <w:p w:rsidR="00B731FA" w:rsidRPr="0060373C" w:rsidRDefault="00B731FA" w:rsidP="001A1E08">
            <w:pPr>
              <w:bidi w:val="0"/>
              <w:rPr>
                <w:rFonts w:asciiTheme="majorBidi" w:hAnsiTheme="majorBidi" w:cstheme="majorBidi"/>
                <w:iCs/>
                <w:color w:val="FF0000"/>
                <w:szCs w:val="22"/>
                <w:u w:val="single"/>
              </w:rPr>
            </w:pPr>
            <w:r w:rsidRPr="00692F3D">
              <w:rPr>
                <w:rFonts w:asciiTheme="majorBidi" w:hAnsiTheme="majorBidi" w:cstheme="majorBidi"/>
                <w:color w:val="FF0000"/>
                <w:szCs w:val="22"/>
                <w:u w:val="single"/>
              </w:rPr>
              <w:t>Serious</w:t>
            </w:r>
            <w:r w:rsidRPr="00B92920">
              <w:rPr>
                <w:rFonts w:asciiTheme="majorBidi" w:hAnsiTheme="majorBidi" w:cstheme="majorBidi"/>
                <w:szCs w:val="22"/>
              </w:rPr>
              <w:t xml:space="preserve"> </w:t>
            </w:r>
            <w:r w:rsidRPr="0060373C">
              <w:rPr>
                <w:rFonts w:asciiTheme="majorBidi" w:hAnsiTheme="majorBidi" w:cstheme="majorBidi"/>
                <w:iCs/>
                <w:color w:val="FF0000"/>
                <w:szCs w:val="22"/>
                <w:u w:val="single"/>
              </w:rPr>
              <w:t xml:space="preserve">skin infections, as well as infections of the abdomen, urinary tract, and ear, were more frequent in patients treated with </w:t>
            </w:r>
            <w:proofErr w:type="spellStart"/>
            <w:r w:rsidRPr="0060373C">
              <w:rPr>
                <w:rFonts w:asciiTheme="majorBidi" w:hAnsiTheme="majorBidi" w:cstheme="majorBidi"/>
                <w:iCs/>
                <w:color w:val="FF0000"/>
                <w:szCs w:val="22"/>
                <w:u w:val="single"/>
              </w:rPr>
              <w:t>Prolia</w:t>
            </w:r>
            <w:proofErr w:type="spellEnd"/>
            <w:r w:rsidRPr="0060373C">
              <w:rPr>
                <w:rFonts w:asciiTheme="majorBidi" w:hAnsiTheme="majorBidi" w:cstheme="majorBidi"/>
                <w:iCs/>
                <w:color w:val="FF0000"/>
                <w:szCs w:val="22"/>
                <w:u w:val="single"/>
              </w:rPr>
              <w:t xml:space="preserve">.  </w:t>
            </w:r>
            <w:proofErr w:type="spellStart"/>
            <w:r w:rsidRPr="00692F3D">
              <w:rPr>
                <w:rFonts w:asciiTheme="majorBidi" w:hAnsiTheme="majorBidi" w:cstheme="majorBidi"/>
                <w:iCs/>
                <w:color w:val="FF0000"/>
                <w:szCs w:val="22"/>
                <w:u w:val="single"/>
              </w:rPr>
              <w:t>Endocarditis</w:t>
            </w:r>
            <w:proofErr w:type="spellEnd"/>
            <w:r w:rsidRPr="00692F3D">
              <w:rPr>
                <w:rFonts w:asciiTheme="majorBidi" w:hAnsiTheme="majorBidi" w:cstheme="majorBidi"/>
                <w:iCs/>
                <w:color w:val="FF0000"/>
                <w:szCs w:val="22"/>
                <w:u w:val="single"/>
              </w:rPr>
              <w:t xml:space="preserve"> was also reported more frequently</w:t>
            </w:r>
            <w:r w:rsidRPr="0060373C">
              <w:rPr>
                <w:rFonts w:asciiTheme="majorBidi" w:hAnsiTheme="majorBidi" w:cstheme="majorBidi"/>
                <w:iCs/>
                <w:color w:val="FF0000"/>
                <w:szCs w:val="22"/>
                <w:u w:val="single"/>
              </w:rPr>
              <w:t xml:space="preserve"> in </w:t>
            </w:r>
            <w:proofErr w:type="spellStart"/>
            <w:r w:rsidRPr="0060373C">
              <w:rPr>
                <w:rFonts w:asciiTheme="majorBidi" w:hAnsiTheme="majorBidi" w:cstheme="majorBidi"/>
                <w:iCs/>
                <w:color w:val="FF0000"/>
                <w:szCs w:val="22"/>
                <w:u w:val="single"/>
              </w:rPr>
              <w:t>Prolia</w:t>
            </w:r>
            <w:proofErr w:type="spellEnd"/>
            <w:r w:rsidRPr="0060373C">
              <w:rPr>
                <w:rFonts w:asciiTheme="majorBidi" w:hAnsiTheme="majorBidi" w:cstheme="majorBidi"/>
                <w:iCs/>
                <w:color w:val="FF0000"/>
                <w:szCs w:val="22"/>
                <w:u w:val="single"/>
              </w:rPr>
              <w:t xml:space="preserve">-treated patients.  The incidence of opportunistic infections was similar between placebo and </w:t>
            </w:r>
            <w:proofErr w:type="spellStart"/>
            <w:r w:rsidRPr="0060373C">
              <w:rPr>
                <w:rFonts w:asciiTheme="majorBidi" w:hAnsiTheme="majorBidi" w:cstheme="majorBidi"/>
                <w:iCs/>
                <w:color w:val="FF0000"/>
                <w:szCs w:val="22"/>
                <w:u w:val="single"/>
              </w:rPr>
              <w:t>Prolia</w:t>
            </w:r>
            <w:proofErr w:type="spellEnd"/>
            <w:r w:rsidRPr="0060373C">
              <w:rPr>
                <w:rFonts w:asciiTheme="majorBidi" w:hAnsiTheme="majorBidi" w:cstheme="majorBidi"/>
                <w:iCs/>
                <w:color w:val="FF0000"/>
                <w:szCs w:val="22"/>
                <w:u w:val="single"/>
              </w:rPr>
              <w:t xml:space="preserve"> groups, and the overall incidence of infections was similar between the treatment groups.  </w:t>
            </w:r>
          </w:p>
          <w:p w:rsidR="00B731FA" w:rsidRPr="0060373C" w:rsidRDefault="00B731FA" w:rsidP="001A1E08">
            <w:pPr>
              <w:bidi w:val="0"/>
              <w:rPr>
                <w:rFonts w:asciiTheme="majorBidi" w:hAnsiTheme="majorBidi" w:cstheme="majorBidi"/>
                <w:iCs/>
                <w:color w:val="FF0000"/>
                <w:szCs w:val="22"/>
                <w:u w:val="single"/>
              </w:rPr>
            </w:pPr>
          </w:p>
          <w:p w:rsidR="00B731FA" w:rsidRDefault="00B731FA" w:rsidP="002637F8">
            <w:pPr>
              <w:bidi w:val="0"/>
              <w:rPr>
                <w:sz w:val="22"/>
                <w:szCs w:val="22"/>
              </w:rPr>
            </w:pPr>
          </w:p>
          <w:p w:rsidR="0060373C" w:rsidRDefault="0060373C" w:rsidP="0060373C">
            <w:pPr>
              <w:bidi w:val="0"/>
              <w:rPr>
                <w:sz w:val="22"/>
                <w:szCs w:val="22"/>
              </w:rPr>
            </w:pPr>
          </w:p>
          <w:p w:rsidR="0060373C" w:rsidRDefault="0060373C" w:rsidP="0060373C">
            <w:pPr>
              <w:bidi w:val="0"/>
              <w:rPr>
                <w:sz w:val="22"/>
                <w:szCs w:val="22"/>
              </w:rPr>
            </w:pPr>
          </w:p>
          <w:p w:rsidR="0060373C" w:rsidRPr="00B92920" w:rsidRDefault="0060373C" w:rsidP="0060373C">
            <w:pPr>
              <w:bidi w:val="0"/>
              <w:rPr>
                <w:sz w:val="22"/>
                <w:szCs w:val="22"/>
              </w:rPr>
            </w:pPr>
          </w:p>
        </w:tc>
      </w:tr>
      <w:tr w:rsidR="00B731FA" w:rsidTr="00417DF5">
        <w:trPr>
          <w:trHeight w:val="824"/>
        </w:trPr>
        <w:tc>
          <w:tcPr>
            <w:tcW w:w="2552" w:type="dxa"/>
            <w:vMerge/>
          </w:tcPr>
          <w:p w:rsidR="00B731FA" w:rsidRPr="00270123" w:rsidRDefault="00B731FA" w:rsidP="000E2DD2">
            <w:pPr>
              <w:bidi w:val="0"/>
              <w:rPr>
                <w:b/>
                <w:sz w:val="28"/>
                <w:szCs w:val="28"/>
              </w:rPr>
            </w:pPr>
          </w:p>
        </w:tc>
        <w:tc>
          <w:tcPr>
            <w:tcW w:w="3827" w:type="dxa"/>
          </w:tcPr>
          <w:p w:rsidR="00B731FA" w:rsidRPr="00B92920" w:rsidRDefault="00B731FA" w:rsidP="0060373C">
            <w:pPr>
              <w:bidi w:val="0"/>
              <w:rPr>
                <w:sz w:val="22"/>
                <w:szCs w:val="22"/>
              </w:rPr>
            </w:pPr>
          </w:p>
        </w:tc>
        <w:tc>
          <w:tcPr>
            <w:tcW w:w="3970" w:type="dxa"/>
          </w:tcPr>
          <w:p w:rsidR="00B731FA" w:rsidRPr="0060373C" w:rsidRDefault="00B731FA" w:rsidP="00136ABC">
            <w:pPr>
              <w:bidi w:val="0"/>
              <w:rPr>
                <w:rFonts w:asciiTheme="majorBidi" w:hAnsiTheme="majorBidi" w:cstheme="majorBidi"/>
                <w:iCs/>
                <w:color w:val="FF0000"/>
                <w:szCs w:val="22"/>
                <w:u w:val="single"/>
              </w:rPr>
            </w:pPr>
            <w:proofErr w:type="gramStart"/>
            <w:r w:rsidRPr="0060373C">
              <w:rPr>
                <w:rFonts w:asciiTheme="majorBidi" w:hAnsiTheme="majorBidi" w:cstheme="majorBidi"/>
                <w:iCs/>
                <w:color w:val="FF0000"/>
                <w:szCs w:val="22"/>
                <w:u w:val="single"/>
              </w:rPr>
              <w:t>Advise</w:t>
            </w:r>
            <w:proofErr w:type="gramEnd"/>
            <w:r w:rsidRPr="0060373C">
              <w:rPr>
                <w:rFonts w:asciiTheme="majorBidi" w:hAnsiTheme="majorBidi" w:cstheme="majorBidi"/>
                <w:iCs/>
                <w:color w:val="FF0000"/>
                <w:szCs w:val="22"/>
                <w:u w:val="single"/>
              </w:rPr>
              <w:t xml:space="preserve"> patients to seek prompt medical attention if they develop signs or symptoms of severe infection, including </w:t>
            </w:r>
            <w:proofErr w:type="spellStart"/>
            <w:r w:rsidRPr="0060373C">
              <w:rPr>
                <w:rFonts w:asciiTheme="majorBidi" w:hAnsiTheme="majorBidi" w:cstheme="majorBidi"/>
                <w:iCs/>
                <w:color w:val="FF0000"/>
                <w:szCs w:val="22"/>
                <w:u w:val="single"/>
              </w:rPr>
              <w:t>cellulitis</w:t>
            </w:r>
            <w:proofErr w:type="spellEnd"/>
            <w:r w:rsidRPr="0060373C">
              <w:rPr>
                <w:rFonts w:asciiTheme="majorBidi" w:hAnsiTheme="majorBidi" w:cstheme="majorBidi"/>
                <w:iCs/>
                <w:color w:val="FF0000"/>
                <w:szCs w:val="22"/>
                <w:u w:val="single"/>
              </w:rPr>
              <w:t>.</w:t>
            </w:r>
          </w:p>
          <w:p w:rsidR="00B731FA" w:rsidRPr="00B92920" w:rsidRDefault="00B731FA" w:rsidP="001A1E08">
            <w:pPr>
              <w:bidi w:val="0"/>
              <w:rPr>
                <w:rFonts w:asciiTheme="majorBidi" w:hAnsiTheme="majorBidi" w:cstheme="majorBidi"/>
                <w:szCs w:val="22"/>
              </w:rPr>
            </w:pPr>
          </w:p>
        </w:tc>
      </w:tr>
      <w:tr w:rsidR="00B731FA" w:rsidTr="00417DF5">
        <w:trPr>
          <w:trHeight w:val="824"/>
        </w:trPr>
        <w:tc>
          <w:tcPr>
            <w:tcW w:w="2552" w:type="dxa"/>
            <w:vMerge/>
          </w:tcPr>
          <w:p w:rsidR="00B731FA" w:rsidRPr="00270123" w:rsidRDefault="00B731FA" w:rsidP="000E2DD2">
            <w:pPr>
              <w:bidi w:val="0"/>
              <w:rPr>
                <w:b/>
                <w:sz w:val="28"/>
                <w:szCs w:val="28"/>
              </w:rPr>
            </w:pPr>
          </w:p>
        </w:tc>
        <w:tc>
          <w:tcPr>
            <w:tcW w:w="3827" w:type="dxa"/>
          </w:tcPr>
          <w:p w:rsidR="00B731FA" w:rsidRPr="00692F3D" w:rsidRDefault="00B731FA" w:rsidP="00B731FA">
            <w:pPr>
              <w:rPr>
                <w:rFonts w:asciiTheme="majorBidi" w:hAnsiTheme="majorBidi" w:cstheme="majorBidi"/>
                <w:b/>
                <w:bCs/>
                <w:color w:val="000000"/>
                <w:rtl/>
              </w:rPr>
            </w:pPr>
          </w:p>
        </w:tc>
        <w:tc>
          <w:tcPr>
            <w:tcW w:w="3970" w:type="dxa"/>
          </w:tcPr>
          <w:p w:rsidR="00B731FA" w:rsidRPr="00B92920" w:rsidRDefault="00B731FA" w:rsidP="00136ABC">
            <w:pPr>
              <w:autoSpaceDE w:val="0"/>
              <w:autoSpaceDN w:val="0"/>
              <w:bidi w:val="0"/>
              <w:adjustRightInd w:val="0"/>
              <w:rPr>
                <w:rFonts w:asciiTheme="majorBidi" w:hAnsiTheme="majorBidi" w:cstheme="majorBidi"/>
                <w:szCs w:val="22"/>
              </w:rPr>
            </w:pPr>
            <w:r w:rsidRPr="00692F3D">
              <w:rPr>
                <w:rFonts w:asciiTheme="majorBidi" w:hAnsiTheme="majorBidi" w:cstheme="majorBidi"/>
                <w:color w:val="FF0000"/>
                <w:szCs w:val="22"/>
                <w:u w:val="single"/>
              </w:rPr>
              <w:t>Patients on concomitant immunosuppressant agents or with impaired immune systems may be at increased risk for serious infections. Consider the benefit-risk profile in</w:t>
            </w:r>
            <w:r w:rsidRPr="00692F3D">
              <w:rPr>
                <w:rFonts w:asciiTheme="majorBidi" w:hAnsiTheme="majorBidi" w:cstheme="majorBidi"/>
                <w:szCs w:val="22"/>
              </w:rPr>
              <w:t xml:space="preserve"> </w:t>
            </w:r>
            <w:r w:rsidRPr="00692F3D">
              <w:rPr>
                <w:rFonts w:asciiTheme="majorBidi" w:hAnsiTheme="majorBidi" w:cstheme="majorBidi"/>
                <w:color w:val="FF0000"/>
                <w:szCs w:val="22"/>
                <w:u w:val="single"/>
              </w:rPr>
              <w:t xml:space="preserve">such patients before treating with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In patients who develop serious infections while on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prescribers should assess the need for continued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therapy.</w:t>
            </w:r>
          </w:p>
          <w:p w:rsidR="00B731FA" w:rsidRPr="00B92920" w:rsidRDefault="00B731FA" w:rsidP="001A1E08">
            <w:pPr>
              <w:bidi w:val="0"/>
              <w:rPr>
                <w:rFonts w:asciiTheme="majorBidi" w:hAnsiTheme="majorBidi" w:cstheme="majorBidi"/>
                <w:szCs w:val="22"/>
              </w:rPr>
            </w:pPr>
          </w:p>
        </w:tc>
      </w:tr>
      <w:tr w:rsidR="00B731FA" w:rsidTr="00417DF5">
        <w:trPr>
          <w:trHeight w:val="824"/>
        </w:trPr>
        <w:tc>
          <w:tcPr>
            <w:tcW w:w="2552" w:type="dxa"/>
            <w:vMerge/>
          </w:tcPr>
          <w:p w:rsidR="00B731FA" w:rsidRPr="00270123" w:rsidRDefault="00B731FA" w:rsidP="000E2DD2">
            <w:pPr>
              <w:bidi w:val="0"/>
              <w:rPr>
                <w:b/>
                <w:sz w:val="28"/>
                <w:szCs w:val="28"/>
              </w:rPr>
            </w:pPr>
          </w:p>
        </w:tc>
        <w:tc>
          <w:tcPr>
            <w:tcW w:w="3827" w:type="dxa"/>
          </w:tcPr>
          <w:p w:rsidR="00B731FA" w:rsidRPr="00692F3D" w:rsidRDefault="00B731FA" w:rsidP="00B731FA">
            <w:pPr>
              <w:rPr>
                <w:rFonts w:asciiTheme="majorBidi" w:hAnsiTheme="majorBidi" w:cstheme="majorBidi"/>
                <w:b/>
                <w:bCs/>
                <w:color w:val="000000"/>
                <w:rtl/>
              </w:rPr>
            </w:pPr>
          </w:p>
        </w:tc>
        <w:tc>
          <w:tcPr>
            <w:tcW w:w="3970" w:type="dxa"/>
          </w:tcPr>
          <w:p w:rsidR="00B677A4" w:rsidRPr="00B677A4" w:rsidRDefault="00B677A4" w:rsidP="00B677A4">
            <w:pPr>
              <w:pStyle w:val="Text"/>
              <w:tabs>
                <w:tab w:val="left" w:pos="567"/>
              </w:tabs>
              <w:spacing w:before="0" w:beforeAutospacing="0" w:after="0" w:afterAutospacing="0" w:line="240" w:lineRule="auto"/>
              <w:ind w:left="0"/>
              <w:rPr>
                <w:rFonts w:ascii="Times New Roman" w:eastAsia="TimesNewRoman" w:hAnsi="Times New Roman" w:cs="Times New Roman"/>
                <w:bCs w:val="0"/>
                <w:i/>
                <w:iCs/>
                <w:color w:val="00B050"/>
                <w:sz w:val="24"/>
                <w:szCs w:val="24"/>
              </w:rPr>
            </w:pPr>
            <w:r w:rsidRPr="00B677A4">
              <w:rPr>
                <w:rFonts w:ascii="Times New Roman" w:eastAsia="TimesNewRoman" w:hAnsi="Times New Roman" w:cs="Times New Roman"/>
                <w:bCs w:val="0"/>
                <w:i/>
                <w:iCs/>
                <w:color w:val="00B050"/>
                <w:sz w:val="24"/>
                <w:szCs w:val="24"/>
              </w:rPr>
              <w:t>Dermatologic Adverse Reactions</w:t>
            </w:r>
          </w:p>
          <w:p w:rsidR="00B731FA" w:rsidRPr="00692F3D" w:rsidRDefault="00B731FA" w:rsidP="00B677A4">
            <w:pPr>
              <w:autoSpaceDE w:val="0"/>
              <w:autoSpaceDN w:val="0"/>
              <w:bidi w:val="0"/>
              <w:adjustRightInd w:val="0"/>
              <w:rPr>
                <w:rFonts w:asciiTheme="majorBidi" w:hAnsiTheme="majorBidi" w:cstheme="majorBidi"/>
                <w:color w:val="FF0000"/>
                <w:szCs w:val="22"/>
                <w:u w:val="single"/>
              </w:rPr>
            </w:pPr>
            <w:r w:rsidRPr="00692F3D">
              <w:rPr>
                <w:rFonts w:asciiTheme="majorBidi" w:hAnsiTheme="majorBidi" w:cstheme="majorBidi"/>
                <w:color w:val="FF0000"/>
                <w:szCs w:val="22"/>
                <w:u w:val="single"/>
              </w:rPr>
              <w:t xml:space="preserve">In a large clinical trial of over 7800 women with postmenopausal osteoporosis, epidermal and dermal adverse events such as dermatitis, eczema, and rashes occurred at a significantly higher rate in the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group compared to the placebo group. Most of these events were not specific to the injection site. Consider discontinuing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if severe symptoms develop.  </w:t>
            </w:r>
          </w:p>
          <w:p w:rsidR="00B731FA" w:rsidRPr="00692F3D" w:rsidRDefault="00B731FA" w:rsidP="00136ABC">
            <w:pPr>
              <w:autoSpaceDE w:val="0"/>
              <w:autoSpaceDN w:val="0"/>
              <w:bidi w:val="0"/>
              <w:adjustRightInd w:val="0"/>
              <w:rPr>
                <w:rFonts w:asciiTheme="majorBidi" w:hAnsiTheme="majorBidi" w:cstheme="majorBidi"/>
                <w:color w:val="FF0000"/>
                <w:szCs w:val="22"/>
                <w:u w:val="single"/>
              </w:rPr>
            </w:pPr>
          </w:p>
        </w:tc>
      </w:tr>
      <w:tr w:rsidR="00B731FA" w:rsidTr="00417DF5">
        <w:trPr>
          <w:trHeight w:val="824"/>
        </w:trPr>
        <w:tc>
          <w:tcPr>
            <w:tcW w:w="2552" w:type="dxa"/>
            <w:vMerge/>
          </w:tcPr>
          <w:p w:rsidR="00B731FA" w:rsidRPr="00270123" w:rsidRDefault="00B731FA" w:rsidP="000E2DD2">
            <w:pPr>
              <w:bidi w:val="0"/>
              <w:rPr>
                <w:b/>
                <w:sz w:val="28"/>
                <w:szCs w:val="28"/>
              </w:rPr>
            </w:pPr>
          </w:p>
        </w:tc>
        <w:tc>
          <w:tcPr>
            <w:tcW w:w="3827" w:type="dxa"/>
          </w:tcPr>
          <w:p w:rsidR="00B731FA" w:rsidRPr="00692F3D" w:rsidRDefault="00B731FA" w:rsidP="00B92920">
            <w:pPr>
              <w:rPr>
                <w:rFonts w:asciiTheme="majorBidi" w:hAnsiTheme="majorBidi" w:cstheme="majorBidi"/>
                <w:b/>
                <w:bCs/>
                <w:color w:val="000000"/>
                <w:rtl/>
              </w:rPr>
            </w:pPr>
          </w:p>
        </w:tc>
        <w:tc>
          <w:tcPr>
            <w:tcW w:w="3970" w:type="dxa"/>
          </w:tcPr>
          <w:p w:rsidR="00B677A4" w:rsidRPr="00B677A4" w:rsidRDefault="00B677A4" w:rsidP="00B677A4">
            <w:pPr>
              <w:bidi w:val="0"/>
              <w:ind w:left="1"/>
              <w:rPr>
                <w:rFonts w:eastAsia="TimesNewRoman"/>
                <w:i/>
                <w:iCs/>
                <w:color w:val="00B050"/>
                <w:szCs w:val="22"/>
              </w:rPr>
            </w:pPr>
            <w:r w:rsidRPr="007C7270">
              <w:rPr>
                <w:rFonts w:eastAsia="TimesNewRoman"/>
                <w:i/>
                <w:iCs/>
                <w:color w:val="00B050"/>
                <w:szCs w:val="22"/>
              </w:rPr>
              <w:t xml:space="preserve">Atypical </w:t>
            </w:r>
            <w:proofErr w:type="spellStart"/>
            <w:r w:rsidRPr="007C7270">
              <w:rPr>
                <w:rFonts w:eastAsia="TimesNewRoman"/>
                <w:i/>
                <w:iCs/>
                <w:color w:val="00B050"/>
                <w:szCs w:val="22"/>
              </w:rPr>
              <w:t>Subtrochanteric</w:t>
            </w:r>
            <w:proofErr w:type="spellEnd"/>
            <w:r w:rsidRPr="007C7270">
              <w:rPr>
                <w:rFonts w:eastAsia="TimesNewRoman"/>
                <w:i/>
                <w:iCs/>
                <w:color w:val="00B050"/>
                <w:szCs w:val="22"/>
              </w:rPr>
              <w:t xml:space="preserve"> and </w:t>
            </w:r>
            <w:proofErr w:type="spellStart"/>
            <w:r w:rsidRPr="007C7270">
              <w:rPr>
                <w:rFonts w:eastAsia="TimesNewRoman"/>
                <w:i/>
                <w:iCs/>
                <w:color w:val="00B050"/>
                <w:szCs w:val="22"/>
              </w:rPr>
              <w:t>Diaphyseal</w:t>
            </w:r>
            <w:proofErr w:type="spellEnd"/>
            <w:r w:rsidRPr="007C7270">
              <w:rPr>
                <w:rFonts w:eastAsia="TimesNewRoman"/>
                <w:i/>
                <w:iCs/>
                <w:color w:val="00B050"/>
                <w:szCs w:val="22"/>
              </w:rPr>
              <w:t xml:space="preserve"> Femoral Fractures</w:t>
            </w:r>
          </w:p>
          <w:p w:rsidR="00B731FA" w:rsidRPr="00692F3D" w:rsidRDefault="00B731FA" w:rsidP="00B677A4">
            <w:pPr>
              <w:autoSpaceDE w:val="0"/>
              <w:autoSpaceDN w:val="0"/>
              <w:bidi w:val="0"/>
              <w:adjustRightInd w:val="0"/>
              <w:rPr>
                <w:rFonts w:asciiTheme="majorBidi" w:hAnsiTheme="majorBidi" w:cstheme="majorBidi"/>
                <w:iCs/>
                <w:color w:val="FF0000"/>
                <w:szCs w:val="22"/>
                <w:u w:val="single"/>
              </w:rPr>
            </w:pPr>
            <w:r w:rsidRPr="00692F3D">
              <w:rPr>
                <w:rFonts w:asciiTheme="majorBidi" w:hAnsiTheme="majorBidi" w:cstheme="majorBidi"/>
                <w:iCs/>
                <w:color w:val="FF0000"/>
                <w:szCs w:val="22"/>
                <w:u w:val="single"/>
              </w:rPr>
              <w:t xml:space="preserve">Atypical low-energy or low trauma fractures of the shaft have been reported in patients receiving </w:t>
            </w:r>
            <w:proofErr w:type="spellStart"/>
            <w:r w:rsidRPr="00692F3D">
              <w:rPr>
                <w:rFonts w:asciiTheme="majorBidi" w:hAnsiTheme="majorBidi" w:cstheme="majorBidi"/>
                <w:iCs/>
                <w:color w:val="FF0000"/>
                <w:szCs w:val="22"/>
                <w:u w:val="single"/>
              </w:rPr>
              <w:t>Prolia</w:t>
            </w:r>
            <w:proofErr w:type="spellEnd"/>
            <w:r w:rsidRPr="00692F3D">
              <w:rPr>
                <w:rFonts w:asciiTheme="majorBidi" w:hAnsiTheme="majorBidi" w:cstheme="majorBidi"/>
                <w:iCs/>
                <w:color w:val="FF0000"/>
                <w:szCs w:val="22"/>
                <w:u w:val="single"/>
              </w:rPr>
              <w:t xml:space="preserve">. These fractures can occur anywhere in the femoral shaft from just below the lesser </w:t>
            </w:r>
            <w:proofErr w:type="spellStart"/>
            <w:r w:rsidRPr="00692F3D">
              <w:rPr>
                <w:rFonts w:asciiTheme="majorBidi" w:hAnsiTheme="majorBidi" w:cstheme="majorBidi"/>
                <w:iCs/>
                <w:color w:val="FF0000"/>
                <w:szCs w:val="22"/>
                <w:u w:val="single"/>
              </w:rPr>
              <w:t>trochanter</w:t>
            </w:r>
            <w:proofErr w:type="spellEnd"/>
            <w:r w:rsidRPr="00692F3D">
              <w:rPr>
                <w:rFonts w:asciiTheme="majorBidi" w:hAnsiTheme="majorBidi" w:cstheme="majorBidi"/>
                <w:iCs/>
                <w:color w:val="FF0000"/>
                <w:szCs w:val="22"/>
                <w:u w:val="single"/>
              </w:rPr>
              <w:t xml:space="preserve"> to above the </w:t>
            </w:r>
            <w:proofErr w:type="spellStart"/>
            <w:r w:rsidRPr="00692F3D">
              <w:rPr>
                <w:rFonts w:asciiTheme="majorBidi" w:hAnsiTheme="majorBidi" w:cstheme="majorBidi"/>
                <w:iCs/>
                <w:color w:val="FF0000"/>
                <w:szCs w:val="22"/>
                <w:u w:val="single"/>
              </w:rPr>
              <w:t>supracondylar</w:t>
            </w:r>
            <w:proofErr w:type="spellEnd"/>
            <w:r w:rsidRPr="00692F3D">
              <w:rPr>
                <w:rFonts w:asciiTheme="majorBidi" w:hAnsiTheme="majorBidi" w:cstheme="majorBidi"/>
                <w:iCs/>
                <w:color w:val="FF0000"/>
                <w:szCs w:val="22"/>
                <w:u w:val="single"/>
              </w:rPr>
              <w:t xml:space="preserve"> flare and are transverse or short oblique in orientation without evidence of </w:t>
            </w:r>
            <w:proofErr w:type="spellStart"/>
            <w:r w:rsidRPr="00692F3D">
              <w:rPr>
                <w:rFonts w:asciiTheme="majorBidi" w:hAnsiTheme="majorBidi" w:cstheme="majorBidi"/>
                <w:iCs/>
                <w:color w:val="FF0000"/>
                <w:szCs w:val="22"/>
                <w:u w:val="single"/>
              </w:rPr>
              <w:t>comminution</w:t>
            </w:r>
            <w:proofErr w:type="spellEnd"/>
            <w:r w:rsidRPr="00692F3D">
              <w:rPr>
                <w:rFonts w:asciiTheme="majorBidi" w:hAnsiTheme="majorBidi" w:cstheme="majorBidi"/>
                <w:iCs/>
                <w:color w:val="FF0000"/>
                <w:szCs w:val="22"/>
                <w:u w:val="single"/>
              </w:rPr>
              <w:t>.  Causality has not been established as these fractures also occur in osteoporotic patients who have not been treated with anti-</w:t>
            </w:r>
            <w:proofErr w:type="spellStart"/>
            <w:r w:rsidRPr="00692F3D">
              <w:rPr>
                <w:rFonts w:asciiTheme="majorBidi" w:hAnsiTheme="majorBidi" w:cstheme="majorBidi"/>
                <w:iCs/>
                <w:color w:val="FF0000"/>
                <w:szCs w:val="22"/>
                <w:u w:val="single"/>
              </w:rPr>
              <w:t>resorptive</w:t>
            </w:r>
            <w:proofErr w:type="spellEnd"/>
            <w:r w:rsidRPr="00692F3D">
              <w:rPr>
                <w:rFonts w:asciiTheme="majorBidi" w:hAnsiTheme="majorBidi" w:cstheme="majorBidi"/>
                <w:iCs/>
                <w:color w:val="FF0000"/>
                <w:szCs w:val="22"/>
                <w:u w:val="single"/>
              </w:rPr>
              <w:t xml:space="preserve"> agents.</w:t>
            </w:r>
          </w:p>
          <w:p w:rsidR="00B731FA" w:rsidRPr="00692F3D" w:rsidRDefault="00B731FA" w:rsidP="00B731FA">
            <w:pPr>
              <w:autoSpaceDE w:val="0"/>
              <w:autoSpaceDN w:val="0"/>
              <w:bidi w:val="0"/>
              <w:adjustRightInd w:val="0"/>
              <w:rPr>
                <w:rFonts w:asciiTheme="majorBidi" w:hAnsiTheme="majorBidi" w:cstheme="majorBidi"/>
                <w:iCs/>
                <w:color w:val="FF0000"/>
                <w:szCs w:val="22"/>
                <w:u w:val="single"/>
              </w:rPr>
            </w:pPr>
          </w:p>
          <w:p w:rsidR="00B731FA" w:rsidRPr="00692F3D" w:rsidRDefault="00B731FA" w:rsidP="00B731FA">
            <w:pPr>
              <w:autoSpaceDE w:val="0"/>
              <w:autoSpaceDN w:val="0"/>
              <w:bidi w:val="0"/>
              <w:adjustRightInd w:val="0"/>
              <w:rPr>
                <w:rFonts w:asciiTheme="majorBidi" w:hAnsiTheme="majorBidi" w:cstheme="majorBidi"/>
                <w:iCs/>
                <w:color w:val="FF0000"/>
                <w:szCs w:val="22"/>
                <w:u w:val="single"/>
              </w:rPr>
            </w:pPr>
            <w:r w:rsidRPr="00692F3D">
              <w:rPr>
                <w:rFonts w:asciiTheme="majorBidi" w:hAnsiTheme="majorBidi" w:cstheme="majorBidi"/>
                <w:iCs/>
                <w:color w:val="FF0000"/>
                <w:szCs w:val="22"/>
                <w:u w:val="single"/>
              </w:rPr>
              <w:t xml:space="preserve">Atypical femoral fractures most commonly occur with minimal or no trauma to the affected area.  They may be bilateral and many patients report </w:t>
            </w:r>
            <w:proofErr w:type="spellStart"/>
            <w:r w:rsidRPr="00692F3D">
              <w:rPr>
                <w:rFonts w:asciiTheme="majorBidi" w:hAnsiTheme="majorBidi" w:cstheme="majorBidi"/>
                <w:iCs/>
                <w:color w:val="FF0000"/>
                <w:szCs w:val="22"/>
                <w:u w:val="single"/>
              </w:rPr>
              <w:t>prodromal</w:t>
            </w:r>
            <w:proofErr w:type="spellEnd"/>
            <w:r w:rsidRPr="00692F3D">
              <w:rPr>
                <w:rFonts w:asciiTheme="majorBidi" w:hAnsiTheme="majorBidi" w:cstheme="majorBidi"/>
                <w:iCs/>
                <w:color w:val="FF0000"/>
                <w:szCs w:val="22"/>
                <w:u w:val="single"/>
              </w:rPr>
              <w:t xml:space="preserve"> pain in the affected area, usually presenting as dull, aching thigh pain, weeks to months before a </w:t>
            </w:r>
            <w:r w:rsidRPr="00692F3D">
              <w:rPr>
                <w:rFonts w:asciiTheme="majorBidi" w:hAnsiTheme="majorBidi" w:cstheme="majorBidi"/>
                <w:iCs/>
                <w:color w:val="FF0000"/>
                <w:szCs w:val="22"/>
                <w:u w:val="single"/>
              </w:rPr>
              <w:lastRenderedPageBreak/>
              <w:t xml:space="preserve">complete fracture occurs.  A number of reports note that patients were also receiving treatment with </w:t>
            </w:r>
            <w:proofErr w:type="spellStart"/>
            <w:r w:rsidRPr="00692F3D">
              <w:rPr>
                <w:rFonts w:asciiTheme="majorBidi" w:hAnsiTheme="majorBidi" w:cstheme="majorBidi"/>
                <w:iCs/>
                <w:color w:val="FF0000"/>
                <w:szCs w:val="22"/>
                <w:u w:val="single"/>
              </w:rPr>
              <w:t>glucocorticoids</w:t>
            </w:r>
            <w:proofErr w:type="spellEnd"/>
            <w:r w:rsidRPr="00692F3D">
              <w:rPr>
                <w:rFonts w:asciiTheme="majorBidi" w:hAnsiTheme="majorBidi" w:cstheme="majorBidi"/>
                <w:iCs/>
                <w:color w:val="FF0000"/>
                <w:szCs w:val="22"/>
                <w:u w:val="single"/>
              </w:rPr>
              <w:t xml:space="preserve"> (e.g. prednisone) at the time of fracture. </w:t>
            </w:r>
          </w:p>
          <w:p w:rsidR="00B731FA" w:rsidRPr="00692F3D" w:rsidRDefault="00B731FA" w:rsidP="00B731FA">
            <w:pPr>
              <w:autoSpaceDE w:val="0"/>
              <w:autoSpaceDN w:val="0"/>
              <w:bidi w:val="0"/>
              <w:adjustRightInd w:val="0"/>
              <w:rPr>
                <w:rFonts w:asciiTheme="majorBidi" w:hAnsiTheme="majorBidi" w:cstheme="majorBidi"/>
                <w:iCs/>
                <w:color w:val="FF0000"/>
                <w:szCs w:val="22"/>
                <w:u w:val="single"/>
              </w:rPr>
            </w:pPr>
          </w:p>
          <w:p w:rsidR="00B731FA" w:rsidRPr="00692F3D" w:rsidRDefault="00B731FA" w:rsidP="00B731FA">
            <w:pPr>
              <w:autoSpaceDE w:val="0"/>
              <w:autoSpaceDN w:val="0"/>
              <w:bidi w:val="0"/>
              <w:adjustRightInd w:val="0"/>
              <w:rPr>
                <w:rFonts w:asciiTheme="majorBidi" w:hAnsiTheme="majorBidi" w:cstheme="majorBidi"/>
                <w:iCs/>
                <w:color w:val="FF0000"/>
                <w:szCs w:val="22"/>
                <w:u w:val="single"/>
              </w:rPr>
            </w:pPr>
            <w:r w:rsidRPr="00692F3D">
              <w:rPr>
                <w:rFonts w:asciiTheme="majorBidi" w:hAnsiTheme="majorBidi" w:cstheme="majorBidi"/>
                <w:iCs/>
                <w:color w:val="FF0000"/>
                <w:szCs w:val="22"/>
                <w:u w:val="single"/>
              </w:rPr>
              <w:t xml:space="preserve">During </w:t>
            </w:r>
            <w:proofErr w:type="spellStart"/>
            <w:r w:rsidRPr="00692F3D">
              <w:rPr>
                <w:rFonts w:asciiTheme="majorBidi" w:hAnsiTheme="majorBidi" w:cstheme="majorBidi"/>
                <w:iCs/>
                <w:color w:val="FF0000"/>
                <w:szCs w:val="22"/>
                <w:u w:val="single"/>
              </w:rPr>
              <w:t>Prolia</w:t>
            </w:r>
            <w:proofErr w:type="spellEnd"/>
            <w:r w:rsidRPr="00692F3D">
              <w:rPr>
                <w:rFonts w:asciiTheme="majorBidi" w:hAnsiTheme="majorBidi" w:cstheme="majorBidi"/>
                <w:iCs/>
                <w:color w:val="FF0000"/>
                <w:szCs w:val="22"/>
                <w:u w:val="single"/>
              </w:rPr>
              <w:t xml:space="preserve"> treatment, patients should be advised to report new or unusual thigh, hip, or groin pain.  Any patient who presents with thigh or groin pain should be suspected of having an atypical fracture and should be evaluated to rule out an incomplete femur fracture.  Patient presenting with an atypical femur fracture should also be assessed for symptoms and signs of fracture in the </w:t>
            </w:r>
            <w:proofErr w:type="spellStart"/>
            <w:r w:rsidRPr="00692F3D">
              <w:rPr>
                <w:rFonts w:asciiTheme="majorBidi" w:hAnsiTheme="majorBidi" w:cstheme="majorBidi"/>
                <w:iCs/>
                <w:color w:val="FF0000"/>
                <w:szCs w:val="22"/>
                <w:u w:val="single"/>
              </w:rPr>
              <w:t>contralateral</w:t>
            </w:r>
            <w:proofErr w:type="spellEnd"/>
            <w:r w:rsidRPr="00692F3D">
              <w:rPr>
                <w:rFonts w:asciiTheme="majorBidi" w:hAnsiTheme="majorBidi" w:cstheme="majorBidi"/>
                <w:iCs/>
                <w:color w:val="FF0000"/>
                <w:szCs w:val="22"/>
                <w:u w:val="single"/>
              </w:rPr>
              <w:t xml:space="preserve"> limb.  Interruption of </w:t>
            </w:r>
            <w:proofErr w:type="spellStart"/>
            <w:r w:rsidRPr="00692F3D">
              <w:rPr>
                <w:rFonts w:asciiTheme="majorBidi" w:hAnsiTheme="majorBidi" w:cstheme="majorBidi"/>
                <w:iCs/>
                <w:color w:val="FF0000"/>
                <w:szCs w:val="22"/>
                <w:u w:val="single"/>
              </w:rPr>
              <w:t>Prolia</w:t>
            </w:r>
            <w:proofErr w:type="spellEnd"/>
            <w:r w:rsidRPr="00692F3D">
              <w:rPr>
                <w:rFonts w:asciiTheme="majorBidi" w:hAnsiTheme="majorBidi" w:cstheme="majorBidi"/>
                <w:iCs/>
                <w:color w:val="FF0000"/>
                <w:szCs w:val="22"/>
                <w:u w:val="single"/>
              </w:rPr>
              <w:t xml:space="preserve"> therapy should be considered, pending a risk/benefit assessment, on an individual basis. </w:t>
            </w:r>
          </w:p>
          <w:p w:rsidR="0060373C" w:rsidRDefault="0060373C" w:rsidP="00B677A4">
            <w:pPr>
              <w:autoSpaceDE w:val="0"/>
              <w:autoSpaceDN w:val="0"/>
              <w:bidi w:val="0"/>
              <w:adjustRightInd w:val="0"/>
              <w:rPr>
                <w:rFonts w:eastAsia="TimesNewRoman"/>
                <w:i/>
                <w:iCs/>
                <w:color w:val="00B050"/>
              </w:rPr>
            </w:pPr>
          </w:p>
          <w:p w:rsidR="00B731FA" w:rsidRPr="00B677A4" w:rsidRDefault="00B677A4" w:rsidP="0060373C">
            <w:pPr>
              <w:autoSpaceDE w:val="0"/>
              <w:autoSpaceDN w:val="0"/>
              <w:bidi w:val="0"/>
              <w:adjustRightInd w:val="0"/>
              <w:rPr>
                <w:rFonts w:eastAsia="TimesNewRoman"/>
                <w:i/>
                <w:iCs/>
                <w:color w:val="00B050"/>
              </w:rPr>
            </w:pPr>
            <w:r w:rsidRPr="00B677A4">
              <w:rPr>
                <w:rFonts w:eastAsia="TimesNewRoman"/>
                <w:i/>
                <w:iCs/>
                <w:color w:val="00B050"/>
              </w:rPr>
              <w:t xml:space="preserve">Suppression of Bone Turnover </w:t>
            </w:r>
          </w:p>
          <w:p w:rsidR="00B731FA" w:rsidRPr="00692F3D" w:rsidRDefault="00B731FA" w:rsidP="00B731FA">
            <w:pPr>
              <w:autoSpaceDE w:val="0"/>
              <w:autoSpaceDN w:val="0"/>
              <w:bidi w:val="0"/>
              <w:adjustRightInd w:val="0"/>
              <w:rPr>
                <w:rFonts w:asciiTheme="majorBidi" w:hAnsiTheme="majorBidi" w:cstheme="majorBidi"/>
                <w:iCs/>
                <w:color w:val="FF0000"/>
                <w:szCs w:val="22"/>
                <w:u w:val="single"/>
              </w:rPr>
            </w:pPr>
            <w:r w:rsidRPr="00692F3D">
              <w:rPr>
                <w:rFonts w:asciiTheme="majorBidi" w:hAnsiTheme="majorBidi" w:cstheme="majorBidi"/>
                <w:color w:val="FF0000"/>
                <w:szCs w:val="22"/>
                <w:u w:val="single"/>
              </w:rPr>
              <w:t xml:space="preserve">In clinical trials in women with postmenopausal osteoporosis, treatment with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resulted in significant suppression of bone remodeling as evidenced by markers of bone turnover and bone </w:t>
            </w:r>
            <w:proofErr w:type="spellStart"/>
            <w:r w:rsidRPr="00692F3D">
              <w:rPr>
                <w:rFonts w:asciiTheme="majorBidi" w:hAnsiTheme="majorBidi" w:cstheme="majorBidi"/>
                <w:color w:val="FF0000"/>
                <w:szCs w:val="22"/>
                <w:u w:val="single"/>
              </w:rPr>
              <w:t>histomorphometry</w:t>
            </w:r>
            <w:proofErr w:type="spellEnd"/>
            <w:r w:rsidRPr="00692F3D">
              <w:rPr>
                <w:rFonts w:asciiTheme="majorBidi" w:hAnsiTheme="majorBidi" w:cstheme="majorBidi"/>
                <w:color w:val="FF0000"/>
                <w:szCs w:val="22"/>
                <w:u w:val="single"/>
              </w:rPr>
              <w:t xml:space="preserve">. The significance of these findings and the effect of long-term treatment with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are unknown. The long-term consequences of the degree of suppression of bone remodeling observed with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may contribute to adverse outcomes such as </w:t>
            </w:r>
            <w:proofErr w:type="spellStart"/>
            <w:r w:rsidRPr="00692F3D">
              <w:rPr>
                <w:rFonts w:asciiTheme="majorBidi" w:hAnsiTheme="majorBidi" w:cstheme="majorBidi"/>
                <w:color w:val="FF0000"/>
                <w:szCs w:val="22"/>
                <w:u w:val="single"/>
              </w:rPr>
              <w:t>osteonecrosis</w:t>
            </w:r>
            <w:proofErr w:type="spellEnd"/>
            <w:r w:rsidRPr="00692F3D">
              <w:rPr>
                <w:rFonts w:asciiTheme="majorBidi" w:hAnsiTheme="majorBidi" w:cstheme="majorBidi"/>
                <w:color w:val="FF0000"/>
                <w:szCs w:val="22"/>
                <w:u w:val="single"/>
              </w:rPr>
              <w:t xml:space="preserve"> of the jaw, atypical fractures, and delayed fracture healing. Monitor patients for these consequences.</w:t>
            </w:r>
            <w:r w:rsidRPr="00692F3D">
              <w:rPr>
                <w:rFonts w:asciiTheme="majorBidi" w:hAnsiTheme="majorBidi" w:cstheme="majorBidi"/>
                <w:iCs/>
                <w:color w:val="FF0000"/>
                <w:szCs w:val="22"/>
                <w:u w:val="single"/>
              </w:rPr>
              <w:t xml:space="preserve"> </w:t>
            </w:r>
          </w:p>
          <w:p w:rsidR="00B731FA" w:rsidRPr="00692F3D" w:rsidRDefault="00B731FA" w:rsidP="00B731FA">
            <w:pPr>
              <w:autoSpaceDE w:val="0"/>
              <w:autoSpaceDN w:val="0"/>
              <w:bidi w:val="0"/>
              <w:adjustRightInd w:val="0"/>
              <w:rPr>
                <w:rFonts w:asciiTheme="majorBidi" w:hAnsiTheme="majorBidi" w:cstheme="majorBidi"/>
                <w:color w:val="FF0000"/>
                <w:szCs w:val="22"/>
                <w:u w:val="single"/>
              </w:rPr>
            </w:pPr>
          </w:p>
        </w:tc>
      </w:tr>
      <w:tr w:rsidR="00B731FA" w:rsidTr="00417DF5">
        <w:trPr>
          <w:trHeight w:val="824"/>
        </w:trPr>
        <w:tc>
          <w:tcPr>
            <w:tcW w:w="2552" w:type="dxa"/>
            <w:vMerge w:val="restart"/>
          </w:tcPr>
          <w:p w:rsidR="00692F3D" w:rsidRPr="0059029C" w:rsidRDefault="00692F3D" w:rsidP="00692F3D">
            <w:pPr>
              <w:keepNext/>
              <w:numPr>
                <w:ilvl w:val="1"/>
                <w:numId w:val="6"/>
              </w:numPr>
              <w:tabs>
                <w:tab w:val="clear" w:pos="570"/>
                <w:tab w:val="left" w:pos="567"/>
              </w:tabs>
              <w:bidi w:val="0"/>
              <w:outlineLvl w:val="0"/>
              <w:rPr>
                <w:b/>
                <w:noProof/>
              </w:rPr>
            </w:pPr>
            <w:r w:rsidRPr="0059029C">
              <w:rPr>
                <w:b/>
                <w:noProof/>
              </w:rPr>
              <w:lastRenderedPageBreak/>
              <w:t>Undesirable effects</w:t>
            </w:r>
          </w:p>
          <w:p w:rsidR="00B731FA" w:rsidRPr="00270123" w:rsidRDefault="00B731FA" w:rsidP="00692F3D">
            <w:pPr>
              <w:keepNext/>
              <w:tabs>
                <w:tab w:val="left" w:pos="567"/>
              </w:tabs>
              <w:bidi w:val="0"/>
              <w:outlineLvl w:val="0"/>
              <w:rPr>
                <w:b/>
                <w:sz w:val="28"/>
                <w:szCs w:val="28"/>
              </w:rPr>
            </w:pPr>
          </w:p>
        </w:tc>
        <w:tc>
          <w:tcPr>
            <w:tcW w:w="3827" w:type="dxa"/>
          </w:tcPr>
          <w:p w:rsidR="00B731FA" w:rsidRPr="00692F3D" w:rsidRDefault="00B731FA" w:rsidP="00B92920">
            <w:pPr>
              <w:rPr>
                <w:rFonts w:asciiTheme="majorBidi" w:hAnsiTheme="majorBidi" w:cstheme="majorBidi"/>
                <w:b/>
                <w:bCs/>
                <w:color w:val="000000"/>
                <w:rtl/>
              </w:rPr>
            </w:pPr>
          </w:p>
        </w:tc>
        <w:tc>
          <w:tcPr>
            <w:tcW w:w="3970" w:type="dxa"/>
          </w:tcPr>
          <w:p w:rsidR="00B731FA" w:rsidRPr="00692F3D" w:rsidRDefault="00B731FA" w:rsidP="00B731FA">
            <w:pPr>
              <w:autoSpaceDE w:val="0"/>
              <w:autoSpaceDN w:val="0"/>
              <w:bidi w:val="0"/>
              <w:adjustRightInd w:val="0"/>
              <w:rPr>
                <w:rFonts w:asciiTheme="majorBidi" w:hAnsiTheme="majorBidi" w:cstheme="majorBidi"/>
                <w:i/>
                <w:iCs/>
                <w:color w:val="FF0000"/>
                <w:szCs w:val="22"/>
                <w:u w:val="single"/>
              </w:rPr>
            </w:pPr>
            <w:r w:rsidRPr="00692F3D">
              <w:rPr>
                <w:rFonts w:asciiTheme="majorBidi" w:hAnsiTheme="majorBidi" w:cstheme="majorBidi"/>
                <w:i/>
                <w:iCs/>
                <w:color w:val="FF0000"/>
                <w:szCs w:val="22"/>
                <w:u w:val="single"/>
              </w:rPr>
              <w:t>Serious Infections</w:t>
            </w:r>
          </w:p>
          <w:p w:rsidR="00B731FA" w:rsidRPr="00692F3D" w:rsidRDefault="00B731FA" w:rsidP="00B731FA">
            <w:pPr>
              <w:autoSpaceDE w:val="0"/>
              <w:autoSpaceDN w:val="0"/>
              <w:bidi w:val="0"/>
              <w:adjustRightInd w:val="0"/>
              <w:rPr>
                <w:rFonts w:asciiTheme="majorBidi" w:hAnsiTheme="majorBidi" w:cstheme="majorBidi"/>
                <w:color w:val="FF0000"/>
                <w:szCs w:val="22"/>
                <w:u w:val="single"/>
              </w:rPr>
            </w:pPr>
            <w:r w:rsidRPr="00692F3D">
              <w:rPr>
                <w:rFonts w:asciiTheme="majorBidi" w:hAnsiTheme="majorBidi" w:cstheme="majorBidi"/>
                <w:color w:val="FF0000"/>
                <w:szCs w:val="22"/>
                <w:u w:val="single"/>
              </w:rPr>
              <w:t xml:space="preserve">Receptor activator of nuclear factor kappa-B </w:t>
            </w:r>
            <w:proofErr w:type="spellStart"/>
            <w:r w:rsidRPr="00692F3D">
              <w:rPr>
                <w:rFonts w:asciiTheme="majorBidi" w:hAnsiTheme="majorBidi" w:cstheme="majorBidi"/>
                <w:color w:val="FF0000"/>
                <w:szCs w:val="22"/>
                <w:u w:val="single"/>
              </w:rPr>
              <w:t>ligand</w:t>
            </w:r>
            <w:proofErr w:type="spellEnd"/>
            <w:r w:rsidRPr="00692F3D">
              <w:rPr>
                <w:rFonts w:asciiTheme="majorBidi" w:hAnsiTheme="majorBidi" w:cstheme="majorBidi"/>
                <w:color w:val="FF0000"/>
                <w:szCs w:val="22"/>
                <w:u w:val="single"/>
              </w:rPr>
              <w:t xml:space="preserve"> (RANKL) is expressed on activated T and B lymphocytes and in lymph nodes. Therefore, a RANKL inhibitor such as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may increase the risk of infection. In the clinical study of 7808 postmenopausal women with osteoporosis, the incidence of infections resulting in death was 0.2% in both placebo and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treatment groups. However, the incidence of nonfatal serious infections was 3.3% in the placebo and 4.0% in the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groups. Hospitalizations due to serious infections in the abdomen (0.7% placebo vs. 0.9%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urinary tract (0.5% placebo vs. 0.7%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and ear (0.0% placebo vs. 0.1%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were reported. </w:t>
            </w:r>
            <w:proofErr w:type="spellStart"/>
            <w:r w:rsidRPr="00692F3D">
              <w:rPr>
                <w:rFonts w:asciiTheme="majorBidi" w:hAnsiTheme="majorBidi" w:cstheme="majorBidi"/>
                <w:color w:val="FF0000"/>
                <w:szCs w:val="22"/>
                <w:u w:val="single"/>
              </w:rPr>
              <w:t>Endocarditis</w:t>
            </w:r>
            <w:proofErr w:type="spellEnd"/>
            <w:r w:rsidRPr="00692F3D">
              <w:rPr>
                <w:rFonts w:asciiTheme="majorBidi" w:hAnsiTheme="majorBidi" w:cstheme="majorBidi"/>
                <w:color w:val="FF0000"/>
                <w:szCs w:val="22"/>
                <w:u w:val="single"/>
              </w:rPr>
              <w:t xml:space="preserve"> was reported in no placebo patients and 3 patients receiving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Skin infections, including erysipelas and </w:t>
            </w:r>
            <w:proofErr w:type="spellStart"/>
            <w:r w:rsidRPr="00692F3D">
              <w:rPr>
                <w:rFonts w:asciiTheme="majorBidi" w:hAnsiTheme="majorBidi" w:cstheme="majorBidi"/>
                <w:color w:val="FF0000"/>
                <w:szCs w:val="22"/>
                <w:u w:val="single"/>
              </w:rPr>
              <w:t>cellulitis</w:t>
            </w:r>
            <w:proofErr w:type="spellEnd"/>
            <w:r w:rsidRPr="00692F3D">
              <w:rPr>
                <w:rFonts w:asciiTheme="majorBidi" w:hAnsiTheme="majorBidi" w:cstheme="majorBidi"/>
                <w:color w:val="FF0000"/>
                <w:szCs w:val="22"/>
                <w:u w:val="single"/>
              </w:rPr>
              <w:t xml:space="preserve">, leading to hospitalization were reported more frequently in patients treated with </w:t>
            </w:r>
            <w:proofErr w:type="spellStart"/>
            <w:r w:rsidRPr="00692F3D">
              <w:rPr>
                <w:rFonts w:asciiTheme="majorBidi" w:hAnsiTheme="majorBidi" w:cstheme="majorBidi"/>
                <w:color w:val="FF0000"/>
                <w:szCs w:val="22"/>
                <w:u w:val="single"/>
              </w:rPr>
              <w:t>Prolia</w:t>
            </w:r>
            <w:proofErr w:type="spellEnd"/>
          </w:p>
          <w:p w:rsidR="00B731FA" w:rsidRPr="00692F3D" w:rsidRDefault="00B731FA" w:rsidP="00B731FA">
            <w:pPr>
              <w:autoSpaceDE w:val="0"/>
              <w:autoSpaceDN w:val="0"/>
              <w:bidi w:val="0"/>
              <w:adjustRightInd w:val="0"/>
              <w:rPr>
                <w:rFonts w:asciiTheme="majorBidi" w:hAnsiTheme="majorBidi" w:cstheme="majorBidi"/>
                <w:color w:val="FF0000"/>
                <w:szCs w:val="22"/>
                <w:u w:val="single"/>
              </w:rPr>
            </w:pPr>
            <w:r w:rsidRPr="00692F3D">
              <w:rPr>
                <w:rFonts w:asciiTheme="majorBidi" w:hAnsiTheme="majorBidi" w:cstheme="majorBidi"/>
                <w:color w:val="FF0000"/>
                <w:szCs w:val="22"/>
                <w:u w:val="single"/>
              </w:rPr>
              <w:t xml:space="preserve"> (&lt; 0.1% placebo vs. 0.4%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The incidence of opportunistic infections was similar to that reported with placebo.</w:t>
            </w:r>
          </w:p>
          <w:p w:rsidR="00B731FA" w:rsidRPr="00692F3D" w:rsidRDefault="00B731FA" w:rsidP="00B731FA">
            <w:pPr>
              <w:autoSpaceDE w:val="0"/>
              <w:autoSpaceDN w:val="0"/>
              <w:adjustRightInd w:val="0"/>
              <w:rPr>
                <w:rFonts w:asciiTheme="majorBidi" w:hAnsiTheme="majorBidi" w:cstheme="majorBidi"/>
                <w:color w:val="FF0000"/>
                <w:szCs w:val="22"/>
                <w:u w:val="single"/>
              </w:rPr>
            </w:pPr>
          </w:p>
        </w:tc>
      </w:tr>
      <w:tr w:rsidR="00B731FA" w:rsidTr="00417DF5">
        <w:trPr>
          <w:trHeight w:val="824"/>
        </w:trPr>
        <w:tc>
          <w:tcPr>
            <w:tcW w:w="2552" w:type="dxa"/>
            <w:vMerge/>
          </w:tcPr>
          <w:p w:rsidR="00B731FA" w:rsidRPr="0059029C" w:rsidRDefault="00B731FA" w:rsidP="00B731FA">
            <w:pPr>
              <w:keepNext/>
              <w:tabs>
                <w:tab w:val="left" w:pos="567"/>
              </w:tabs>
              <w:bidi w:val="0"/>
              <w:outlineLvl w:val="0"/>
              <w:rPr>
                <w:b/>
                <w:noProof/>
              </w:rPr>
            </w:pPr>
          </w:p>
        </w:tc>
        <w:tc>
          <w:tcPr>
            <w:tcW w:w="3827" w:type="dxa"/>
          </w:tcPr>
          <w:p w:rsidR="00B731FA" w:rsidRPr="00DC7C27" w:rsidRDefault="00B731FA" w:rsidP="00B92920">
            <w:pPr>
              <w:rPr>
                <w:rFonts w:asciiTheme="majorBidi" w:hAnsiTheme="majorBidi" w:cstheme="majorBidi"/>
                <w:b/>
                <w:bCs/>
                <w:color w:val="000000"/>
                <w:rtl/>
              </w:rPr>
            </w:pPr>
          </w:p>
        </w:tc>
        <w:tc>
          <w:tcPr>
            <w:tcW w:w="3970" w:type="dxa"/>
          </w:tcPr>
          <w:p w:rsidR="00B731FA" w:rsidRPr="00692F3D" w:rsidRDefault="00B731FA" w:rsidP="00B731FA">
            <w:pPr>
              <w:autoSpaceDE w:val="0"/>
              <w:autoSpaceDN w:val="0"/>
              <w:bidi w:val="0"/>
              <w:adjustRightInd w:val="0"/>
              <w:rPr>
                <w:rFonts w:asciiTheme="majorBidi" w:hAnsiTheme="majorBidi" w:cstheme="majorBidi"/>
                <w:i/>
                <w:iCs/>
                <w:color w:val="FF0000"/>
                <w:szCs w:val="22"/>
                <w:u w:val="single"/>
                <w:rtl/>
              </w:rPr>
            </w:pPr>
            <w:r w:rsidRPr="00692F3D">
              <w:rPr>
                <w:rFonts w:asciiTheme="majorBidi" w:hAnsiTheme="majorBidi" w:cstheme="majorBidi"/>
                <w:i/>
                <w:iCs/>
                <w:color w:val="FF0000"/>
                <w:szCs w:val="22"/>
                <w:u w:val="single"/>
              </w:rPr>
              <w:t>Dermatologic Reactions</w:t>
            </w:r>
          </w:p>
          <w:p w:rsidR="00B731FA" w:rsidRDefault="00B731FA" w:rsidP="00B731FA">
            <w:pPr>
              <w:autoSpaceDE w:val="0"/>
              <w:autoSpaceDN w:val="0"/>
              <w:bidi w:val="0"/>
              <w:adjustRightInd w:val="0"/>
              <w:rPr>
                <w:rFonts w:asciiTheme="majorBidi" w:hAnsiTheme="majorBidi" w:cstheme="majorBidi"/>
                <w:color w:val="FF0000"/>
                <w:szCs w:val="22"/>
                <w:u w:val="single"/>
              </w:rPr>
            </w:pPr>
            <w:r w:rsidRPr="00692F3D">
              <w:rPr>
                <w:rFonts w:asciiTheme="majorBidi" w:hAnsiTheme="majorBidi" w:cstheme="majorBidi"/>
                <w:color w:val="FF0000"/>
                <w:szCs w:val="22"/>
                <w:u w:val="single"/>
              </w:rPr>
              <w:t xml:space="preserve">A significantly higher number of patients treated with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developed epidermal and dermal adverse events (such as dermatitis, eczema, and rashes), with these events reported in 8.2% of the placebo and</w:t>
            </w:r>
            <w:r w:rsidRPr="00692F3D">
              <w:rPr>
                <w:rFonts w:asciiTheme="majorBidi" w:hAnsiTheme="majorBidi" w:cstheme="majorBidi"/>
                <w:bCs/>
                <w:noProof/>
                <w:color w:val="FF0000"/>
                <w:szCs w:val="22"/>
                <w:u w:val="single"/>
              </w:rPr>
              <w:t xml:space="preserve"> </w:t>
            </w:r>
            <w:r w:rsidRPr="00692F3D">
              <w:rPr>
                <w:rFonts w:asciiTheme="majorBidi" w:hAnsiTheme="majorBidi" w:cstheme="majorBidi"/>
                <w:color w:val="FF0000"/>
                <w:szCs w:val="22"/>
                <w:u w:val="single"/>
              </w:rPr>
              <w:t xml:space="preserve">10.8% of the </w:t>
            </w:r>
            <w:proofErr w:type="spellStart"/>
            <w:r w:rsidRPr="00692F3D">
              <w:rPr>
                <w:rFonts w:asciiTheme="majorBidi" w:hAnsiTheme="majorBidi" w:cstheme="majorBidi"/>
                <w:color w:val="FF0000"/>
                <w:szCs w:val="22"/>
                <w:u w:val="single"/>
              </w:rPr>
              <w:t>Prolia</w:t>
            </w:r>
            <w:proofErr w:type="spellEnd"/>
            <w:r w:rsidRPr="00692F3D">
              <w:rPr>
                <w:rFonts w:asciiTheme="majorBidi" w:hAnsiTheme="majorBidi" w:cstheme="majorBidi"/>
                <w:color w:val="FF0000"/>
                <w:szCs w:val="22"/>
                <w:u w:val="single"/>
              </w:rPr>
              <w:t xml:space="preserve"> groups (p &lt; 0.0001). Most of these events were not specific to the injection site.</w:t>
            </w: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Default="0060373C" w:rsidP="0060373C">
            <w:pPr>
              <w:autoSpaceDE w:val="0"/>
              <w:autoSpaceDN w:val="0"/>
              <w:bidi w:val="0"/>
              <w:adjustRightInd w:val="0"/>
              <w:rPr>
                <w:rFonts w:asciiTheme="majorBidi" w:hAnsiTheme="majorBidi" w:cstheme="majorBidi"/>
                <w:color w:val="FF0000"/>
                <w:szCs w:val="22"/>
                <w:u w:val="single"/>
              </w:rPr>
            </w:pPr>
          </w:p>
          <w:p w:rsidR="0060373C" w:rsidRPr="00692F3D" w:rsidRDefault="0060373C" w:rsidP="0060373C">
            <w:pPr>
              <w:autoSpaceDE w:val="0"/>
              <w:autoSpaceDN w:val="0"/>
              <w:bidi w:val="0"/>
              <w:adjustRightInd w:val="0"/>
              <w:rPr>
                <w:rFonts w:asciiTheme="majorBidi" w:hAnsiTheme="majorBidi" w:cstheme="majorBidi"/>
                <w:color w:val="FF0000"/>
                <w:szCs w:val="22"/>
                <w:u w:val="single"/>
              </w:rPr>
            </w:pPr>
          </w:p>
          <w:p w:rsidR="00B731FA" w:rsidRPr="00692F3D" w:rsidRDefault="00B731FA" w:rsidP="00B731FA">
            <w:pPr>
              <w:autoSpaceDE w:val="0"/>
              <w:autoSpaceDN w:val="0"/>
              <w:bidi w:val="0"/>
              <w:adjustRightInd w:val="0"/>
              <w:rPr>
                <w:rFonts w:asciiTheme="majorBidi" w:hAnsiTheme="majorBidi" w:cstheme="majorBidi"/>
                <w:i/>
                <w:iCs/>
                <w:color w:val="FF0000"/>
                <w:szCs w:val="22"/>
                <w:u w:val="single"/>
              </w:rPr>
            </w:pPr>
          </w:p>
        </w:tc>
      </w:tr>
      <w:tr w:rsidR="00D21FF5" w:rsidTr="00417DF5">
        <w:trPr>
          <w:trHeight w:val="824"/>
        </w:trPr>
        <w:tc>
          <w:tcPr>
            <w:tcW w:w="2552" w:type="dxa"/>
          </w:tcPr>
          <w:p w:rsidR="00D21FF5" w:rsidRPr="00B54FA1" w:rsidRDefault="00D21FF5" w:rsidP="00D21FF5">
            <w:pPr>
              <w:keepNext/>
              <w:numPr>
                <w:ilvl w:val="12"/>
                <w:numId w:val="0"/>
              </w:numPr>
              <w:bidi w:val="0"/>
              <w:rPr>
                <w:rFonts w:asciiTheme="majorBidi" w:hAnsiTheme="majorBidi" w:cstheme="majorBidi"/>
                <w:b/>
                <w:noProof/>
                <w:color w:val="000000"/>
                <w:szCs w:val="22"/>
              </w:rPr>
            </w:pPr>
            <w:r w:rsidRPr="00B54FA1">
              <w:rPr>
                <w:rFonts w:asciiTheme="majorBidi" w:eastAsia="MS Mincho" w:hAnsiTheme="majorBidi" w:cstheme="majorBidi"/>
                <w:b/>
                <w:bCs/>
                <w:noProof/>
                <w:color w:val="000000"/>
                <w:szCs w:val="22"/>
                <w:lang w:eastAsia="ja-JP"/>
              </w:rPr>
              <w:lastRenderedPageBreak/>
              <w:t>I</w:t>
            </w:r>
            <w:r>
              <w:rPr>
                <w:rFonts w:asciiTheme="majorBidi" w:eastAsia="MS Mincho" w:hAnsiTheme="majorBidi" w:cstheme="majorBidi"/>
                <w:b/>
                <w:bCs/>
                <w:noProof/>
                <w:color w:val="000000"/>
                <w:szCs w:val="22"/>
                <w:lang w:eastAsia="ja-JP"/>
              </w:rPr>
              <w:t>nstructions for injecting with the Prolia™ pre-filled syringe with an automatic needle duard</w:t>
            </w:r>
          </w:p>
          <w:p w:rsidR="00D21FF5" w:rsidRPr="0059029C" w:rsidRDefault="00D21FF5" w:rsidP="00B731FA">
            <w:pPr>
              <w:keepNext/>
              <w:tabs>
                <w:tab w:val="left" w:pos="567"/>
              </w:tabs>
              <w:bidi w:val="0"/>
              <w:outlineLvl w:val="0"/>
              <w:rPr>
                <w:b/>
                <w:noProof/>
              </w:rPr>
            </w:pPr>
          </w:p>
        </w:tc>
        <w:tc>
          <w:tcPr>
            <w:tcW w:w="3827" w:type="dxa"/>
          </w:tcPr>
          <w:p w:rsidR="00D21FF5" w:rsidRPr="00D21FF5" w:rsidRDefault="00D21FF5" w:rsidP="00D21FF5">
            <w:pPr>
              <w:pStyle w:val="lbltxt"/>
              <w:tabs>
                <w:tab w:val="clear" w:pos="567"/>
              </w:tabs>
              <w:rPr>
                <w:rFonts w:eastAsia="MS Mincho"/>
                <w:sz w:val="24"/>
                <w:szCs w:val="24"/>
                <w:lang w:val="en-US" w:eastAsia="ja-JP"/>
              </w:rPr>
            </w:pPr>
            <w:r w:rsidRPr="00D21FF5">
              <w:rPr>
                <w:b/>
                <w:sz w:val="24"/>
                <w:szCs w:val="24"/>
              </w:rPr>
              <w:t>The appearance</w:t>
            </w:r>
            <w:r w:rsidRPr="00D21FF5">
              <w:rPr>
                <w:sz w:val="24"/>
                <w:szCs w:val="24"/>
              </w:rPr>
              <w:t xml:space="preserve"> of </w:t>
            </w:r>
            <w:r w:rsidRPr="00D21FF5">
              <w:rPr>
                <w:color w:val="000000"/>
                <w:sz w:val="24"/>
                <w:szCs w:val="24"/>
              </w:rPr>
              <w:t>Prolia</w:t>
            </w:r>
            <w:r w:rsidRPr="00D21FF5">
              <w:rPr>
                <w:sz w:val="24"/>
                <w:szCs w:val="24"/>
              </w:rPr>
              <w:t xml:space="preserve">. It must be a clear, colourless to slightly yellow solution.  The solution shouid not be injected </w:t>
            </w:r>
            <w:r w:rsidRPr="00D21FF5">
              <w:rPr>
                <w:rFonts w:eastAsia="MS Mincho"/>
                <w:sz w:val="24"/>
                <w:szCs w:val="24"/>
                <w:lang w:eastAsia="ja-JP"/>
              </w:rPr>
              <w:t>if it contains particles or is cloudy or discoloured</w:t>
            </w:r>
            <w:r>
              <w:rPr>
                <w:rFonts w:eastAsia="MS Mincho"/>
                <w:sz w:val="24"/>
                <w:szCs w:val="24"/>
                <w:lang w:eastAsia="ja-JP"/>
              </w:rPr>
              <w:t>.</w:t>
            </w:r>
          </w:p>
          <w:p w:rsidR="00D21FF5" w:rsidRPr="00D21FF5" w:rsidRDefault="00D21FF5" w:rsidP="00B92920">
            <w:pPr>
              <w:rPr>
                <w:rFonts w:asciiTheme="majorBidi" w:hAnsiTheme="majorBidi" w:cstheme="majorBidi"/>
                <w:b/>
                <w:bCs/>
                <w:rtl/>
                <w:lang w:val="en-GB"/>
              </w:rPr>
            </w:pPr>
          </w:p>
        </w:tc>
        <w:tc>
          <w:tcPr>
            <w:tcW w:w="3970" w:type="dxa"/>
          </w:tcPr>
          <w:p w:rsidR="00D21FF5" w:rsidRPr="00D21FF5" w:rsidRDefault="00D21FF5" w:rsidP="00D21FF5">
            <w:pPr>
              <w:pStyle w:val="lbltxt"/>
              <w:tabs>
                <w:tab w:val="clear" w:pos="567"/>
              </w:tabs>
              <w:rPr>
                <w:rFonts w:eastAsia="MS Mincho"/>
                <w:color w:val="FF0000"/>
                <w:sz w:val="24"/>
                <w:szCs w:val="24"/>
                <w:u w:val="single"/>
                <w:lang w:eastAsia="ja-JP"/>
              </w:rPr>
            </w:pPr>
            <w:r w:rsidRPr="00D21FF5">
              <w:rPr>
                <w:b/>
                <w:sz w:val="24"/>
                <w:szCs w:val="24"/>
              </w:rPr>
              <w:t>The appearance</w:t>
            </w:r>
            <w:r w:rsidRPr="00D21FF5">
              <w:rPr>
                <w:sz w:val="24"/>
                <w:szCs w:val="24"/>
              </w:rPr>
              <w:t xml:space="preserve"> of </w:t>
            </w:r>
            <w:r w:rsidRPr="00D21FF5">
              <w:rPr>
                <w:color w:val="000000"/>
                <w:sz w:val="24"/>
                <w:szCs w:val="24"/>
              </w:rPr>
              <w:t>Prolia</w:t>
            </w:r>
            <w:r w:rsidRPr="00D21FF5">
              <w:rPr>
                <w:sz w:val="24"/>
                <w:szCs w:val="24"/>
              </w:rPr>
              <w:t xml:space="preserve">. It must be a clear, colourless to slightly yellow </w:t>
            </w:r>
            <w:r w:rsidRPr="00D21FF5">
              <w:rPr>
                <w:color w:val="00B050"/>
                <w:sz w:val="24"/>
                <w:szCs w:val="24"/>
              </w:rPr>
              <w:t>liquid</w:t>
            </w:r>
            <w:del w:id="2" w:author="aar19880" w:date="2012-12-31T14:19:00Z">
              <w:r w:rsidRPr="00D21FF5" w:rsidDel="006A039E">
                <w:rPr>
                  <w:sz w:val="24"/>
                  <w:szCs w:val="24"/>
                </w:rPr>
                <w:delText xml:space="preserve"> solution</w:delText>
              </w:r>
            </w:del>
            <w:r w:rsidRPr="00D21FF5">
              <w:rPr>
                <w:sz w:val="24"/>
                <w:szCs w:val="24"/>
              </w:rPr>
              <w:t xml:space="preserve">.  </w:t>
            </w:r>
            <w:del w:id="3" w:author="aar19880" w:date="2012-12-31T14:22:00Z">
              <w:r w:rsidRPr="00D21FF5" w:rsidDel="006A039E">
                <w:rPr>
                  <w:sz w:val="24"/>
                  <w:szCs w:val="24"/>
                </w:rPr>
                <w:delText xml:space="preserve">The solution shouid not be injected </w:delText>
              </w:r>
            </w:del>
            <w:r w:rsidRPr="00D21FF5">
              <w:rPr>
                <w:rFonts w:eastAsia="MS Mincho"/>
                <w:sz w:val="24"/>
                <w:szCs w:val="24"/>
                <w:lang w:eastAsia="ja-JP"/>
              </w:rPr>
              <w:t xml:space="preserve">if it contains particles or is cloudy or discoloured, you </w:t>
            </w:r>
            <w:r w:rsidRPr="00D21FF5">
              <w:rPr>
                <w:rFonts w:eastAsia="MS Mincho"/>
                <w:color w:val="FF0000"/>
                <w:sz w:val="24"/>
                <w:szCs w:val="24"/>
                <w:u w:val="single"/>
                <w:lang w:eastAsia="ja-JP"/>
              </w:rPr>
              <w:t>must not use it.</w:t>
            </w:r>
          </w:p>
          <w:p w:rsidR="00D21FF5" w:rsidRPr="00D21FF5" w:rsidRDefault="00D21FF5" w:rsidP="00D21FF5">
            <w:pPr>
              <w:autoSpaceDE w:val="0"/>
              <w:autoSpaceDN w:val="0"/>
              <w:bidi w:val="0"/>
              <w:adjustRightInd w:val="0"/>
              <w:rPr>
                <w:rFonts w:asciiTheme="majorBidi" w:hAnsiTheme="majorBidi" w:cstheme="majorBidi"/>
                <w:i/>
                <w:iCs/>
                <w:color w:val="FF0000"/>
                <w:szCs w:val="22"/>
                <w:u w:val="single"/>
                <w:lang w:val="en-GB"/>
              </w:rPr>
            </w:pPr>
          </w:p>
        </w:tc>
      </w:tr>
    </w:tbl>
    <w:p w:rsidR="002637F8" w:rsidRDefault="002637F8">
      <w:pPr>
        <w:pBdr>
          <w:bottom w:val="dotted" w:sz="24" w:space="1" w:color="auto"/>
        </w:pBdr>
        <w:ind w:left="-143" w:right="-142"/>
        <w:rPr>
          <w:rFonts w:cs="David Transparent"/>
          <w:szCs w:val="28"/>
          <w:rtl/>
        </w:rPr>
      </w:pPr>
    </w:p>
    <w:p w:rsidR="00B677A4" w:rsidRDefault="00B677A4">
      <w:pPr>
        <w:pBdr>
          <w:bottom w:val="dotted" w:sz="24" w:space="1" w:color="auto"/>
        </w:pBdr>
        <w:ind w:left="-143" w:right="-142"/>
        <w:rPr>
          <w:rFonts w:cs="David Transparent"/>
          <w:szCs w:val="28"/>
        </w:rPr>
      </w:pPr>
    </w:p>
    <w:p w:rsidR="00417DF5" w:rsidRDefault="00417DF5" w:rsidP="00417DF5">
      <w:pPr>
        <w:rPr>
          <w:rFonts w:cs="David Transparent"/>
          <w:emboss/>
          <w:color w:val="C0C0C0"/>
          <w:shd w:val="clear" w:color="auto" w:fill="000000"/>
          <w:rtl/>
        </w:rPr>
      </w:pPr>
    </w:p>
    <w:p w:rsidR="00417DF5" w:rsidRDefault="00417DF5">
      <w:pPr>
        <w:pBdr>
          <w:bottom w:val="dotted" w:sz="24" w:space="1" w:color="auto"/>
        </w:pBdr>
        <w:ind w:left="-143" w:right="-142"/>
        <w:rPr>
          <w:rFonts w:cs="David Transparent"/>
          <w:szCs w:val="28"/>
          <w:rtl/>
        </w:rPr>
      </w:pPr>
    </w:p>
    <w:p w:rsidR="00584EB3" w:rsidRDefault="00E7389C" w:rsidP="00E7389C">
      <w:pPr>
        <w:pBdr>
          <w:bottom w:val="dotted" w:sz="24" w:space="1" w:color="auto"/>
        </w:pBdr>
        <w:ind w:left="-143" w:right="-142"/>
        <w:rPr>
          <w:rFonts w:cs="David Transparent"/>
          <w:szCs w:val="28"/>
          <w:rtl/>
        </w:rPr>
      </w:pPr>
      <w:r>
        <w:rPr>
          <w:rFonts w:cs="David Transparent" w:hint="cs"/>
          <w:szCs w:val="28"/>
          <w:rtl/>
        </w:rPr>
        <w:t xml:space="preserve">מצ"ב </w:t>
      </w:r>
      <w:r>
        <w:rPr>
          <w:rFonts w:cs="David Transparent"/>
          <w:szCs w:val="28"/>
          <w:rtl/>
        </w:rPr>
        <w:t>העלון, שבו מסומנ</w:t>
      </w:r>
      <w:r>
        <w:rPr>
          <w:rFonts w:cs="David Transparent" w:hint="cs"/>
          <w:szCs w:val="28"/>
          <w:rtl/>
        </w:rPr>
        <w:t>ות ההחמרות המבוקשות</w:t>
      </w:r>
      <w:r w:rsidR="00B677A4">
        <w:rPr>
          <w:rFonts w:cs="David Transparent" w:hint="cs"/>
          <w:szCs w:val="28"/>
          <w:rtl/>
        </w:rPr>
        <w:t xml:space="preserve"> </w:t>
      </w:r>
      <w:r w:rsidR="00B677A4" w:rsidRPr="00B677A4">
        <w:rPr>
          <w:rFonts w:cs="David Transparent" w:hint="cs"/>
          <w:color w:val="FF0000"/>
          <w:szCs w:val="28"/>
          <w:rtl/>
        </w:rPr>
        <w:t>בצבע אדום</w:t>
      </w:r>
      <w:r>
        <w:rPr>
          <w:rFonts w:cs="David Transparent" w:hint="cs"/>
          <w:szCs w:val="28"/>
          <w:rtl/>
        </w:rPr>
        <w:t xml:space="preserve">. שינויים שאינם בגדר החמרות סומנו (בעלון) בטקסט </w:t>
      </w:r>
      <w:r w:rsidRPr="00E7389C">
        <w:rPr>
          <w:rFonts w:cs="David Transparent" w:hint="cs"/>
          <w:color w:val="00B050"/>
          <w:szCs w:val="28"/>
          <w:rtl/>
        </w:rPr>
        <w:t>ירוק</w:t>
      </w:r>
      <w:r>
        <w:rPr>
          <w:rFonts w:cs="David Transparent" w:hint="cs"/>
          <w:szCs w:val="28"/>
          <w:rtl/>
        </w:rPr>
        <w:t>.</w:t>
      </w:r>
    </w:p>
    <w:p w:rsidR="00E7389C" w:rsidRDefault="00E7389C" w:rsidP="00E7389C">
      <w:pPr>
        <w:pBdr>
          <w:bottom w:val="dotted" w:sz="24" w:space="1" w:color="auto"/>
        </w:pBdr>
        <w:ind w:left="-143" w:right="-142"/>
        <w:rPr>
          <w:rFonts w:cs="David Transparent"/>
          <w:szCs w:val="28"/>
          <w:rtl/>
        </w:rPr>
      </w:pPr>
    </w:p>
    <w:sectPr w:rsidR="00E7389C" w:rsidSect="00753A4D">
      <w:headerReference w:type="default" r:id="rId7"/>
      <w:footerReference w:type="default" r:id="rId8"/>
      <w:pgSz w:w="11906" w:h="16838" w:code="9"/>
      <w:pgMar w:top="1440" w:right="1797" w:bottom="284" w:left="1797" w:header="709" w:footer="284"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3C" w:rsidRDefault="0060373C">
      <w:r>
        <w:separator/>
      </w:r>
    </w:p>
  </w:endnote>
  <w:endnote w:type="continuationSeparator" w:id="0">
    <w:p w:rsidR="0060373C" w:rsidRDefault="006037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sz w:val="20"/>
        <w:szCs w:val="20"/>
      </w:rPr>
      <w:id w:val="249286942"/>
      <w:docPartObj>
        <w:docPartGallery w:val="Page Numbers (Bottom of Page)"/>
        <w:docPartUnique/>
      </w:docPartObj>
    </w:sdtPr>
    <w:sdtContent>
      <w:sdt>
        <w:sdtPr>
          <w:rPr>
            <w:i/>
            <w:iCs/>
            <w:sz w:val="20"/>
            <w:szCs w:val="20"/>
          </w:rPr>
          <w:id w:val="565050477"/>
          <w:docPartObj>
            <w:docPartGallery w:val="Page Numbers (Top of Page)"/>
            <w:docPartUnique/>
          </w:docPartObj>
        </w:sdtPr>
        <w:sdtContent>
          <w:p w:rsidR="0060373C" w:rsidRPr="00136ABC" w:rsidRDefault="0060373C" w:rsidP="00136ABC">
            <w:pPr>
              <w:pStyle w:val="Footer"/>
              <w:bidi w:val="0"/>
              <w:jc w:val="center"/>
              <w:rPr>
                <w:i/>
                <w:iCs/>
                <w:sz w:val="20"/>
                <w:szCs w:val="20"/>
              </w:rPr>
            </w:pPr>
            <w:r w:rsidRPr="00136ABC">
              <w:rPr>
                <w:i/>
                <w:iCs/>
                <w:sz w:val="20"/>
                <w:szCs w:val="20"/>
              </w:rPr>
              <w:t xml:space="preserve">Page </w:t>
            </w:r>
            <w:r w:rsidR="00D21BF8" w:rsidRPr="00136ABC">
              <w:rPr>
                <w:b/>
                <w:i/>
                <w:iCs/>
                <w:sz w:val="20"/>
                <w:szCs w:val="20"/>
              </w:rPr>
              <w:fldChar w:fldCharType="begin"/>
            </w:r>
            <w:r w:rsidRPr="00136ABC">
              <w:rPr>
                <w:b/>
                <w:i/>
                <w:iCs/>
                <w:sz w:val="20"/>
                <w:szCs w:val="20"/>
              </w:rPr>
              <w:instrText xml:space="preserve"> PAGE </w:instrText>
            </w:r>
            <w:r w:rsidR="00D21BF8" w:rsidRPr="00136ABC">
              <w:rPr>
                <w:b/>
                <w:i/>
                <w:iCs/>
                <w:sz w:val="20"/>
                <w:szCs w:val="20"/>
              </w:rPr>
              <w:fldChar w:fldCharType="separate"/>
            </w:r>
            <w:r w:rsidR="00625CCE">
              <w:rPr>
                <w:b/>
                <w:i/>
                <w:iCs/>
                <w:noProof/>
                <w:sz w:val="20"/>
                <w:szCs w:val="20"/>
              </w:rPr>
              <w:t>5</w:t>
            </w:r>
            <w:r w:rsidR="00D21BF8" w:rsidRPr="00136ABC">
              <w:rPr>
                <w:b/>
                <w:i/>
                <w:iCs/>
                <w:sz w:val="20"/>
                <w:szCs w:val="20"/>
              </w:rPr>
              <w:fldChar w:fldCharType="end"/>
            </w:r>
            <w:r w:rsidRPr="00136ABC">
              <w:rPr>
                <w:i/>
                <w:iCs/>
                <w:sz w:val="20"/>
                <w:szCs w:val="20"/>
              </w:rPr>
              <w:t xml:space="preserve"> of </w:t>
            </w:r>
            <w:r w:rsidR="00D21BF8" w:rsidRPr="00136ABC">
              <w:rPr>
                <w:b/>
                <w:i/>
                <w:iCs/>
                <w:sz w:val="20"/>
                <w:szCs w:val="20"/>
              </w:rPr>
              <w:fldChar w:fldCharType="begin"/>
            </w:r>
            <w:r w:rsidRPr="00136ABC">
              <w:rPr>
                <w:b/>
                <w:i/>
                <w:iCs/>
                <w:sz w:val="20"/>
                <w:szCs w:val="20"/>
              </w:rPr>
              <w:instrText xml:space="preserve"> NUMPAGES  </w:instrText>
            </w:r>
            <w:r w:rsidR="00D21BF8" w:rsidRPr="00136ABC">
              <w:rPr>
                <w:b/>
                <w:i/>
                <w:iCs/>
                <w:sz w:val="20"/>
                <w:szCs w:val="20"/>
              </w:rPr>
              <w:fldChar w:fldCharType="separate"/>
            </w:r>
            <w:r w:rsidR="00625CCE">
              <w:rPr>
                <w:b/>
                <w:i/>
                <w:iCs/>
                <w:noProof/>
                <w:sz w:val="20"/>
                <w:szCs w:val="20"/>
              </w:rPr>
              <w:t>5</w:t>
            </w:r>
            <w:r w:rsidR="00D21BF8" w:rsidRPr="00136ABC">
              <w:rPr>
                <w:b/>
                <w:i/>
                <w:iCs/>
                <w:sz w:val="20"/>
                <w:szCs w:val="20"/>
              </w:rPr>
              <w:fldChar w:fldCharType="end"/>
            </w:r>
          </w:p>
        </w:sdtContent>
      </w:sdt>
    </w:sdtContent>
  </w:sdt>
  <w:p w:rsidR="0060373C" w:rsidRDefault="00603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3C" w:rsidRDefault="0060373C">
      <w:r>
        <w:separator/>
      </w:r>
    </w:p>
  </w:footnote>
  <w:footnote w:type="continuationSeparator" w:id="0">
    <w:p w:rsidR="0060373C" w:rsidRDefault="00603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3C" w:rsidRPr="00115B86" w:rsidRDefault="00D21BF8" w:rsidP="00115B86">
    <w:pPr>
      <w:pStyle w:val="Header"/>
      <w:bidi w:val="0"/>
      <w:rPr>
        <w:rFonts w:asciiTheme="majorBidi" w:hAnsiTheme="majorBidi" w:cstheme="majorBidi"/>
        <w:i/>
        <w:iCs/>
        <w:sz w:val="20"/>
        <w:szCs w:val="20"/>
      </w:rPr>
    </w:pPr>
    <w:fldSimple w:instr=" FILENAME  \* Caps  \* MERGEFORMAT ">
      <w:r w:rsidR="00115B86" w:rsidRPr="00115B86">
        <w:rPr>
          <w:i/>
          <w:iCs/>
          <w:noProof/>
          <w:sz w:val="20"/>
          <w:szCs w:val="20"/>
        </w:rPr>
        <w:t>Prolia-60mg-12-12-Worsening-Form</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74E"/>
    <w:multiLevelType w:val="hybridMultilevel"/>
    <w:tmpl w:val="DE56247C"/>
    <w:lvl w:ilvl="0" w:tplc="74C41D36">
      <w:start w:val="2"/>
      <w:numFmt w:val="bullet"/>
      <w:lvlText w:val=""/>
      <w:lvlJc w:val="left"/>
      <w:pPr>
        <w:tabs>
          <w:tab w:val="num" w:pos="262"/>
        </w:tabs>
        <w:ind w:left="262" w:hanging="405"/>
      </w:pPr>
      <w:rPr>
        <w:rFonts w:ascii="Wingdings" w:hAnsi="Wingdings" w:hint="default"/>
        <w:sz w:val="40"/>
      </w:rPr>
    </w:lvl>
    <w:lvl w:ilvl="1" w:tplc="040D0003">
      <w:start w:val="1"/>
      <w:numFmt w:val="bullet"/>
      <w:lvlText w:val="o"/>
      <w:lvlJc w:val="left"/>
      <w:pPr>
        <w:tabs>
          <w:tab w:val="num" w:pos="937"/>
        </w:tabs>
        <w:ind w:left="937" w:hanging="360"/>
      </w:pPr>
      <w:rPr>
        <w:rFonts w:ascii="Courier New" w:hAnsi="Courier New" w:hint="default"/>
      </w:rPr>
    </w:lvl>
    <w:lvl w:ilvl="2" w:tplc="040D0005">
      <w:start w:val="1"/>
      <w:numFmt w:val="bullet"/>
      <w:lvlText w:val=""/>
      <w:lvlJc w:val="left"/>
      <w:pPr>
        <w:tabs>
          <w:tab w:val="num" w:pos="1657"/>
        </w:tabs>
        <w:ind w:left="1657" w:hanging="360"/>
      </w:pPr>
      <w:rPr>
        <w:rFonts w:ascii="Wingdings" w:hAnsi="Wingdings" w:hint="default"/>
      </w:rPr>
    </w:lvl>
    <w:lvl w:ilvl="3" w:tplc="040D0001">
      <w:start w:val="1"/>
      <w:numFmt w:val="bullet"/>
      <w:lvlText w:val=""/>
      <w:lvlJc w:val="left"/>
      <w:pPr>
        <w:tabs>
          <w:tab w:val="num" w:pos="2377"/>
        </w:tabs>
        <w:ind w:left="2377" w:hanging="360"/>
      </w:pPr>
      <w:rPr>
        <w:rFonts w:ascii="Symbol" w:hAnsi="Symbol" w:hint="default"/>
      </w:rPr>
    </w:lvl>
    <w:lvl w:ilvl="4" w:tplc="040D0003">
      <w:start w:val="1"/>
      <w:numFmt w:val="bullet"/>
      <w:lvlText w:val="o"/>
      <w:lvlJc w:val="left"/>
      <w:pPr>
        <w:tabs>
          <w:tab w:val="num" w:pos="3097"/>
        </w:tabs>
        <w:ind w:left="3097" w:hanging="360"/>
      </w:pPr>
      <w:rPr>
        <w:rFonts w:ascii="Courier New" w:hAnsi="Courier New" w:hint="default"/>
      </w:rPr>
    </w:lvl>
    <w:lvl w:ilvl="5" w:tplc="040D0005">
      <w:start w:val="1"/>
      <w:numFmt w:val="bullet"/>
      <w:lvlText w:val=""/>
      <w:lvlJc w:val="left"/>
      <w:pPr>
        <w:tabs>
          <w:tab w:val="num" w:pos="3817"/>
        </w:tabs>
        <w:ind w:left="3817" w:hanging="360"/>
      </w:pPr>
      <w:rPr>
        <w:rFonts w:ascii="Wingdings" w:hAnsi="Wingdings" w:hint="default"/>
      </w:rPr>
    </w:lvl>
    <w:lvl w:ilvl="6" w:tplc="040D0001">
      <w:start w:val="1"/>
      <w:numFmt w:val="bullet"/>
      <w:lvlText w:val=""/>
      <w:lvlJc w:val="left"/>
      <w:pPr>
        <w:tabs>
          <w:tab w:val="num" w:pos="4537"/>
        </w:tabs>
        <w:ind w:left="4537" w:hanging="360"/>
      </w:pPr>
      <w:rPr>
        <w:rFonts w:ascii="Symbol" w:hAnsi="Symbol" w:hint="default"/>
      </w:rPr>
    </w:lvl>
    <w:lvl w:ilvl="7" w:tplc="040D0003">
      <w:start w:val="1"/>
      <w:numFmt w:val="bullet"/>
      <w:lvlText w:val="o"/>
      <w:lvlJc w:val="left"/>
      <w:pPr>
        <w:tabs>
          <w:tab w:val="num" w:pos="5257"/>
        </w:tabs>
        <w:ind w:left="5257" w:hanging="360"/>
      </w:pPr>
      <w:rPr>
        <w:rFonts w:ascii="Courier New" w:hAnsi="Courier New" w:hint="default"/>
      </w:rPr>
    </w:lvl>
    <w:lvl w:ilvl="8" w:tplc="040D0005">
      <w:start w:val="1"/>
      <w:numFmt w:val="bullet"/>
      <w:lvlText w:val=""/>
      <w:lvlJc w:val="left"/>
      <w:pPr>
        <w:tabs>
          <w:tab w:val="num" w:pos="5977"/>
        </w:tabs>
        <w:ind w:left="5977" w:hanging="360"/>
      </w:pPr>
      <w:rPr>
        <w:rFonts w:ascii="Wingdings" w:hAnsi="Wingdings" w:hint="default"/>
      </w:rPr>
    </w:lvl>
  </w:abstractNum>
  <w:abstractNum w:abstractNumId="1">
    <w:nsid w:val="318166BC"/>
    <w:multiLevelType w:val="hybridMultilevel"/>
    <w:tmpl w:val="DE56247C"/>
    <w:lvl w:ilvl="0" w:tplc="E25A1F48">
      <w:start w:val="2"/>
      <w:numFmt w:val="bullet"/>
      <w:lvlText w:val=""/>
      <w:lvlJc w:val="left"/>
      <w:pPr>
        <w:tabs>
          <w:tab w:val="num" w:pos="262"/>
        </w:tabs>
        <w:ind w:left="262" w:hanging="405"/>
      </w:pPr>
      <w:rPr>
        <w:rFonts w:ascii="Wingdings" w:hAnsi="Wingdings" w:hint="default"/>
        <w:sz w:val="36"/>
      </w:rPr>
    </w:lvl>
    <w:lvl w:ilvl="1" w:tplc="040D0003">
      <w:start w:val="1"/>
      <w:numFmt w:val="bullet"/>
      <w:lvlText w:val="o"/>
      <w:lvlJc w:val="left"/>
      <w:pPr>
        <w:tabs>
          <w:tab w:val="num" w:pos="937"/>
        </w:tabs>
        <w:ind w:left="937" w:hanging="360"/>
      </w:pPr>
      <w:rPr>
        <w:rFonts w:ascii="Courier New" w:hAnsi="Courier New" w:hint="default"/>
      </w:rPr>
    </w:lvl>
    <w:lvl w:ilvl="2" w:tplc="040D0005">
      <w:start w:val="1"/>
      <w:numFmt w:val="bullet"/>
      <w:lvlText w:val=""/>
      <w:lvlJc w:val="left"/>
      <w:pPr>
        <w:tabs>
          <w:tab w:val="num" w:pos="1657"/>
        </w:tabs>
        <w:ind w:left="1657" w:hanging="360"/>
      </w:pPr>
      <w:rPr>
        <w:rFonts w:ascii="Wingdings" w:hAnsi="Wingdings" w:hint="default"/>
      </w:rPr>
    </w:lvl>
    <w:lvl w:ilvl="3" w:tplc="040D0001">
      <w:start w:val="1"/>
      <w:numFmt w:val="bullet"/>
      <w:lvlText w:val=""/>
      <w:lvlJc w:val="left"/>
      <w:pPr>
        <w:tabs>
          <w:tab w:val="num" w:pos="2377"/>
        </w:tabs>
        <w:ind w:left="2377" w:hanging="360"/>
      </w:pPr>
      <w:rPr>
        <w:rFonts w:ascii="Symbol" w:hAnsi="Symbol" w:hint="default"/>
      </w:rPr>
    </w:lvl>
    <w:lvl w:ilvl="4" w:tplc="040D0003">
      <w:start w:val="1"/>
      <w:numFmt w:val="bullet"/>
      <w:lvlText w:val="o"/>
      <w:lvlJc w:val="left"/>
      <w:pPr>
        <w:tabs>
          <w:tab w:val="num" w:pos="3097"/>
        </w:tabs>
        <w:ind w:left="3097" w:hanging="360"/>
      </w:pPr>
      <w:rPr>
        <w:rFonts w:ascii="Courier New" w:hAnsi="Courier New" w:hint="default"/>
      </w:rPr>
    </w:lvl>
    <w:lvl w:ilvl="5" w:tplc="040D0005">
      <w:start w:val="1"/>
      <w:numFmt w:val="bullet"/>
      <w:lvlText w:val=""/>
      <w:lvlJc w:val="left"/>
      <w:pPr>
        <w:tabs>
          <w:tab w:val="num" w:pos="3817"/>
        </w:tabs>
        <w:ind w:left="3817" w:hanging="360"/>
      </w:pPr>
      <w:rPr>
        <w:rFonts w:ascii="Wingdings" w:hAnsi="Wingdings" w:hint="default"/>
      </w:rPr>
    </w:lvl>
    <w:lvl w:ilvl="6" w:tplc="040D0001">
      <w:start w:val="1"/>
      <w:numFmt w:val="bullet"/>
      <w:lvlText w:val=""/>
      <w:lvlJc w:val="left"/>
      <w:pPr>
        <w:tabs>
          <w:tab w:val="num" w:pos="4537"/>
        </w:tabs>
        <w:ind w:left="4537" w:hanging="360"/>
      </w:pPr>
      <w:rPr>
        <w:rFonts w:ascii="Symbol" w:hAnsi="Symbol" w:hint="default"/>
      </w:rPr>
    </w:lvl>
    <w:lvl w:ilvl="7" w:tplc="040D0003">
      <w:start w:val="1"/>
      <w:numFmt w:val="bullet"/>
      <w:lvlText w:val="o"/>
      <w:lvlJc w:val="left"/>
      <w:pPr>
        <w:tabs>
          <w:tab w:val="num" w:pos="5257"/>
        </w:tabs>
        <w:ind w:left="5257" w:hanging="360"/>
      </w:pPr>
      <w:rPr>
        <w:rFonts w:ascii="Courier New" w:hAnsi="Courier New" w:hint="default"/>
      </w:rPr>
    </w:lvl>
    <w:lvl w:ilvl="8" w:tplc="040D0005">
      <w:start w:val="1"/>
      <w:numFmt w:val="bullet"/>
      <w:lvlText w:val=""/>
      <w:lvlJc w:val="left"/>
      <w:pPr>
        <w:tabs>
          <w:tab w:val="num" w:pos="5977"/>
        </w:tabs>
        <w:ind w:left="5977" w:hanging="360"/>
      </w:pPr>
      <w:rPr>
        <w:rFonts w:ascii="Wingdings" w:hAnsi="Wingdings" w:hint="default"/>
      </w:rPr>
    </w:lvl>
  </w:abstractNum>
  <w:abstractNum w:abstractNumId="2">
    <w:nsid w:val="51846D0D"/>
    <w:multiLevelType w:val="hybridMultilevel"/>
    <w:tmpl w:val="4254F20A"/>
    <w:lvl w:ilvl="0" w:tplc="78E8E4E8">
      <w:start w:val="5"/>
      <w:numFmt w:val="bullet"/>
      <w:lvlText w:val=""/>
      <w:lvlJc w:val="left"/>
      <w:pPr>
        <w:ind w:left="217" w:hanging="360"/>
      </w:pPr>
      <w:rPr>
        <w:rFonts w:ascii="Symbol" w:eastAsia="Times New Roman" w:hAnsi="Symbol" w:cs="David Transparent"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3">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CD338DC"/>
    <w:multiLevelType w:val="hybridMultilevel"/>
    <w:tmpl w:val="43126D6C"/>
    <w:lvl w:ilvl="0" w:tplc="31E0A4C0">
      <w:start w:val="1"/>
      <w:numFmt w:val="bullet"/>
      <w:lvlText w:val=""/>
      <w:lvlJc w:val="left"/>
      <w:pPr>
        <w:ind w:left="217" w:hanging="360"/>
      </w:pPr>
      <w:rPr>
        <w:rFonts w:ascii="Wingdings" w:hAnsi="Wingdings"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5">
    <w:nsid w:val="70540F4E"/>
    <w:multiLevelType w:val="hybridMultilevel"/>
    <w:tmpl w:val="DE56247C"/>
    <w:lvl w:ilvl="0" w:tplc="D7DA808C">
      <w:start w:val="2"/>
      <w:numFmt w:val="bullet"/>
      <w:lvlText w:val=""/>
      <w:lvlJc w:val="left"/>
      <w:pPr>
        <w:tabs>
          <w:tab w:val="num" w:pos="262"/>
        </w:tabs>
        <w:ind w:left="262" w:hanging="405"/>
      </w:pPr>
      <w:rPr>
        <w:rFonts w:ascii="Wingdings" w:eastAsia="Times New Roman" w:hAnsi="Wingdings" w:hint="default"/>
        <w:sz w:val="32"/>
      </w:rPr>
    </w:lvl>
    <w:lvl w:ilvl="1" w:tplc="040D0003">
      <w:start w:val="1"/>
      <w:numFmt w:val="bullet"/>
      <w:lvlText w:val="o"/>
      <w:lvlJc w:val="left"/>
      <w:pPr>
        <w:tabs>
          <w:tab w:val="num" w:pos="937"/>
        </w:tabs>
        <w:ind w:left="937" w:hanging="360"/>
      </w:pPr>
      <w:rPr>
        <w:rFonts w:ascii="Courier New" w:hAnsi="Courier New" w:hint="default"/>
      </w:rPr>
    </w:lvl>
    <w:lvl w:ilvl="2" w:tplc="040D0005">
      <w:start w:val="1"/>
      <w:numFmt w:val="bullet"/>
      <w:lvlText w:val=""/>
      <w:lvlJc w:val="left"/>
      <w:pPr>
        <w:tabs>
          <w:tab w:val="num" w:pos="1657"/>
        </w:tabs>
        <w:ind w:left="1657" w:hanging="360"/>
      </w:pPr>
      <w:rPr>
        <w:rFonts w:ascii="Wingdings" w:hAnsi="Wingdings" w:hint="default"/>
      </w:rPr>
    </w:lvl>
    <w:lvl w:ilvl="3" w:tplc="040D0001">
      <w:start w:val="1"/>
      <w:numFmt w:val="bullet"/>
      <w:lvlText w:val=""/>
      <w:lvlJc w:val="left"/>
      <w:pPr>
        <w:tabs>
          <w:tab w:val="num" w:pos="2377"/>
        </w:tabs>
        <w:ind w:left="2377" w:hanging="360"/>
      </w:pPr>
      <w:rPr>
        <w:rFonts w:ascii="Symbol" w:hAnsi="Symbol" w:hint="default"/>
      </w:rPr>
    </w:lvl>
    <w:lvl w:ilvl="4" w:tplc="040D0003">
      <w:start w:val="1"/>
      <w:numFmt w:val="bullet"/>
      <w:lvlText w:val="o"/>
      <w:lvlJc w:val="left"/>
      <w:pPr>
        <w:tabs>
          <w:tab w:val="num" w:pos="3097"/>
        </w:tabs>
        <w:ind w:left="3097" w:hanging="360"/>
      </w:pPr>
      <w:rPr>
        <w:rFonts w:ascii="Courier New" w:hAnsi="Courier New" w:hint="default"/>
      </w:rPr>
    </w:lvl>
    <w:lvl w:ilvl="5" w:tplc="040D0005">
      <w:start w:val="1"/>
      <w:numFmt w:val="bullet"/>
      <w:lvlText w:val=""/>
      <w:lvlJc w:val="left"/>
      <w:pPr>
        <w:tabs>
          <w:tab w:val="num" w:pos="3817"/>
        </w:tabs>
        <w:ind w:left="3817" w:hanging="360"/>
      </w:pPr>
      <w:rPr>
        <w:rFonts w:ascii="Wingdings" w:hAnsi="Wingdings" w:hint="default"/>
      </w:rPr>
    </w:lvl>
    <w:lvl w:ilvl="6" w:tplc="040D0001">
      <w:start w:val="1"/>
      <w:numFmt w:val="bullet"/>
      <w:lvlText w:val=""/>
      <w:lvlJc w:val="left"/>
      <w:pPr>
        <w:tabs>
          <w:tab w:val="num" w:pos="4537"/>
        </w:tabs>
        <w:ind w:left="4537" w:hanging="360"/>
      </w:pPr>
      <w:rPr>
        <w:rFonts w:ascii="Symbol" w:hAnsi="Symbol" w:hint="default"/>
      </w:rPr>
    </w:lvl>
    <w:lvl w:ilvl="7" w:tplc="040D0003">
      <w:start w:val="1"/>
      <w:numFmt w:val="bullet"/>
      <w:lvlText w:val="o"/>
      <w:lvlJc w:val="left"/>
      <w:pPr>
        <w:tabs>
          <w:tab w:val="num" w:pos="5257"/>
        </w:tabs>
        <w:ind w:left="5257" w:hanging="360"/>
      </w:pPr>
      <w:rPr>
        <w:rFonts w:ascii="Courier New" w:hAnsi="Courier New" w:hint="default"/>
      </w:rPr>
    </w:lvl>
    <w:lvl w:ilvl="8" w:tplc="040D0005">
      <w:start w:val="1"/>
      <w:numFmt w:val="bullet"/>
      <w:lvlText w:val=""/>
      <w:lvlJc w:val="left"/>
      <w:pPr>
        <w:tabs>
          <w:tab w:val="num" w:pos="5977"/>
        </w:tabs>
        <w:ind w:left="5977" w:hanging="360"/>
      </w:pPr>
      <w:rPr>
        <w:rFonts w:ascii="Wingdings" w:hAnsi="Wingdings" w:hint="default"/>
      </w:rPr>
    </w:lvl>
  </w:abstractNum>
  <w:abstractNum w:abstractNumId="6">
    <w:nsid w:val="76C70FA1"/>
    <w:multiLevelType w:val="hybridMultilevel"/>
    <w:tmpl w:val="857EBBB6"/>
    <w:lvl w:ilvl="0" w:tplc="534E47D6">
      <w:start w:val="1"/>
      <w:numFmt w:val="bullet"/>
      <w:lvlText w:val=""/>
      <w:lvlJc w:val="left"/>
      <w:pPr>
        <w:ind w:left="217" w:hanging="360"/>
      </w:pPr>
      <w:rPr>
        <w:rFonts w:ascii="Wingdings" w:hAnsi="Wingdings"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AB582C"/>
    <w:rsid w:val="00000532"/>
    <w:rsid w:val="0007634C"/>
    <w:rsid w:val="000A6482"/>
    <w:rsid w:val="000E2DD2"/>
    <w:rsid w:val="001030D8"/>
    <w:rsid w:val="00107681"/>
    <w:rsid w:val="00115B86"/>
    <w:rsid w:val="00136ABC"/>
    <w:rsid w:val="00165031"/>
    <w:rsid w:val="001A1E08"/>
    <w:rsid w:val="001E387B"/>
    <w:rsid w:val="002072A8"/>
    <w:rsid w:val="00250B50"/>
    <w:rsid w:val="002637F8"/>
    <w:rsid w:val="00270123"/>
    <w:rsid w:val="00297159"/>
    <w:rsid w:val="002E4BF6"/>
    <w:rsid w:val="002F4DE7"/>
    <w:rsid w:val="003879E2"/>
    <w:rsid w:val="003A5DEA"/>
    <w:rsid w:val="003D6481"/>
    <w:rsid w:val="00417DF5"/>
    <w:rsid w:val="00462324"/>
    <w:rsid w:val="00584EB3"/>
    <w:rsid w:val="0060373C"/>
    <w:rsid w:val="00625CCE"/>
    <w:rsid w:val="0066328B"/>
    <w:rsid w:val="00692F3D"/>
    <w:rsid w:val="006930F9"/>
    <w:rsid w:val="006B2A44"/>
    <w:rsid w:val="006C711C"/>
    <w:rsid w:val="006F350E"/>
    <w:rsid w:val="00753A4D"/>
    <w:rsid w:val="00773C88"/>
    <w:rsid w:val="007B764D"/>
    <w:rsid w:val="00861FF0"/>
    <w:rsid w:val="00874E82"/>
    <w:rsid w:val="008F6059"/>
    <w:rsid w:val="00995E6D"/>
    <w:rsid w:val="009B3B5D"/>
    <w:rsid w:val="009B5996"/>
    <w:rsid w:val="009E22F6"/>
    <w:rsid w:val="009E7571"/>
    <w:rsid w:val="00A046AF"/>
    <w:rsid w:val="00AB582C"/>
    <w:rsid w:val="00B677A4"/>
    <w:rsid w:val="00B731FA"/>
    <w:rsid w:val="00B92920"/>
    <w:rsid w:val="00CC54DF"/>
    <w:rsid w:val="00CD4DA1"/>
    <w:rsid w:val="00CF186E"/>
    <w:rsid w:val="00D10B25"/>
    <w:rsid w:val="00D21BF8"/>
    <w:rsid w:val="00D21FF5"/>
    <w:rsid w:val="00D34755"/>
    <w:rsid w:val="00D75EF1"/>
    <w:rsid w:val="00DB6DEA"/>
    <w:rsid w:val="00DC7C27"/>
    <w:rsid w:val="00DE0508"/>
    <w:rsid w:val="00E20C2E"/>
    <w:rsid w:val="00E56EB0"/>
    <w:rsid w:val="00E56F2F"/>
    <w:rsid w:val="00E7389C"/>
    <w:rsid w:val="00EC2C2D"/>
    <w:rsid w:val="00F553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0"/>
    <w:lsdException w:name="footer" w:unhideWhenUsed="0"/>
    <w:lsdException w:name="caption" w:uiPriority="35" w:qFormat="1"/>
    <w:lsdException w:name="annotation reference" w:uiPriority="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82"/>
    <w:pPr>
      <w:bidi/>
    </w:pPr>
    <w:rPr>
      <w:rFonts w:cs="David"/>
      <w:sz w:val="24"/>
      <w:szCs w:val="24"/>
      <w:lang w:eastAsia="he-IL"/>
    </w:rPr>
  </w:style>
  <w:style w:type="paragraph" w:styleId="Heading1">
    <w:name w:val="heading 1"/>
    <w:basedOn w:val="Normal"/>
    <w:next w:val="Normal"/>
    <w:link w:val="Heading1Char"/>
    <w:uiPriority w:val="99"/>
    <w:qFormat/>
    <w:rsid w:val="000A6482"/>
    <w:pPr>
      <w:keepNext/>
      <w:jc w:val="center"/>
      <w:outlineLvl w:val="0"/>
    </w:pPr>
    <w:rPr>
      <w:rFonts w:cs="Courier New"/>
      <w:b/>
      <w:bCs/>
      <w:sz w:val="20"/>
      <w:szCs w:val="36"/>
      <w:u w:val="single"/>
      <w:lang w:eastAsia="en-US"/>
    </w:rPr>
  </w:style>
  <w:style w:type="paragraph" w:styleId="Heading3">
    <w:name w:val="heading 3"/>
    <w:basedOn w:val="Normal"/>
    <w:next w:val="Normal"/>
    <w:link w:val="Heading3Char"/>
    <w:uiPriority w:val="99"/>
    <w:qFormat/>
    <w:rsid w:val="000A6482"/>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482"/>
    <w:rPr>
      <w:rFonts w:ascii="Cambria" w:eastAsia="Times New Roman" w:hAnsi="Cambria" w:cs="Times New Roman"/>
      <w:b/>
      <w:bCs/>
      <w:kern w:val="32"/>
      <w:sz w:val="32"/>
      <w:szCs w:val="32"/>
      <w:lang w:eastAsia="he-IL"/>
    </w:rPr>
  </w:style>
  <w:style w:type="character" w:customStyle="1" w:styleId="Heading3Char">
    <w:name w:val="Heading 3 Char"/>
    <w:basedOn w:val="DefaultParagraphFont"/>
    <w:link w:val="Heading3"/>
    <w:uiPriority w:val="9"/>
    <w:semiHidden/>
    <w:rsid w:val="000A6482"/>
    <w:rPr>
      <w:rFonts w:ascii="Cambria" w:eastAsia="Times New Roman" w:hAnsi="Cambria" w:cs="Times New Roman"/>
      <w:b/>
      <w:bCs/>
      <w:sz w:val="26"/>
      <w:szCs w:val="26"/>
      <w:lang w:eastAsia="he-IL"/>
    </w:rPr>
  </w:style>
  <w:style w:type="paragraph" w:styleId="Header">
    <w:name w:val="header"/>
    <w:basedOn w:val="Normal"/>
    <w:link w:val="HeaderChar"/>
    <w:uiPriority w:val="99"/>
    <w:rsid w:val="00753A4D"/>
    <w:pPr>
      <w:tabs>
        <w:tab w:val="center" w:pos="4153"/>
        <w:tab w:val="right" w:pos="8306"/>
      </w:tabs>
    </w:pPr>
  </w:style>
  <w:style w:type="character" w:customStyle="1" w:styleId="HeaderChar">
    <w:name w:val="Header Char"/>
    <w:basedOn w:val="DefaultParagraphFont"/>
    <w:link w:val="Header"/>
    <w:uiPriority w:val="99"/>
    <w:semiHidden/>
    <w:rsid w:val="000A6482"/>
    <w:rPr>
      <w:rFonts w:cs="David"/>
      <w:sz w:val="24"/>
      <w:szCs w:val="24"/>
      <w:lang w:eastAsia="he-IL"/>
    </w:rPr>
  </w:style>
  <w:style w:type="paragraph" w:styleId="Footer">
    <w:name w:val="footer"/>
    <w:basedOn w:val="Normal"/>
    <w:link w:val="FooterChar"/>
    <w:uiPriority w:val="99"/>
    <w:rsid w:val="00753A4D"/>
    <w:pPr>
      <w:tabs>
        <w:tab w:val="center" w:pos="4153"/>
        <w:tab w:val="right" w:pos="8306"/>
      </w:tabs>
    </w:pPr>
  </w:style>
  <w:style w:type="character" w:customStyle="1" w:styleId="FooterChar">
    <w:name w:val="Footer Char"/>
    <w:basedOn w:val="DefaultParagraphFont"/>
    <w:link w:val="Footer"/>
    <w:uiPriority w:val="99"/>
    <w:rsid w:val="000A6482"/>
    <w:rPr>
      <w:rFonts w:cs="David"/>
      <w:sz w:val="24"/>
      <w:szCs w:val="24"/>
      <w:lang w:eastAsia="he-IL"/>
    </w:rPr>
  </w:style>
  <w:style w:type="character" w:styleId="PageNumber">
    <w:name w:val="page number"/>
    <w:basedOn w:val="DefaultParagraphFont"/>
    <w:uiPriority w:val="99"/>
    <w:rsid w:val="00753A4D"/>
    <w:rPr>
      <w:rFonts w:cs="Times New Roman"/>
    </w:rPr>
  </w:style>
  <w:style w:type="paragraph" w:styleId="CommentText">
    <w:name w:val="annotation text"/>
    <w:basedOn w:val="Normal"/>
    <w:link w:val="CommentTextChar"/>
    <w:semiHidden/>
    <w:rsid w:val="001A1E08"/>
    <w:pPr>
      <w:tabs>
        <w:tab w:val="left" w:pos="567"/>
      </w:tabs>
      <w:bidi w:val="0"/>
      <w:spacing w:line="260" w:lineRule="exact"/>
    </w:pPr>
    <w:rPr>
      <w:rFonts w:cs="Times New Roman"/>
      <w:sz w:val="20"/>
      <w:szCs w:val="20"/>
      <w:lang w:val="en-GB" w:eastAsia="en-US" w:bidi="ar-SA"/>
    </w:rPr>
  </w:style>
  <w:style w:type="character" w:customStyle="1" w:styleId="CommentTextChar">
    <w:name w:val="Comment Text Char"/>
    <w:basedOn w:val="DefaultParagraphFont"/>
    <w:link w:val="CommentText"/>
    <w:semiHidden/>
    <w:rsid w:val="001A1E08"/>
    <w:rPr>
      <w:lang w:val="en-GB" w:bidi="ar-SA"/>
    </w:rPr>
  </w:style>
  <w:style w:type="paragraph" w:customStyle="1" w:styleId="Text">
    <w:name w:val="Text"/>
    <w:basedOn w:val="Normal"/>
    <w:link w:val="TextChar"/>
    <w:rsid w:val="001A1E08"/>
    <w:pPr>
      <w:overflowPunct w:val="0"/>
      <w:autoSpaceDE w:val="0"/>
      <w:autoSpaceDN w:val="0"/>
      <w:bidi w:val="0"/>
      <w:adjustRightInd w:val="0"/>
      <w:spacing w:before="100" w:beforeAutospacing="1" w:after="100" w:afterAutospacing="1" w:line="360" w:lineRule="auto"/>
      <w:ind w:left="56"/>
      <w:textAlignment w:val="baseline"/>
    </w:pPr>
    <w:rPr>
      <w:rFonts w:ascii="Arial" w:hAnsi="Arial" w:cs="Arial"/>
      <w:bCs/>
      <w:color w:val="0000FF"/>
      <w:sz w:val="20"/>
      <w:szCs w:val="14"/>
      <w:lang w:eastAsia="en-US" w:bidi="ar-SA"/>
    </w:rPr>
  </w:style>
  <w:style w:type="character" w:styleId="CommentReference">
    <w:name w:val="annotation reference"/>
    <w:basedOn w:val="DefaultParagraphFont"/>
    <w:semiHidden/>
    <w:unhideWhenUsed/>
    <w:rsid w:val="001A1E08"/>
    <w:rPr>
      <w:sz w:val="16"/>
      <w:szCs w:val="16"/>
    </w:rPr>
  </w:style>
  <w:style w:type="character" w:customStyle="1" w:styleId="TextChar">
    <w:name w:val="Text Char"/>
    <w:basedOn w:val="DefaultParagraphFont"/>
    <w:link w:val="Text"/>
    <w:rsid w:val="001A1E08"/>
    <w:rPr>
      <w:rFonts w:ascii="Arial" w:hAnsi="Arial" w:cs="Arial"/>
      <w:bCs/>
      <w:color w:val="0000FF"/>
      <w:szCs w:val="14"/>
      <w:lang w:bidi="ar-SA"/>
    </w:rPr>
  </w:style>
  <w:style w:type="paragraph" w:styleId="BalloonText">
    <w:name w:val="Balloon Text"/>
    <w:basedOn w:val="Normal"/>
    <w:link w:val="BalloonTextChar"/>
    <w:uiPriority w:val="99"/>
    <w:semiHidden/>
    <w:unhideWhenUsed/>
    <w:rsid w:val="001A1E08"/>
    <w:rPr>
      <w:rFonts w:ascii="Tahoma" w:hAnsi="Tahoma" w:cs="Tahoma"/>
      <w:sz w:val="16"/>
      <w:szCs w:val="16"/>
    </w:rPr>
  </w:style>
  <w:style w:type="character" w:customStyle="1" w:styleId="BalloonTextChar">
    <w:name w:val="Balloon Text Char"/>
    <w:basedOn w:val="DefaultParagraphFont"/>
    <w:link w:val="BalloonText"/>
    <w:uiPriority w:val="99"/>
    <w:semiHidden/>
    <w:rsid w:val="001A1E08"/>
    <w:rPr>
      <w:rFonts w:ascii="Tahoma" w:hAnsi="Tahoma" w:cs="Tahoma"/>
      <w:sz w:val="16"/>
      <w:szCs w:val="16"/>
      <w:lang w:eastAsia="he-IL"/>
    </w:rPr>
  </w:style>
  <w:style w:type="paragraph" w:customStyle="1" w:styleId="lbltxt">
    <w:name w:val="lbltxt"/>
    <w:rsid w:val="00D21FF5"/>
    <w:pPr>
      <w:tabs>
        <w:tab w:val="left" w:pos="567"/>
      </w:tabs>
    </w:pPr>
    <w:rPr>
      <w:noProof/>
      <w:sz w:val="22"/>
      <w:lang w:val="en-GB" w:bidi="ar-SA"/>
    </w:rPr>
  </w:style>
</w:styles>
</file>

<file path=word/webSettings.xml><?xml version="1.0" encoding="utf-8"?>
<w:webSettings xmlns:r="http://schemas.openxmlformats.org/officeDocument/2006/relationships" xmlns:w="http://schemas.openxmlformats.org/wordprocessingml/2006/main">
  <w:divs>
    <w:div w:id="14813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165344316</AutoNumber>
    <REQUESTNUMBER xmlns="43f5c83f-d7ad-4276-a107-8019a824ecd5">92820</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103509</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החמרות לעלון לרופא_12_12</UCOMMENTS>
    <OWNER xmlns="43f5c83f-d7ad-4276-a107-8019a824ecd5">636</OWNER>
    <ISPUBLIC xmlns="43f5c83f-d7ad-4276-a107-8019a824ecd5">1</ISPUBLIC>
    <SDHebDate xmlns="43f5c83f-d7ad-4276-a107-8019a824ecd5">י"ח בסיון, התשע"ג</SDHebDate>
    <SDOriginalID xmlns="43f5c83f-d7ad-4276-a107-8019a824ecd5" xsi:nil="true"/>
    <SDSignersLogins xmlns="43f5c83f-d7ad-4276-a107-8019a824ecd5" xsi:nil="true"/>
    <DOCUMENTTYPE xmlns="43f5c83f-d7ad-4276-a107-8019a824ecd5">70</DOCUMENTTYPE>
    <LANGUAGE xmlns="43f5c83f-d7ad-4276-a107-8019a824ecd5">_</LANGUAGE>
    <FILEEXT xmlns="43f5c83f-d7ad-4276-a107-8019a824ecd5">docx</FILEEXT>
    <SAPNAME xmlns="43f5c83f-d7ad-4276-a107-8019a824ecd5">291</SAPNAME>
    <SDDocumentSource xmlns="43f5c83f-d7ad-4276-a107-8019a824ecd5" xsi:nil="true"/>
    <SDImportance xmlns="43f5c83f-d7ad-4276-a107-8019a824ecd5" xsi:nil="true"/>
    <REGISTRATIONNUMBER xmlns="43f5c83f-d7ad-4276-a107-8019a824ecd5">3325300</REGISTRATIONNUMBER>
    <SDCategories xmlns="43f5c83f-d7ad-4276-a107-8019a824ecd5" xsi:nil="true"/>
    <SDDocDate xmlns="43f5c83f-d7ad-4276-a107-8019a824ecd5">2013-05-27T05:00:01+00:00</SDDocDate>
    <DRAGOBJID xmlns="43f5c83f-d7ad-4276-a107-8019a824ecd5">3325300</DRAGOBJID>
    <mossuploaddate xmlns="43f5c83f-d7ad-4276-a107-8019a824ecd5">2013-05-27 12:51:32</mossuploaddate>
    <SDExternalEntityConnected xmlns="43f5c83f-d7ad-4276-a107-8019a824ecd5" xsi:nil="true"/>
  </documentManagement>
</p:properties>
</file>

<file path=customXml/itemProps1.xml><?xml version="1.0" encoding="utf-8"?>
<ds:datastoreItem xmlns:ds="http://schemas.openxmlformats.org/officeDocument/2006/customXml" ds:itemID="{9D955DA8-4457-452E-AE36-B51606254A0B}"/>
</file>

<file path=customXml/itemProps2.xml><?xml version="1.0" encoding="utf-8"?>
<ds:datastoreItem xmlns:ds="http://schemas.openxmlformats.org/officeDocument/2006/customXml" ds:itemID="{2A7F5ED4-6A6F-4500-BE88-E5BEABF6CAF3}"/>
</file>

<file path=customXml/itemProps3.xml><?xml version="1.0" encoding="utf-8"?>
<ds:datastoreItem xmlns:ds="http://schemas.openxmlformats.org/officeDocument/2006/customXml" ds:itemID="{C7401B45-6107-481E-BCB4-A456631B0C44}"/>
</file>

<file path=docProps/app.xml><?xml version="1.0" encoding="utf-8"?>
<Properties xmlns="http://schemas.openxmlformats.org/officeDocument/2006/extended-properties" xmlns:vt="http://schemas.openxmlformats.org/officeDocument/2006/docPropsVTypes">
  <Template>Normal</Template>
  <TotalTime>187</TotalTime>
  <Pages>5</Pages>
  <Words>901</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Prolia_33253_worsenings</dc:title>
  <dc:creator>g</dc:creator>
  <cp:lastModifiedBy>aar19880</cp:lastModifiedBy>
  <cp:revision>16</cp:revision>
  <cp:lastPrinted>2012-12-31T14:16:00Z</cp:lastPrinted>
  <dcterms:created xsi:type="dcterms:W3CDTF">2012-12-27T06:16:00Z</dcterms:created>
  <dcterms:modified xsi:type="dcterms:W3CDTF">2013-01-01T11:39:00Z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-1858520246</vt:i4>
  </property>
  <property fmtid="{D5CDD505-2E9C-101B-9397-08002B2CF9AE}" pid="3" name="ContentTypeId">
    <vt:lpwstr>0x0101003087E69DB9DC9043B61CAF33AD2347EC02001CBDDCEF83C24E4BB60E8B2AD3F1B4C6</vt:lpwstr>
  </property>
  <property fmtid="{D5CDD505-2E9C-101B-9397-08002B2CF9AE}" pid="4" name="ARCHIVE_INDICATION">
    <vt:lpwstr>2</vt:lpwstr>
  </property>
  <property fmtid="{D5CDD505-2E9C-101B-9397-08002B2CF9AE}" pid="5" name="DOCM_CREATION_DATE">
    <vt:lpwstr>null</vt:lpwstr>
  </property>
</Properties>
</file>