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6C" w:rsidRDefault="00F60041" w:rsidP="000C2846">
      <w:pPr>
        <w:pStyle w:val="1"/>
        <w:ind w:left="-285" w:right="-142" w:firstLine="285"/>
        <w:rPr>
          <w:rFonts w:cs="David Transparent"/>
          <w:emboss/>
          <w:color w:val="C0C0C0"/>
          <w:u w:val="none"/>
          <w:shd w:val="clear" w:color="auto" w:fill="000000"/>
          <w:rtl/>
        </w:rPr>
      </w:pPr>
      <w:r>
        <w:rPr>
          <w:rFonts w:cs="David Transparent"/>
          <w:noProof/>
          <w:color w:val="C0C0C0"/>
          <w:u w:val="none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2.5pt;margin-top:-39.75pt;width:291.75pt;height:61.35pt;z-index:251658240">
            <v:textbox style="mso-next-textbox:#_x0000_s1026">
              <w:txbxContent>
                <w:p w:rsidR="00FE7E75" w:rsidRDefault="00FE7E75" w:rsidP="00B266A7">
                  <w:pPr>
                    <w:rPr>
                      <w:rFonts w:ascii="Calibri" w:hAnsi="Calibri" w:cs="Arial"/>
                      <w:sz w:val="20"/>
                      <w:szCs w:val="20"/>
                      <w:rtl/>
                    </w:rPr>
                  </w:pPr>
                  <w:r w:rsidRPr="00513F9E">
                    <w:rPr>
                      <w:rFonts w:ascii="Calibri" w:hAnsi="Calibri" w:cs="Arial" w:hint="eastAsia"/>
                      <w:sz w:val="20"/>
                      <w:szCs w:val="20"/>
                      <w:rtl/>
                    </w:rPr>
                    <w:t>טקסט</w:t>
                  </w:r>
                  <w:r w:rsidRPr="00513F9E">
                    <w:rPr>
                      <w:rFonts w:ascii="Calibri" w:hAnsi="Calibri" w:cs="Arial"/>
                      <w:sz w:val="20"/>
                      <w:szCs w:val="20"/>
                      <w:rtl/>
                    </w:rPr>
                    <w:t xml:space="preserve"> </w:t>
                  </w:r>
                  <w:r w:rsidRPr="00513F9E">
                    <w:rPr>
                      <w:rFonts w:ascii="Calibri" w:hAnsi="Calibri" w:cs="Arial" w:hint="eastAsia"/>
                      <w:sz w:val="20"/>
                      <w:szCs w:val="20"/>
                      <w:rtl/>
                    </w:rPr>
                    <w:t>שחור</w:t>
                  </w:r>
                  <w:r>
                    <w:rPr>
                      <w:rFonts w:ascii="Calibri" w:hAnsi="Calibri" w:cs="Arial"/>
                      <w:sz w:val="20"/>
                      <w:szCs w:val="20"/>
                      <w:rtl/>
                    </w:rPr>
                    <w:t xml:space="preserve"> -</w:t>
                  </w:r>
                  <w:r w:rsidRPr="00513F9E">
                    <w:rPr>
                      <w:rFonts w:ascii="Calibri" w:hAnsi="Calibri" w:cs="Arial"/>
                      <w:sz w:val="20"/>
                      <w:szCs w:val="20"/>
                      <w:rtl/>
                    </w:rPr>
                    <w:t xml:space="preserve"> </w:t>
                  </w:r>
                  <w:r w:rsidRPr="00513F9E">
                    <w:rPr>
                      <w:rFonts w:ascii="Calibri" w:hAnsi="Calibri" w:cs="Arial" w:hint="eastAsia"/>
                      <w:sz w:val="20"/>
                      <w:szCs w:val="20"/>
                      <w:rtl/>
                    </w:rPr>
                    <w:t>טקסט</w:t>
                  </w:r>
                  <w:r w:rsidRPr="00513F9E">
                    <w:rPr>
                      <w:rFonts w:ascii="Calibri" w:hAnsi="Calibri" w:cs="Arial"/>
                      <w:sz w:val="20"/>
                      <w:szCs w:val="20"/>
                      <w:rtl/>
                    </w:rPr>
                    <w:t xml:space="preserve"> </w:t>
                  </w:r>
                  <w:r w:rsidRPr="00513F9E">
                    <w:rPr>
                      <w:rFonts w:ascii="Calibri" w:hAnsi="Calibri" w:cs="Arial" w:hint="eastAsia"/>
                      <w:sz w:val="20"/>
                      <w:szCs w:val="20"/>
                      <w:rtl/>
                    </w:rPr>
                    <w:t>מעלון</w:t>
                  </w:r>
                  <w:r w:rsidRPr="00513F9E">
                    <w:rPr>
                      <w:rFonts w:ascii="Calibri" w:hAnsi="Calibri" w:cs="Arial"/>
                      <w:sz w:val="20"/>
                      <w:szCs w:val="20"/>
                      <w:rtl/>
                    </w:rPr>
                    <w:t xml:space="preserve"> </w:t>
                  </w:r>
                  <w:r>
                    <w:rPr>
                      <w:rFonts w:ascii="Calibri" w:hAnsi="Calibri" w:cs="Arial" w:hint="cs"/>
                      <w:sz w:val="20"/>
                      <w:szCs w:val="20"/>
                      <w:rtl/>
                    </w:rPr>
                    <w:t xml:space="preserve">לרופא </w:t>
                  </w:r>
                  <w:r w:rsidRPr="00513F9E">
                    <w:rPr>
                      <w:rFonts w:ascii="Calibri" w:hAnsi="Calibri" w:cs="Arial" w:hint="eastAsia"/>
                      <w:sz w:val="20"/>
                      <w:szCs w:val="20"/>
                      <w:rtl/>
                    </w:rPr>
                    <w:t>של</w:t>
                  </w:r>
                  <w:r w:rsidRPr="00513F9E">
                    <w:rPr>
                      <w:rFonts w:ascii="Calibri" w:hAnsi="Calibri" w:cs="Arial"/>
                      <w:sz w:val="20"/>
                      <w:szCs w:val="20"/>
                      <w:rtl/>
                    </w:rPr>
                    <w:t xml:space="preserve"> </w:t>
                  </w:r>
                  <w:r w:rsidRPr="00513F9E">
                    <w:rPr>
                      <w:rFonts w:ascii="Calibri" w:hAnsi="Calibri" w:cs="Arial" w:hint="eastAsia"/>
                      <w:sz w:val="20"/>
                      <w:szCs w:val="20"/>
                      <w:rtl/>
                    </w:rPr>
                    <w:t>התכשיר</w:t>
                  </w:r>
                  <w:r w:rsidRPr="00513F9E">
                    <w:rPr>
                      <w:rFonts w:ascii="Calibri" w:hAnsi="Calibri" w:cs="Arial"/>
                      <w:sz w:val="20"/>
                      <w:szCs w:val="20"/>
                      <w:rtl/>
                    </w:rPr>
                    <w:t xml:space="preserve"> </w:t>
                  </w:r>
                  <w:r w:rsidRPr="00513F9E">
                    <w:rPr>
                      <w:rFonts w:ascii="Calibri" w:hAnsi="Calibri" w:cs="Arial" w:hint="eastAsia"/>
                      <w:sz w:val="20"/>
                      <w:szCs w:val="20"/>
                      <w:rtl/>
                    </w:rPr>
                    <w:t>שאושר</w:t>
                  </w:r>
                  <w:r w:rsidRPr="00513F9E">
                    <w:rPr>
                      <w:rFonts w:ascii="Calibri" w:hAnsi="Calibri" w:cs="Arial"/>
                      <w:sz w:val="20"/>
                      <w:szCs w:val="20"/>
                      <w:rtl/>
                    </w:rPr>
                    <w:t xml:space="preserve"> </w:t>
                  </w:r>
                  <w:r w:rsidRPr="00513F9E">
                    <w:rPr>
                      <w:rFonts w:ascii="Calibri" w:hAnsi="Calibri" w:cs="Arial" w:hint="eastAsia"/>
                      <w:sz w:val="20"/>
                      <w:szCs w:val="20"/>
                      <w:rtl/>
                    </w:rPr>
                    <w:t>ב</w:t>
                  </w:r>
                  <w:r w:rsidR="00B266A7">
                    <w:rPr>
                      <w:rFonts w:ascii="Calibri" w:hAnsi="Calibri" w:cs="Arial" w:hint="cs"/>
                      <w:sz w:val="20"/>
                      <w:szCs w:val="20"/>
                      <w:rtl/>
                    </w:rPr>
                    <w:t>יוני</w:t>
                  </w:r>
                  <w:r>
                    <w:rPr>
                      <w:rFonts w:ascii="Calibri" w:hAnsi="Calibri" w:cs="Arial"/>
                      <w:sz w:val="20"/>
                      <w:szCs w:val="20"/>
                      <w:rtl/>
                    </w:rPr>
                    <w:t xml:space="preserve"> </w:t>
                  </w:r>
                  <w:r w:rsidRPr="00513F9E">
                    <w:rPr>
                      <w:rFonts w:ascii="Calibri" w:hAnsi="Calibri" w:cs="Arial"/>
                      <w:sz w:val="20"/>
                      <w:szCs w:val="20"/>
                      <w:rtl/>
                    </w:rPr>
                    <w:t>20</w:t>
                  </w:r>
                  <w:r>
                    <w:rPr>
                      <w:rFonts w:ascii="Calibri" w:hAnsi="Calibri" w:cs="Arial"/>
                      <w:sz w:val="20"/>
                      <w:szCs w:val="20"/>
                      <w:rtl/>
                    </w:rPr>
                    <w:t>1</w:t>
                  </w:r>
                  <w:r w:rsidR="00B266A7">
                    <w:rPr>
                      <w:rFonts w:ascii="Calibri" w:hAnsi="Calibri" w:cs="Arial" w:hint="cs"/>
                      <w:sz w:val="20"/>
                      <w:szCs w:val="20"/>
                      <w:rtl/>
                    </w:rPr>
                    <w:t>2</w:t>
                  </w:r>
                  <w:r w:rsidRPr="00513F9E">
                    <w:rPr>
                      <w:rFonts w:ascii="Calibri" w:hAnsi="Calibri" w:cs="Arial"/>
                      <w:sz w:val="20"/>
                      <w:szCs w:val="20"/>
                      <w:rtl/>
                    </w:rPr>
                    <w:t>.</w:t>
                  </w:r>
                </w:p>
                <w:p w:rsidR="00FE7E75" w:rsidRPr="00513F9E" w:rsidRDefault="00FE7E75" w:rsidP="00090E6C">
                  <w:pPr>
                    <w:rPr>
                      <w:rFonts w:ascii="Calibri" w:hAnsi="Calibri" w:cs="Arial"/>
                      <w:color w:val="0000FF"/>
                      <w:sz w:val="20"/>
                      <w:szCs w:val="20"/>
                      <w:rtl/>
                    </w:rPr>
                  </w:pPr>
                  <w:r w:rsidRPr="00513F9E">
                    <w:rPr>
                      <w:rFonts w:ascii="Calibri" w:hAnsi="Calibri" w:cs="Arial" w:hint="eastAsia"/>
                      <w:color w:val="0000FF"/>
                      <w:sz w:val="20"/>
                      <w:szCs w:val="20"/>
                      <w:u w:val="single"/>
                      <w:rtl/>
                    </w:rPr>
                    <w:t>קו</w:t>
                  </w:r>
                  <w:r w:rsidRPr="00513F9E">
                    <w:rPr>
                      <w:rFonts w:ascii="Calibri" w:hAnsi="Calibri" w:cs="Arial"/>
                      <w:color w:val="0000FF"/>
                      <w:sz w:val="20"/>
                      <w:szCs w:val="20"/>
                      <w:u w:val="single"/>
                      <w:rtl/>
                    </w:rPr>
                    <w:t xml:space="preserve"> </w:t>
                  </w:r>
                  <w:r w:rsidRPr="00513F9E">
                    <w:rPr>
                      <w:rFonts w:ascii="Calibri" w:hAnsi="Calibri" w:cs="Arial" w:hint="eastAsia"/>
                      <w:color w:val="0000FF"/>
                      <w:sz w:val="20"/>
                      <w:szCs w:val="20"/>
                      <w:u w:val="single"/>
                      <w:rtl/>
                    </w:rPr>
                    <w:t>תחתי</w:t>
                  </w:r>
                  <w:r w:rsidRPr="00513F9E">
                    <w:rPr>
                      <w:rFonts w:ascii="Calibri" w:hAnsi="Calibri" w:cs="Arial"/>
                      <w:color w:val="0000FF"/>
                      <w:sz w:val="20"/>
                      <w:szCs w:val="20"/>
                      <w:u w:val="single"/>
                    </w:rPr>
                    <w:t xml:space="preserve"> </w:t>
                  </w:r>
                  <w:r w:rsidRPr="00513F9E">
                    <w:rPr>
                      <w:rFonts w:ascii="Calibri" w:hAnsi="Calibri" w:cs="Arial" w:hint="eastAsia"/>
                      <w:color w:val="0000FF"/>
                      <w:sz w:val="20"/>
                      <w:szCs w:val="20"/>
                      <w:u w:val="single"/>
                      <w:rtl/>
                    </w:rPr>
                    <w:t>כחול</w:t>
                  </w:r>
                  <w:r w:rsidRPr="00513F9E">
                    <w:rPr>
                      <w:rFonts w:ascii="Calibri" w:hAnsi="Calibri" w:cs="Arial"/>
                      <w:color w:val="0000FF"/>
                      <w:sz w:val="20"/>
                      <w:szCs w:val="20"/>
                      <w:rtl/>
                    </w:rPr>
                    <w:t xml:space="preserve"> – </w:t>
                  </w:r>
                  <w:r w:rsidRPr="00513F9E">
                    <w:rPr>
                      <w:rFonts w:ascii="Calibri" w:hAnsi="Calibri" w:cs="Arial" w:hint="eastAsia"/>
                      <w:color w:val="0000FF"/>
                      <w:sz w:val="20"/>
                      <w:szCs w:val="20"/>
                      <w:rtl/>
                    </w:rPr>
                    <w:t>תוספת</w:t>
                  </w:r>
                  <w:r w:rsidRPr="00513F9E">
                    <w:rPr>
                      <w:rFonts w:ascii="Calibri" w:hAnsi="Calibri" w:cs="Arial"/>
                      <w:color w:val="0000FF"/>
                      <w:sz w:val="20"/>
                      <w:szCs w:val="20"/>
                      <w:rtl/>
                    </w:rPr>
                    <w:t xml:space="preserve"> </w:t>
                  </w:r>
                  <w:r w:rsidRPr="00513F9E">
                    <w:rPr>
                      <w:rFonts w:ascii="Calibri" w:hAnsi="Calibri" w:cs="Arial" w:hint="eastAsia"/>
                      <w:color w:val="0000FF"/>
                      <w:sz w:val="20"/>
                      <w:szCs w:val="20"/>
                      <w:rtl/>
                    </w:rPr>
                    <w:t>טקסט</w:t>
                  </w:r>
                  <w:r w:rsidRPr="00513F9E">
                    <w:rPr>
                      <w:rFonts w:ascii="Calibri" w:hAnsi="Calibri" w:cs="Arial"/>
                      <w:color w:val="0000FF"/>
                      <w:sz w:val="20"/>
                      <w:szCs w:val="20"/>
                      <w:rtl/>
                    </w:rPr>
                    <w:t xml:space="preserve"> </w:t>
                  </w:r>
                  <w:r w:rsidRPr="00513F9E">
                    <w:rPr>
                      <w:rFonts w:ascii="Calibri" w:hAnsi="Calibri" w:cs="Arial" w:hint="eastAsia"/>
                      <w:color w:val="0000FF"/>
                      <w:sz w:val="20"/>
                      <w:szCs w:val="20"/>
                      <w:rtl/>
                    </w:rPr>
                    <w:t>לעלון</w:t>
                  </w:r>
                  <w:r w:rsidRPr="00513F9E">
                    <w:rPr>
                      <w:rFonts w:ascii="Calibri" w:hAnsi="Calibri" w:cs="Arial"/>
                      <w:color w:val="0000FF"/>
                      <w:sz w:val="20"/>
                      <w:szCs w:val="20"/>
                      <w:rtl/>
                    </w:rPr>
                    <w:t xml:space="preserve"> </w:t>
                  </w:r>
                  <w:r w:rsidRPr="00513F9E">
                    <w:rPr>
                      <w:rFonts w:ascii="Calibri" w:hAnsi="Calibri" w:cs="Arial" w:hint="eastAsia"/>
                      <w:color w:val="0000FF"/>
                      <w:sz w:val="20"/>
                      <w:szCs w:val="20"/>
                      <w:rtl/>
                    </w:rPr>
                    <w:t>המאושר</w:t>
                  </w:r>
                  <w:r w:rsidRPr="00513F9E">
                    <w:rPr>
                      <w:rFonts w:ascii="Calibri" w:hAnsi="Calibri" w:cs="Arial"/>
                      <w:color w:val="0000FF"/>
                      <w:sz w:val="20"/>
                      <w:szCs w:val="20"/>
                      <w:rtl/>
                    </w:rPr>
                    <w:t xml:space="preserve"> </w:t>
                  </w:r>
                  <w:r w:rsidRPr="00513F9E">
                    <w:rPr>
                      <w:rFonts w:ascii="Calibri" w:hAnsi="Calibri" w:cs="Arial" w:hint="eastAsia"/>
                      <w:color w:val="0000FF"/>
                      <w:sz w:val="20"/>
                      <w:szCs w:val="20"/>
                      <w:rtl/>
                    </w:rPr>
                    <w:t>של</w:t>
                  </w:r>
                  <w:r w:rsidRPr="00513F9E">
                    <w:rPr>
                      <w:rFonts w:ascii="Calibri" w:hAnsi="Calibri" w:cs="Arial"/>
                      <w:color w:val="0000FF"/>
                      <w:sz w:val="20"/>
                      <w:szCs w:val="20"/>
                      <w:rtl/>
                    </w:rPr>
                    <w:t xml:space="preserve"> </w:t>
                  </w:r>
                  <w:r w:rsidRPr="00513F9E">
                    <w:rPr>
                      <w:rFonts w:ascii="Calibri" w:hAnsi="Calibri" w:cs="Arial" w:hint="eastAsia"/>
                      <w:color w:val="0000FF"/>
                      <w:sz w:val="20"/>
                      <w:szCs w:val="20"/>
                      <w:rtl/>
                    </w:rPr>
                    <w:t>התכשיר</w:t>
                  </w:r>
                  <w:r w:rsidRPr="00513F9E">
                    <w:rPr>
                      <w:rFonts w:ascii="Calibri" w:hAnsi="Calibri" w:cs="Arial"/>
                      <w:color w:val="0000FF"/>
                      <w:sz w:val="20"/>
                      <w:szCs w:val="20"/>
                      <w:rtl/>
                    </w:rPr>
                    <w:t>.</w:t>
                  </w:r>
                </w:p>
                <w:p w:rsidR="00FE7E75" w:rsidRPr="00513F9E" w:rsidRDefault="00FE7E75" w:rsidP="00090E6C">
                  <w:pPr>
                    <w:rPr>
                      <w:rFonts w:ascii="Calibri" w:hAnsi="Calibri" w:cs="Arial"/>
                      <w:color w:val="0000FF"/>
                      <w:sz w:val="20"/>
                      <w:szCs w:val="20"/>
                      <w:rtl/>
                    </w:rPr>
                  </w:pPr>
                  <w:r w:rsidRPr="00513F9E">
                    <w:rPr>
                      <w:rFonts w:ascii="Calibri" w:hAnsi="Calibri" w:cs="Arial" w:hint="eastAsia"/>
                      <w:strike/>
                      <w:color w:val="0000FF"/>
                      <w:sz w:val="20"/>
                      <w:szCs w:val="20"/>
                      <w:rtl/>
                    </w:rPr>
                    <w:t>קו</w:t>
                  </w:r>
                  <w:r w:rsidRPr="00513F9E">
                    <w:rPr>
                      <w:rFonts w:ascii="Calibri" w:hAnsi="Calibri" w:cs="Arial"/>
                      <w:strike/>
                      <w:color w:val="0000FF"/>
                      <w:sz w:val="20"/>
                      <w:szCs w:val="20"/>
                      <w:rtl/>
                    </w:rPr>
                    <w:t xml:space="preserve"> </w:t>
                  </w:r>
                  <w:r w:rsidRPr="00513F9E">
                    <w:rPr>
                      <w:rFonts w:ascii="Calibri" w:hAnsi="Calibri" w:cs="Arial" w:hint="eastAsia"/>
                      <w:strike/>
                      <w:color w:val="0000FF"/>
                      <w:sz w:val="20"/>
                      <w:szCs w:val="20"/>
                      <w:rtl/>
                    </w:rPr>
                    <w:t>חוצה</w:t>
                  </w:r>
                  <w:r w:rsidRPr="00513F9E">
                    <w:rPr>
                      <w:rFonts w:ascii="Calibri" w:hAnsi="Calibri" w:cs="Arial"/>
                      <w:strike/>
                      <w:color w:val="0000FF"/>
                      <w:sz w:val="20"/>
                      <w:szCs w:val="20"/>
                      <w:rtl/>
                    </w:rPr>
                    <w:t xml:space="preserve"> </w:t>
                  </w:r>
                  <w:r w:rsidRPr="00513F9E">
                    <w:rPr>
                      <w:rFonts w:ascii="Calibri" w:hAnsi="Calibri" w:cs="Arial" w:hint="eastAsia"/>
                      <w:strike/>
                      <w:color w:val="0000FF"/>
                      <w:sz w:val="20"/>
                      <w:szCs w:val="20"/>
                      <w:rtl/>
                    </w:rPr>
                    <w:t>כחול</w:t>
                  </w:r>
                  <w:r>
                    <w:rPr>
                      <w:rFonts w:ascii="Calibri" w:hAnsi="Calibri" w:cs="Arial"/>
                      <w:color w:val="0000FF"/>
                      <w:sz w:val="20"/>
                      <w:szCs w:val="20"/>
                      <w:rtl/>
                    </w:rPr>
                    <w:t xml:space="preserve"> </w:t>
                  </w:r>
                  <w:r w:rsidRPr="00513F9E">
                    <w:rPr>
                      <w:rFonts w:ascii="Calibri" w:hAnsi="Calibri" w:cs="Arial"/>
                      <w:color w:val="0000FF"/>
                      <w:sz w:val="20"/>
                      <w:szCs w:val="20"/>
                      <w:rtl/>
                    </w:rPr>
                    <w:t xml:space="preserve">– </w:t>
                  </w:r>
                  <w:r w:rsidRPr="00513F9E">
                    <w:rPr>
                      <w:rFonts w:ascii="Calibri" w:hAnsi="Calibri" w:cs="Arial" w:hint="eastAsia"/>
                      <w:color w:val="0000FF"/>
                      <w:sz w:val="20"/>
                      <w:szCs w:val="20"/>
                      <w:rtl/>
                    </w:rPr>
                    <w:t>מחיקת</w:t>
                  </w:r>
                  <w:r w:rsidRPr="00513F9E">
                    <w:rPr>
                      <w:rFonts w:ascii="Calibri" w:hAnsi="Calibri" w:cs="Arial"/>
                      <w:color w:val="0000FF"/>
                      <w:sz w:val="20"/>
                      <w:szCs w:val="20"/>
                      <w:rtl/>
                    </w:rPr>
                    <w:t xml:space="preserve"> </w:t>
                  </w:r>
                  <w:r w:rsidRPr="00513F9E">
                    <w:rPr>
                      <w:rFonts w:ascii="Calibri" w:hAnsi="Calibri" w:cs="Arial" w:hint="eastAsia"/>
                      <w:color w:val="0000FF"/>
                      <w:sz w:val="20"/>
                      <w:szCs w:val="20"/>
                      <w:rtl/>
                    </w:rPr>
                    <w:t>טקסט</w:t>
                  </w:r>
                  <w:r w:rsidRPr="00513F9E">
                    <w:rPr>
                      <w:rFonts w:ascii="Calibri" w:hAnsi="Calibri" w:cs="Arial"/>
                      <w:color w:val="0000FF"/>
                      <w:sz w:val="20"/>
                      <w:szCs w:val="20"/>
                      <w:rtl/>
                    </w:rPr>
                    <w:t xml:space="preserve"> </w:t>
                  </w:r>
                  <w:r w:rsidRPr="00513F9E">
                    <w:rPr>
                      <w:rFonts w:ascii="Calibri" w:hAnsi="Calibri" w:cs="Arial" w:hint="eastAsia"/>
                      <w:color w:val="0000FF"/>
                      <w:sz w:val="20"/>
                      <w:szCs w:val="20"/>
                      <w:rtl/>
                    </w:rPr>
                    <w:t>מהעלון</w:t>
                  </w:r>
                  <w:r w:rsidRPr="00513F9E">
                    <w:rPr>
                      <w:rFonts w:ascii="Calibri" w:hAnsi="Calibri" w:cs="Arial"/>
                      <w:color w:val="0000FF"/>
                      <w:sz w:val="20"/>
                      <w:szCs w:val="20"/>
                      <w:rtl/>
                    </w:rPr>
                    <w:t xml:space="preserve"> </w:t>
                  </w:r>
                  <w:r w:rsidRPr="00513F9E">
                    <w:rPr>
                      <w:rFonts w:ascii="Calibri" w:hAnsi="Calibri" w:cs="Arial" w:hint="eastAsia"/>
                      <w:color w:val="0000FF"/>
                      <w:sz w:val="20"/>
                      <w:szCs w:val="20"/>
                      <w:rtl/>
                    </w:rPr>
                    <w:t>המאושר</w:t>
                  </w:r>
                  <w:r w:rsidRPr="00513F9E">
                    <w:rPr>
                      <w:rFonts w:ascii="Calibri" w:hAnsi="Calibri" w:cs="Arial"/>
                      <w:color w:val="0000FF"/>
                      <w:sz w:val="20"/>
                      <w:szCs w:val="20"/>
                    </w:rPr>
                    <w:t xml:space="preserve"> </w:t>
                  </w:r>
                  <w:r w:rsidRPr="00513F9E">
                    <w:rPr>
                      <w:rFonts w:ascii="Calibri" w:hAnsi="Calibri" w:cs="Arial" w:hint="eastAsia"/>
                      <w:color w:val="0000FF"/>
                      <w:sz w:val="20"/>
                      <w:szCs w:val="20"/>
                      <w:rtl/>
                    </w:rPr>
                    <w:t>של</w:t>
                  </w:r>
                  <w:r w:rsidRPr="00513F9E">
                    <w:rPr>
                      <w:rFonts w:ascii="Calibri" w:hAnsi="Calibri" w:cs="Arial"/>
                      <w:color w:val="0000FF"/>
                      <w:sz w:val="20"/>
                      <w:szCs w:val="20"/>
                      <w:rtl/>
                    </w:rPr>
                    <w:t xml:space="preserve"> </w:t>
                  </w:r>
                  <w:r w:rsidRPr="00513F9E">
                    <w:rPr>
                      <w:rFonts w:ascii="Calibri" w:hAnsi="Calibri" w:cs="Arial" w:hint="eastAsia"/>
                      <w:color w:val="0000FF"/>
                      <w:sz w:val="20"/>
                      <w:szCs w:val="20"/>
                      <w:rtl/>
                    </w:rPr>
                    <w:t>התכשיר</w:t>
                  </w:r>
                  <w:r w:rsidRPr="00513F9E">
                    <w:rPr>
                      <w:rFonts w:ascii="Calibri" w:hAnsi="Calibri" w:cs="Arial"/>
                      <w:color w:val="0000FF"/>
                      <w:sz w:val="20"/>
                      <w:szCs w:val="20"/>
                      <w:rtl/>
                    </w:rPr>
                    <w:t>.</w:t>
                  </w:r>
                </w:p>
                <w:p w:rsidR="00FE7E75" w:rsidRPr="00513F9E" w:rsidRDefault="00FE7E75" w:rsidP="00090E6C">
                  <w:pPr>
                    <w:rPr>
                      <w:rFonts w:ascii="Calibri" w:hAnsi="Calibri" w:cs="Arial"/>
                      <w:color w:val="0000FF"/>
                      <w:sz w:val="20"/>
                      <w:szCs w:val="20"/>
                      <w:rtl/>
                    </w:rPr>
                  </w:pPr>
                  <w:r w:rsidRPr="00513F9E">
                    <w:rPr>
                      <w:rFonts w:ascii="Calibri" w:hAnsi="Calibri" w:cs="Arial" w:hint="eastAsia"/>
                      <w:color w:val="0000FF"/>
                      <w:sz w:val="20"/>
                      <w:szCs w:val="20"/>
                      <w:highlight w:val="yellow"/>
                      <w:rtl/>
                    </w:rPr>
                    <w:t>טקסט</w:t>
                  </w:r>
                  <w:r w:rsidRPr="00513F9E">
                    <w:rPr>
                      <w:rFonts w:ascii="Calibri" w:hAnsi="Calibri" w:cs="Arial"/>
                      <w:color w:val="0000FF"/>
                      <w:sz w:val="20"/>
                      <w:szCs w:val="20"/>
                      <w:highlight w:val="yellow"/>
                      <w:rtl/>
                    </w:rPr>
                    <w:t xml:space="preserve"> </w:t>
                  </w:r>
                  <w:r w:rsidRPr="00513F9E">
                    <w:rPr>
                      <w:rFonts w:ascii="Calibri" w:hAnsi="Calibri" w:cs="Arial" w:hint="eastAsia"/>
                      <w:color w:val="0000FF"/>
                      <w:sz w:val="20"/>
                      <w:szCs w:val="20"/>
                      <w:highlight w:val="yellow"/>
                      <w:rtl/>
                    </w:rPr>
                    <w:t>מודגש</w:t>
                  </w:r>
                  <w:r w:rsidRPr="00513F9E">
                    <w:rPr>
                      <w:rFonts w:ascii="Calibri" w:hAnsi="Calibri" w:cs="Arial"/>
                      <w:color w:val="0000FF"/>
                      <w:sz w:val="20"/>
                      <w:szCs w:val="20"/>
                      <w:highlight w:val="yellow"/>
                      <w:rtl/>
                    </w:rPr>
                    <w:t xml:space="preserve"> </w:t>
                  </w:r>
                  <w:r w:rsidRPr="00513F9E">
                    <w:rPr>
                      <w:rFonts w:ascii="Calibri" w:hAnsi="Calibri" w:cs="Arial" w:hint="eastAsia"/>
                      <w:color w:val="0000FF"/>
                      <w:sz w:val="20"/>
                      <w:szCs w:val="20"/>
                      <w:highlight w:val="yellow"/>
                      <w:rtl/>
                    </w:rPr>
                    <w:t>בצהוב</w:t>
                  </w:r>
                  <w:r w:rsidRPr="00513F9E">
                    <w:rPr>
                      <w:rFonts w:ascii="Calibri" w:hAnsi="Calibri" w:cs="Arial"/>
                      <w:color w:val="0000FF"/>
                      <w:sz w:val="20"/>
                      <w:szCs w:val="20"/>
                      <w:highlight w:val="yellow"/>
                      <w:rtl/>
                    </w:rPr>
                    <w:t xml:space="preserve"> - </w:t>
                  </w:r>
                  <w:r w:rsidRPr="00513F9E">
                    <w:rPr>
                      <w:rFonts w:ascii="Calibri" w:hAnsi="Calibri" w:cs="Arial" w:hint="eastAsia"/>
                      <w:color w:val="0000FF"/>
                      <w:sz w:val="20"/>
                      <w:szCs w:val="20"/>
                      <w:highlight w:val="yellow"/>
                      <w:rtl/>
                    </w:rPr>
                    <w:t>טקסט</w:t>
                  </w:r>
                  <w:r w:rsidRPr="00513F9E">
                    <w:rPr>
                      <w:rFonts w:ascii="Calibri" w:hAnsi="Calibri" w:cs="Arial"/>
                      <w:color w:val="0000FF"/>
                      <w:sz w:val="20"/>
                      <w:szCs w:val="20"/>
                      <w:highlight w:val="yellow"/>
                      <w:rtl/>
                    </w:rPr>
                    <w:t xml:space="preserve"> </w:t>
                  </w:r>
                  <w:r w:rsidRPr="00513F9E">
                    <w:rPr>
                      <w:rFonts w:ascii="Calibri" w:hAnsi="Calibri" w:cs="Arial" w:hint="eastAsia"/>
                      <w:color w:val="0000FF"/>
                      <w:sz w:val="20"/>
                      <w:szCs w:val="20"/>
                      <w:highlight w:val="yellow"/>
                      <w:rtl/>
                    </w:rPr>
                    <w:t>המהווה</w:t>
                  </w:r>
                  <w:r w:rsidRPr="00513F9E">
                    <w:rPr>
                      <w:rFonts w:ascii="Calibri" w:hAnsi="Calibri" w:cs="Arial"/>
                      <w:color w:val="0000FF"/>
                      <w:sz w:val="20"/>
                      <w:szCs w:val="20"/>
                      <w:highlight w:val="yellow"/>
                      <w:rtl/>
                    </w:rPr>
                    <w:t xml:space="preserve"> </w:t>
                  </w:r>
                  <w:r w:rsidRPr="00513F9E">
                    <w:rPr>
                      <w:rFonts w:ascii="Calibri" w:hAnsi="Calibri" w:cs="Arial" w:hint="eastAsia"/>
                      <w:color w:val="0000FF"/>
                      <w:sz w:val="20"/>
                      <w:szCs w:val="20"/>
                      <w:highlight w:val="yellow"/>
                      <w:rtl/>
                    </w:rPr>
                    <w:t>החמרה</w:t>
                  </w:r>
                  <w:r w:rsidRPr="00513F9E">
                    <w:rPr>
                      <w:rFonts w:ascii="Calibri" w:hAnsi="Calibri" w:cs="Arial"/>
                      <w:color w:val="0000FF"/>
                      <w:sz w:val="20"/>
                      <w:szCs w:val="20"/>
                      <w:rtl/>
                    </w:rPr>
                    <w:t>.</w:t>
                  </w:r>
                </w:p>
              </w:txbxContent>
            </v:textbox>
          </v:shape>
        </w:pict>
      </w:r>
    </w:p>
    <w:p w:rsidR="001750C1" w:rsidRPr="00026C9D" w:rsidRDefault="001750C1" w:rsidP="000C2846">
      <w:pPr>
        <w:pStyle w:val="1"/>
        <w:ind w:left="-285" w:right="-142" w:firstLine="285"/>
        <w:rPr>
          <w:rFonts w:cs="David Transparent"/>
          <w:emboss/>
          <w:color w:val="C0C0C0"/>
          <w:sz w:val="24"/>
          <w:szCs w:val="24"/>
          <w:u w:val="none"/>
          <w:shd w:val="clear" w:color="auto" w:fill="000000"/>
          <w:rtl/>
        </w:rPr>
      </w:pPr>
    </w:p>
    <w:p w:rsidR="007063BF" w:rsidRDefault="007063BF" w:rsidP="000C2846">
      <w:pPr>
        <w:pStyle w:val="1"/>
        <w:ind w:left="-285" w:right="-142" w:firstLine="285"/>
        <w:rPr>
          <w:rFonts w:cs="David Transparent"/>
          <w:emboss/>
          <w:color w:val="C0C0C0"/>
          <w:u w:val="none"/>
          <w:shd w:val="clear" w:color="auto" w:fill="000000"/>
          <w:rtl/>
        </w:rPr>
      </w:pP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הודעה על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>החמרה  (</w:t>
      </w:r>
      <w:r>
        <w:rPr>
          <w:rFonts w:cs="David Transparent" w:hint="cs"/>
          <w:emboss/>
          <w:color w:val="C0C0C0"/>
          <w:u w:val="none"/>
          <w:shd w:val="clear" w:color="auto" w:fill="000000"/>
          <w:rtl/>
        </w:rPr>
        <w:t xml:space="preserve"> מידע </w:t>
      </w:r>
      <w:r>
        <w:rPr>
          <w:rFonts w:cs="David Transparent"/>
          <w:emboss/>
          <w:color w:val="C0C0C0"/>
          <w:u w:val="none"/>
          <w:shd w:val="clear" w:color="auto" w:fill="000000"/>
          <w:rtl/>
        </w:rPr>
        <w:t xml:space="preserve">בטיחות)  </w:t>
      </w:r>
    </w:p>
    <w:p w:rsidR="007063BF" w:rsidRDefault="007063BF">
      <w:pPr>
        <w:rPr>
          <w:b/>
          <w:bCs/>
          <w:rtl/>
        </w:rPr>
      </w:pPr>
    </w:p>
    <w:p w:rsidR="007063BF" w:rsidRPr="0029231C" w:rsidRDefault="007063BF" w:rsidP="00CA5E2E">
      <w:pPr>
        <w:spacing w:line="360" w:lineRule="auto"/>
        <w:rPr>
          <w:rFonts w:cs="David Transparent"/>
          <w:b/>
          <w:bCs/>
          <w:sz w:val="22"/>
          <w:szCs w:val="22"/>
          <w:rtl/>
        </w:rPr>
      </w:pPr>
      <w:r w:rsidRPr="0029231C">
        <w:rPr>
          <w:rFonts w:cs="David Transparent" w:hint="cs"/>
          <w:b/>
          <w:bCs/>
          <w:sz w:val="22"/>
          <w:szCs w:val="22"/>
          <w:rtl/>
        </w:rPr>
        <w:t>תאריך</w:t>
      </w:r>
      <w:r w:rsidR="004224DB" w:rsidRPr="0029231C">
        <w:rPr>
          <w:rFonts w:cs="David Transparent" w:hint="cs"/>
          <w:b/>
          <w:bCs/>
          <w:sz w:val="22"/>
          <w:szCs w:val="22"/>
          <w:rtl/>
        </w:rPr>
        <w:t>:</w:t>
      </w:r>
      <w:r w:rsidR="00CB6137" w:rsidRPr="0029231C">
        <w:rPr>
          <w:rFonts w:cs="David Transparent" w:hint="cs"/>
          <w:b/>
          <w:bCs/>
          <w:sz w:val="22"/>
          <w:szCs w:val="22"/>
          <w:rtl/>
        </w:rPr>
        <w:t xml:space="preserve"> </w:t>
      </w:r>
      <w:r w:rsidR="00CA5E2E">
        <w:rPr>
          <w:rFonts w:cs="David Transparent" w:hint="cs"/>
          <w:b/>
          <w:bCs/>
          <w:sz w:val="22"/>
          <w:szCs w:val="22"/>
          <w:rtl/>
        </w:rPr>
        <w:t>14</w:t>
      </w:r>
      <w:r w:rsidR="00090E6C" w:rsidRPr="0029231C">
        <w:rPr>
          <w:rFonts w:cs="David Transparent" w:hint="cs"/>
          <w:b/>
          <w:bCs/>
          <w:sz w:val="22"/>
          <w:szCs w:val="22"/>
          <w:rtl/>
        </w:rPr>
        <w:t>.0</w:t>
      </w:r>
      <w:r w:rsidR="00CA5E2E">
        <w:rPr>
          <w:rFonts w:cs="David Transparent" w:hint="cs"/>
          <w:b/>
          <w:bCs/>
          <w:sz w:val="22"/>
          <w:szCs w:val="22"/>
          <w:rtl/>
        </w:rPr>
        <w:t>8</w:t>
      </w:r>
      <w:r w:rsidR="00090E6C" w:rsidRPr="0029231C">
        <w:rPr>
          <w:rFonts w:cs="David Transparent" w:hint="cs"/>
          <w:b/>
          <w:bCs/>
          <w:sz w:val="22"/>
          <w:szCs w:val="22"/>
          <w:rtl/>
        </w:rPr>
        <w:t>.2012</w:t>
      </w:r>
    </w:p>
    <w:p w:rsidR="00222F78" w:rsidRPr="0029231C" w:rsidRDefault="00222F78" w:rsidP="00B266A7">
      <w:pPr>
        <w:spacing w:line="360" w:lineRule="auto"/>
        <w:rPr>
          <w:rFonts w:cs="David Transparent"/>
          <w:b/>
          <w:bCs/>
          <w:sz w:val="22"/>
          <w:szCs w:val="22"/>
          <w:u w:val="single"/>
          <w:rtl/>
        </w:rPr>
      </w:pPr>
      <w:r w:rsidRPr="0029231C">
        <w:rPr>
          <w:rFonts w:cs="David Transparent" w:hint="cs"/>
          <w:b/>
          <w:bCs/>
          <w:sz w:val="22"/>
          <w:szCs w:val="22"/>
          <w:rtl/>
        </w:rPr>
        <w:t xml:space="preserve">שם תכשיר באנגלית : </w:t>
      </w:r>
      <w:r w:rsidR="00B266A7">
        <w:rPr>
          <w:rFonts w:cs="David Transparent"/>
          <w:b/>
          <w:bCs/>
          <w:sz w:val="22"/>
          <w:szCs w:val="22"/>
        </w:rPr>
        <w:t>Glivec</w:t>
      </w:r>
      <w:r w:rsidR="00CA5E2E">
        <w:rPr>
          <w:rFonts w:cs="David Transparent"/>
          <w:b/>
          <w:bCs/>
          <w:sz w:val="22"/>
          <w:szCs w:val="22"/>
        </w:rPr>
        <w:t xml:space="preserve"> 1</w:t>
      </w:r>
      <w:r w:rsidR="00B266A7">
        <w:rPr>
          <w:rFonts w:cs="David Transparent"/>
          <w:b/>
          <w:bCs/>
          <w:sz w:val="22"/>
          <w:szCs w:val="22"/>
        </w:rPr>
        <w:t>00</w:t>
      </w:r>
      <w:r w:rsidR="00CA5E2E">
        <w:rPr>
          <w:rFonts w:cs="David Transparent"/>
          <w:b/>
          <w:bCs/>
          <w:sz w:val="22"/>
          <w:szCs w:val="22"/>
        </w:rPr>
        <w:t xml:space="preserve">mg, </w:t>
      </w:r>
      <w:r w:rsidR="00B266A7">
        <w:rPr>
          <w:rFonts w:cs="David Transparent"/>
          <w:b/>
          <w:bCs/>
          <w:sz w:val="22"/>
          <w:szCs w:val="22"/>
        </w:rPr>
        <w:t>4</w:t>
      </w:r>
      <w:r w:rsidR="00CA5E2E">
        <w:rPr>
          <w:rFonts w:cs="David Transparent"/>
          <w:b/>
          <w:bCs/>
          <w:sz w:val="22"/>
          <w:szCs w:val="22"/>
        </w:rPr>
        <w:t xml:space="preserve">00mg </w:t>
      </w:r>
      <w:r w:rsidR="00B266A7">
        <w:rPr>
          <w:rFonts w:cs="David Transparent"/>
          <w:b/>
          <w:bCs/>
          <w:sz w:val="22"/>
          <w:szCs w:val="22"/>
        </w:rPr>
        <w:t xml:space="preserve">film coated </w:t>
      </w:r>
      <w:r w:rsidR="008C5B89" w:rsidRPr="0029231C">
        <w:rPr>
          <w:rFonts w:cs="David Transparent"/>
          <w:b/>
          <w:bCs/>
          <w:sz w:val="22"/>
          <w:szCs w:val="22"/>
        </w:rPr>
        <w:t xml:space="preserve">tablets </w:t>
      </w:r>
    </w:p>
    <w:p w:rsidR="00222F78" w:rsidRPr="0029231C" w:rsidRDefault="00F51159" w:rsidP="00B266A7">
      <w:pPr>
        <w:spacing w:line="360" w:lineRule="auto"/>
        <w:rPr>
          <w:rFonts w:cs="David Transparent"/>
          <w:b/>
          <w:bCs/>
          <w:sz w:val="22"/>
          <w:szCs w:val="22"/>
          <w:rtl/>
        </w:rPr>
      </w:pPr>
      <w:r w:rsidRPr="0029231C">
        <w:rPr>
          <w:rFonts w:cs="David Transparent" w:hint="cs"/>
          <w:b/>
          <w:bCs/>
          <w:sz w:val="22"/>
          <w:szCs w:val="22"/>
          <w:rtl/>
        </w:rPr>
        <w:t>מספר רישום</w:t>
      </w:r>
      <w:r w:rsidRPr="0029231C">
        <w:rPr>
          <w:rFonts w:cs="David Transparent"/>
          <w:b/>
          <w:bCs/>
          <w:sz w:val="22"/>
          <w:szCs w:val="22"/>
        </w:rPr>
        <w:t>:</w:t>
      </w:r>
      <w:r w:rsidRPr="0029231C">
        <w:rPr>
          <w:rFonts w:cs="David Transparent" w:hint="cs"/>
          <w:b/>
          <w:bCs/>
          <w:sz w:val="22"/>
          <w:szCs w:val="22"/>
          <w:rtl/>
        </w:rPr>
        <w:t xml:space="preserve"> </w:t>
      </w:r>
      <w:r w:rsidR="00CA5E2E">
        <w:rPr>
          <w:rFonts w:cs="David Transparent"/>
          <w:b/>
          <w:bCs/>
          <w:sz w:val="22"/>
          <w:szCs w:val="22"/>
        </w:rPr>
        <w:t>[3</w:t>
      </w:r>
      <w:r w:rsidR="00B266A7">
        <w:rPr>
          <w:rFonts w:cs="David Transparent"/>
          <w:b/>
          <w:bCs/>
          <w:sz w:val="22"/>
          <w:szCs w:val="22"/>
        </w:rPr>
        <w:t>0</w:t>
      </w:r>
      <w:r w:rsidR="00CA5E2E">
        <w:rPr>
          <w:rFonts w:cs="David Transparent"/>
          <w:b/>
          <w:bCs/>
          <w:sz w:val="22"/>
          <w:szCs w:val="22"/>
        </w:rPr>
        <w:t>7</w:t>
      </w:r>
      <w:r w:rsidR="00B266A7">
        <w:rPr>
          <w:rFonts w:cs="David Transparent"/>
          <w:b/>
          <w:bCs/>
          <w:sz w:val="22"/>
          <w:szCs w:val="22"/>
        </w:rPr>
        <w:t>89</w:t>
      </w:r>
      <w:r w:rsidR="00CA5E2E">
        <w:rPr>
          <w:rFonts w:cs="David Transparent"/>
          <w:b/>
          <w:bCs/>
          <w:sz w:val="22"/>
          <w:szCs w:val="22"/>
        </w:rPr>
        <w:t>-</w:t>
      </w:r>
      <w:r w:rsidR="00B266A7">
        <w:rPr>
          <w:rFonts w:cs="David Transparent"/>
          <w:b/>
          <w:bCs/>
          <w:sz w:val="22"/>
          <w:szCs w:val="22"/>
        </w:rPr>
        <w:t>90</w:t>
      </w:r>
      <w:r w:rsidR="00CA5E2E">
        <w:rPr>
          <w:rFonts w:cs="David Transparent"/>
          <w:b/>
          <w:bCs/>
          <w:sz w:val="22"/>
          <w:szCs w:val="22"/>
        </w:rPr>
        <w:t>]</w:t>
      </w:r>
    </w:p>
    <w:p w:rsidR="007063BF" w:rsidRPr="0029231C" w:rsidRDefault="007063BF" w:rsidP="00D80D0B">
      <w:pPr>
        <w:spacing w:line="360" w:lineRule="auto"/>
        <w:rPr>
          <w:rFonts w:cs="David Transparent"/>
          <w:b/>
          <w:bCs/>
          <w:sz w:val="22"/>
          <w:szCs w:val="22"/>
          <w:rtl/>
        </w:rPr>
      </w:pPr>
      <w:r w:rsidRPr="0029231C">
        <w:rPr>
          <w:rFonts w:cs="David Transparent" w:hint="cs"/>
          <w:b/>
          <w:bCs/>
          <w:sz w:val="22"/>
          <w:szCs w:val="22"/>
          <w:rtl/>
        </w:rPr>
        <w:t>שם בעל הרישום:</w:t>
      </w:r>
      <w:r w:rsidR="00DC6C0D" w:rsidRPr="0029231C">
        <w:rPr>
          <w:rFonts w:cs="David Transparent" w:hint="cs"/>
          <w:b/>
          <w:bCs/>
          <w:sz w:val="22"/>
          <w:szCs w:val="22"/>
          <w:rtl/>
        </w:rPr>
        <w:t xml:space="preserve"> </w:t>
      </w:r>
      <w:r w:rsidR="00CB6137" w:rsidRPr="0029231C">
        <w:rPr>
          <w:rFonts w:cs="David Transparent"/>
          <w:b/>
          <w:bCs/>
          <w:sz w:val="22"/>
          <w:szCs w:val="22"/>
        </w:rPr>
        <w:t>Novartis Pharma Services AG</w:t>
      </w:r>
    </w:p>
    <w:p w:rsidR="00D80D0B" w:rsidRPr="00AD0036" w:rsidRDefault="000C2846" w:rsidP="00AD0036">
      <w:pPr>
        <w:spacing w:line="360" w:lineRule="auto"/>
        <w:ind w:left="-694" w:firstLine="694"/>
        <w:rPr>
          <w:b/>
          <w:bCs/>
          <w:u w:val="single"/>
          <w:rtl/>
        </w:rPr>
      </w:pPr>
      <w:r w:rsidRPr="0029231C">
        <w:rPr>
          <w:rFonts w:cs="David Transparent" w:hint="cs"/>
          <w:sz w:val="22"/>
          <w:szCs w:val="22"/>
          <w:rtl/>
        </w:rPr>
        <w:t xml:space="preserve">השינויים בעלון </w:t>
      </w:r>
      <w:r w:rsidRPr="0029231C">
        <w:rPr>
          <w:rFonts w:cs="David Transparent" w:hint="cs"/>
          <w:sz w:val="22"/>
          <w:szCs w:val="22"/>
          <w:highlight w:val="yellow"/>
          <w:rtl/>
        </w:rPr>
        <w:t>מסומנים על רקע צהוב</w:t>
      </w:r>
    </w:p>
    <w:p w:rsidR="00D80D0B" w:rsidRDefault="00D80D0B" w:rsidP="00D80D0B">
      <w:pPr>
        <w:spacing w:line="360" w:lineRule="auto"/>
        <w:ind w:left="-694" w:firstLine="551"/>
        <w:rPr>
          <w:b/>
          <w:bCs/>
        </w:rPr>
      </w:pPr>
      <w:r>
        <w:rPr>
          <w:rFonts w:cs="David Transparent"/>
          <w:emboss/>
          <w:color w:val="C0C0C0"/>
          <w:shd w:val="clear" w:color="auto" w:fill="000000"/>
          <w:rtl/>
        </w:rPr>
        <w:t>בעלון ל</w:t>
      </w:r>
      <w:r>
        <w:rPr>
          <w:rFonts w:cs="David Transparent" w:hint="cs"/>
          <w:emboss/>
          <w:color w:val="C0C0C0"/>
          <w:shd w:val="clear" w:color="auto" w:fill="000000"/>
          <w:rtl/>
        </w:rPr>
        <w:t>רופא</w:t>
      </w:r>
    </w:p>
    <w:tbl>
      <w:tblPr>
        <w:bidiVisual/>
        <w:tblW w:w="10347" w:type="dxa"/>
        <w:jc w:val="center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9"/>
        <w:gridCol w:w="4296"/>
        <w:gridCol w:w="4252"/>
      </w:tblGrid>
      <w:tr w:rsidR="004224DB" w:rsidTr="00CB6137">
        <w:trPr>
          <w:cantSplit/>
          <w:jc w:val="center"/>
        </w:trPr>
        <w:tc>
          <w:tcPr>
            <w:tcW w:w="1034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7063BF" w:rsidRDefault="007063BF">
            <w:pPr>
              <w:jc w:val="center"/>
              <w:rPr>
                <w:rFonts w:cs="David Transparent"/>
                <w:b/>
                <w:bCs/>
                <w:rtl/>
              </w:rPr>
            </w:pPr>
          </w:p>
          <w:p w:rsidR="007063BF" w:rsidRDefault="007063BF">
            <w:pPr>
              <w:jc w:val="center"/>
              <w:rPr>
                <w:rFonts w:cs="David Transparent"/>
                <w:b/>
                <w:bCs/>
                <w:rtl/>
              </w:rPr>
            </w:pPr>
            <w:r>
              <w:rPr>
                <w:rFonts w:cs="David Transparent" w:hint="cs"/>
                <w:b/>
                <w:bCs/>
                <w:rtl/>
              </w:rPr>
              <w:t>פרטים על השינוי/ים המבוקש/ים</w:t>
            </w:r>
          </w:p>
        </w:tc>
      </w:tr>
      <w:tr w:rsidR="004224DB" w:rsidTr="00CB6137">
        <w:trPr>
          <w:jc w:val="center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4224DB" w:rsidRDefault="004224DB">
            <w:pPr>
              <w:jc w:val="center"/>
              <w:rPr>
                <w:b/>
                <w:bCs/>
                <w:rtl/>
              </w:rPr>
            </w:pPr>
          </w:p>
          <w:p w:rsidR="004224DB" w:rsidRDefault="004224DB" w:rsidP="004803DA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פרק בעלון</w:t>
            </w: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:rsidR="004224DB" w:rsidRDefault="004224DB">
            <w:pPr>
              <w:jc w:val="center"/>
              <w:rPr>
                <w:b/>
                <w:bCs/>
                <w:rtl/>
              </w:rPr>
            </w:pPr>
          </w:p>
          <w:p w:rsidR="004224DB" w:rsidRDefault="004224D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טקסט נוכחי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DB" w:rsidRDefault="004224DB">
            <w:pPr>
              <w:jc w:val="center"/>
              <w:rPr>
                <w:b/>
                <w:bCs/>
                <w:rtl/>
              </w:rPr>
            </w:pPr>
          </w:p>
          <w:p w:rsidR="004224DB" w:rsidRDefault="004224DB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טקסט חדש</w:t>
            </w:r>
          </w:p>
        </w:tc>
      </w:tr>
      <w:tr w:rsidR="005B2AB0" w:rsidTr="00D50C28">
        <w:trPr>
          <w:trHeight w:val="80"/>
          <w:jc w:val="center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CA5E2E" w:rsidRPr="00CA5E2E" w:rsidRDefault="00CA5E2E" w:rsidP="00CA5E2E">
            <w:pPr>
              <w:bidi w:val="0"/>
              <w:rPr>
                <w:rFonts w:ascii="TimesNewRoman,Bold" w:hAnsi="TimesNewRoman,Bold" w:cs="Arial"/>
                <w:b/>
                <w:bCs/>
              </w:rPr>
            </w:pPr>
            <w:r w:rsidRPr="00CA5E2E">
              <w:rPr>
                <w:rFonts w:ascii="TimesNewRoman,Bold" w:hAnsi="TimesNewRoman,Bold" w:cs="Arial"/>
                <w:b/>
                <w:bCs/>
              </w:rPr>
              <w:t>Adverse drug reactions</w:t>
            </w:r>
          </w:p>
          <w:p w:rsidR="005B2AB0" w:rsidRDefault="005B2AB0" w:rsidP="001C3C5F">
            <w:pPr>
              <w:bidi w:val="0"/>
              <w:rPr>
                <w:rFonts w:ascii="TimesNewRoman,Bold" w:hAnsi="TimesNewRoman,Bold" w:cs="Arial"/>
                <w:b/>
                <w:bCs/>
              </w:rPr>
            </w:pPr>
          </w:p>
        </w:tc>
        <w:tc>
          <w:tcPr>
            <w:tcW w:w="4296" w:type="dxa"/>
            <w:tcBorders>
              <w:top w:val="single" w:sz="4" w:space="0" w:color="auto"/>
              <w:bottom w:val="single" w:sz="4" w:space="0" w:color="auto"/>
            </w:tcBorders>
          </w:tcPr>
          <w:p w:rsidR="00B266A7" w:rsidRPr="00B266A7" w:rsidRDefault="00B266A7" w:rsidP="00B266A7">
            <w:pPr>
              <w:pStyle w:val="Text"/>
              <w:spacing w:before="0"/>
              <w:rPr>
                <w:rFonts w:ascii="Arial" w:hAnsi="Arial" w:cs="Arial"/>
                <w:b/>
                <w:bCs/>
              </w:rPr>
            </w:pPr>
            <w:r w:rsidRPr="00B266A7">
              <w:rPr>
                <w:rFonts w:ascii="Arial" w:hAnsi="Arial" w:cs="Arial"/>
                <w:b/>
                <w:bCs/>
              </w:rPr>
              <w:t>Table 7-1</w:t>
            </w:r>
            <w:r w:rsidRPr="00B266A7">
              <w:rPr>
                <w:rFonts w:ascii="Arial" w:hAnsi="Arial" w:cs="Arial"/>
                <w:b/>
                <w:bCs/>
              </w:rPr>
              <w:tab/>
              <w:t xml:space="preserve">Adverse reactions in clinical studies for CML and GIST </w:t>
            </w:r>
          </w:p>
          <w:p w:rsidR="00B266A7" w:rsidRDefault="00B266A7" w:rsidP="00B266A7">
            <w:pPr>
              <w:pStyle w:val="Text"/>
              <w:spacing w:befor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...</w:t>
            </w:r>
          </w:p>
          <w:p w:rsidR="00B266A7" w:rsidRDefault="00B266A7" w:rsidP="00B266A7">
            <w:pPr>
              <w:pStyle w:val="Text"/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66A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Vascular disorders</w:t>
            </w:r>
          </w:p>
          <w:p w:rsidR="005B2AB0" w:rsidRPr="002B1508" w:rsidRDefault="00B266A7" w:rsidP="00B266A7">
            <w:pPr>
              <w:pStyle w:val="Text"/>
              <w:spacing w:line="240" w:lineRule="auto"/>
              <w:ind w:left="45"/>
              <w:jc w:val="left"/>
              <w:rPr>
                <w:rFonts w:ascii="Arial" w:hAnsi="Arial" w:cs="Arial"/>
                <w:b/>
                <w:bCs/>
                <w:iCs/>
                <w:sz w:val="20"/>
              </w:rPr>
            </w:pPr>
            <w:r w:rsidRPr="00B266A7">
              <w:rPr>
                <w:rFonts w:ascii="Arial" w:hAnsi="Arial" w:cs="Arial"/>
                <w:bCs/>
                <w:sz w:val="18"/>
                <w:szCs w:val="18"/>
              </w:rPr>
              <w:t>Uncommon:</w:t>
            </w:r>
            <w:r w:rsidRPr="00B266A7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B266A7">
              <w:rPr>
                <w:rFonts w:ascii="Arial" w:hAnsi="Arial" w:cs="Arial"/>
                <w:bCs/>
                <w:sz w:val="18"/>
                <w:szCs w:val="18"/>
                <w:lang w:val="en-US"/>
              </w:rPr>
              <w:t>Hypertension, hematoma, peripheral coldness, hypotension, Raynaud`s phenomenon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7" w:rsidRPr="00B266A7" w:rsidRDefault="00B266A7" w:rsidP="00B266A7">
            <w:pPr>
              <w:pStyle w:val="Text"/>
              <w:spacing w:before="0"/>
              <w:rPr>
                <w:rFonts w:ascii="Arial" w:hAnsi="Arial" w:cs="Arial"/>
                <w:b/>
                <w:bCs/>
              </w:rPr>
            </w:pPr>
            <w:r w:rsidRPr="00B266A7">
              <w:rPr>
                <w:rFonts w:ascii="Arial" w:hAnsi="Arial" w:cs="Arial"/>
                <w:b/>
                <w:bCs/>
              </w:rPr>
              <w:t>Table 7-1</w:t>
            </w:r>
            <w:r w:rsidRPr="00B266A7">
              <w:rPr>
                <w:rFonts w:ascii="Arial" w:hAnsi="Arial" w:cs="Arial"/>
                <w:b/>
                <w:bCs/>
              </w:rPr>
              <w:tab/>
              <w:t xml:space="preserve">Adverse reactions in clinical studies for CML and GIST </w:t>
            </w:r>
          </w:p>
          <w:p w:rsidR="00CA5E2E" w:rsidRDefault="00B266A7" w:rsidP="00CA5E2E">
            <w:pPr>
              <w:pStyle w:val="Text"/>
              <w:spacing w:befor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...</w:t>
            </w:r>
          </w:p>
          <w:p w:rsidR="00B266A7" w:rsidRDefault="00B266A7" w:rsidP="00B266A7">
            <w:pPr>
              <w:pStyle w:val="Text"/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B266A7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Vascular disorders</w:t>
            </w:r>
          </w:p>
          <w:p w:rsidR="00B266A7" w:rsidRPr="00B266A7" w:rsidRDefault="00B266A7" w:rsidP="00B266A7">
            <w:pPr>
              <w:pStyle w:val="Text"/>
              <w:spacing w:befor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266A7">
              <w:rPr>
                <w:rFonts w:ascii="Arial" w:hAnsi="Arial" w:cs="Arial"/>
                <w:bCs/>
                <w:sz w:val="18"/>
                <w:szCs w:val="18"/>
              </w:rPr>
              <w:t>Uncommon:</w:t>
            </w:r>
            <w:r w:rsidRPr="00B266A7">
              <w:rPr>
                <w:rFonts w:ascii="Arial" w:eastAsiaTheme="minorHAnsi" w:hAnsi="Arial" w:cs="Arial"/>
                <w:bCs/>
                <w:sz w:val="18"/>
                <w:szCs w:val="18"/>
              </w:rPr>
              <w:t xml:space="preserve"> </w:t>
            </w:r>
            <w:r w:rsidRPr="00B266A7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Hypertension, hematoma, </w:t>
            </w:r>
            <w:ins w:id="0" w:author="sagiya1" w:date="2012-08-12T15:01:00Z">
              <w:r w:rsidRPr="00B266A7">
                <w:rPr>
                  <w:rFonts w:ascii="Arial" w:hAnsi="Arial" w:cs="Arial"/>
                  <w:bCs/>
                  <w:sz w:val="18"/>
                  <w:szCs w:val="18"/>
                  <w:highlight w:val="yellow"/>
                  <w:lang w:val="en-US"/>
                </w:rPr>
                <w:t>subdural hematoma</w:t>
              </w:r>
              <w:r w:rsidRPr="00B266A7">
                <w:rPr>
                  <w:rFonts w:ascii="Arial" w:hAnsi="Arial" w:cs="Arial"/>
                  <w:bCs/>
                  <w:sz w:val="18"/>
                  <w:szCs w:val="18"/>
                  <w:lang w:val="en-US"/>
                </w:rPr>
                <w:t xml:space="preserve">, </w:t>
              </w:r>
            </w:ins>
            <w:r w:rsidRPr="00B266A7">
              <w:rPr>
                <w:rFonts w:ascii="Arial" w:hAnsi="Arial" w:cs="Arial"/>
                <w:bCs/>
                <w:sz w:val="18"/>
                <w:szCs w:val="18"/>
                <w:lang w:val="en-US"/>
              </w:rPr>
              <w:t>peripheral coldness, hypotension, Raynaud`s phenomenon</w:t>
            </w:r>
          </w:p>
        </w:tc>
      </w:tr>
    </w:tbl>
    <w:p w:rsidR="00F61E03" w:rsidRDefault="00F61E03" w:rsidP="008C5B89">
      <w:pPr>
        <w:pBdr>
          <w:bottom w:val="dotted" w:sz="24" w:space="1" w:color="auto"/>
        </w:pBdr>
        <w:bidi w:val="0"/>
        <w:ind w:left="-143" w:right="-142"/>
        <w:rPr>
          <w:rFonts w:cs="David Transparent"/>
          <w:szCs w:val="28"/>
          <w:rtl/>
        </w:rPr>
      </w:pPr>
    </w:p>
    <w:p w:rsidR="00943B21" w:rsidRDefault="00943B21" w:rsidP="001C3C5F">
      <w:pPr>
        <w:spacing w:line="360" w:lineRule="auto"/>
        <w:rPr>
          <w:rFonts w:cs="David Transparent"/>
          <w:emboss/>
          <w:color w:val="C0C0C0"/>
          <w:shd w:val="clear" w:color="auto" w:fill="000000"/>
        </w:rPr>
      </w:pPr>
    </w:p>
    <w:p w:rsidR="00D80D0B" w:rsidRDefault="00D80D0B" w:rsidP="001C3C5F">
      <w:pPr>
        <w:spacing w:line="360" w:lineRule="auto"/>
        <w:rPr>
          <w:rFonts w:cs="David Transparent"/>
          <w:b/>
          <w:bCs/>
          <w:szCs w:val="28"/>
          <w:rtl/>
        </w:rPr>
      </w:pPr>
      <w:r>
        <w:rPr>
          <w:rFonts w:cs="David Transparent"/>
          <w:emboss/>
          <w:color w:val="C0C0C0"/>
          <w:shd w:val="clear" w:color="auto" w:fill="000000"/>
          <w:rtl/>
        </w:rPr>
        <w:t>בעלון לצרכן</w:t>
      </w:r>
      <w:r w:rsidR="00E8781F">
        <w:rPr>
          <w:rFonts w:cs="David Transparent" w:hint="cs"/>
          <w:b/>
          <w:bCs/>
          <w:szCs w:val="28"/>
          <w:rtl/>
        </w:rPr>
        <w:t xml:space="preserve"> </w:t>
      </w:r>
    </w:p>
    <w:tbl>
      <w:tblPr>
        <w:bidiVisual/>
        <w:tblW w:w="10347" w:type="dxa"/>
        <w:jc w:val="center"/>
        <w:tblInd w:w="-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9"/>
        <w:gridCol w:w="4274"/>
        <w:gridCol w:w="4274"/>
      </w:tblGrid>
      <w:tr w:rsidR="009617FC" w:rsidTr="00467A6C">
        <w:trPr>
          <w:cantSplit/>
          <w:jc w:val="center"/>
        </w:trPr>
        <w:tc>
          <w:tcPr>
            <w:tcW w:w="1034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9617FC" w:rsidRDefault="009617FC" w:rsidP="00467A6C">
            <w:pPr>
              <w:jc w:val="center"/>
              <w:rPr>
                <w:rFonts w:cs="David Transparent"/>
                <w:b/>
                <w:bCs/>
                <w:rtl/>
              </w:rPr>
            </w:pPr>
          </w:p>
          <w:p w:rsidR="009617FC" w:rsidRDefault="009617FC" w:rsidP="00467A6C">
            <w:pPr>
              <w:jc w:val="center"/>
              <w:rPr>
                <w:rFonts w:cs="David Transparent"/>
                <w:b/>
                <w:bCs/>
                <w:rtl/>
              </w:rPr>
            </w:pPr>
            <w:r>
              <w:rPr>
                <w:rFonts w:cs="David Transparent" w:hint="cs"/>
                <w:b/>
                <w:bCs/>
                <w:rtl/>
              </w:rPr>
              <w:t>פרטים על השינוי/ים המבוקש/ים</w:t>
            </w:r>
          </w:p>
        </w:tc>
      </w:tr>
      <w:tr w:rsidR="009617FC" w:rsidTr="00B90415">
        <w:trPr>
          <w:jc w:val="center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9617FC" w:rsidRDefault="009617FC" w:rsidP="00467A6C">
            <w:pPr>
              <w:jc w:val="center"/>
              <w:rPr>
                <w:b/>
                <w:bCs/>
                <w:rtl/>
              </w:rPr>
            </w:pPr>
          </w:p>
          <w:p w:rsidR="009617FC" w:rsidRDefault="009617FC" w:rsidP="004803DA">
            <w:pPr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פרק בעלון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9617FC" w:rsidRDefault="009617FC" w:rsidP="00F51159">
            <w:pPr>
              <w:rPr>
                <w:b/>
                <w:bCs/>
                <w:rtl/>
              </w:rPr>
            </w:pPr>
          </w:p>
          <w:p w:rsidR="009617FC" w:rsidRDefault="009617FC" w:rsidP="00F51159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טקסט נוכחי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C" w:rsidRDefault="009617FC" w:rsidP="00F51159">
            <w:pPr>
              <w:rPr>
                <w:b/>
                <w:bCs/>
                <w:rtl/>
              </w:rPr>
            </w:pPr>
          </w:p>
          <w:p w:rsidR="009617FC" w:rsidRDefault="009617FC" w:rsidP="00F51159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טקסט חדש</w:t>
            </w:r>
          </w:p>
        </w:tc>
      </w:tr>
      <w:tr w:rsidR="000D1398" w:rsidTr="00B90415">
        <w:trPr>
          <w:trHeight w:val="80"/>
          <w:jc w:val="center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0D1398" w:rsidRPr="006B121D" w:rsidRDefault="000D1398" w:rsidP="000D1398">
            <w:pPr>
              <w:pStyle w:val="4"/>
              <w:rPr>
                <w:rFonts w:cs="David"/>
                <w:sz w:val="24"/>
                <w:szCs w:val="24"/>
                <w:rtl/>
              </w:rPr>
            </w:pPr>
            <w:r w:rsidRPr="000D1398">
              <w:rPr>
                <w:rFonts w:cs="David" w:hint="eastAsia"/>
                <w:sz w:val="24"/>
                <w:szCs w:val="24"/>
                <w:rtl/>
              </w:rPr>
              <w:t>פעילות</w:t>
            </w:r>
            <w:r w:rsidRPr="000D1398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0D1398">
              <w:rPr>
                <w:rFonts w:cs="David" w:hint="eastAsia"/>
                <w:sz w:val="24"/>
                <w:szCs w:val="24"/>
                <w:rtl/>
              </w:rPr>
              <w:t>רפואית</w:t>
            </w:r>
            <w:r w:rsidRPr="000D1398">
              <w:rPr>
                <w:rFonts w:cs="David"/>
                <w:sz w:val="24"/>
                <w:szCs w:val="24"/>
                <w:rtl/>
              </w:rPr>
              <w:t>: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0D1398" w:rsidRPr="006B121D" w:rsidRDefault="000D1398" w:rsidP="001C3C5F">
            <w:pPr>
              <w:pStyle w:val="Text"/>
              <w:bidi/>
              <w:spacing w:before="0"/>
              <w:ind w:left="360"/>
              <w:jc w:val="left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5F" w:rsidRPr="001C3C5F" w:rsidRDefault="001C3C5F" w:rsidP="001C3C5F">
            <w:pPr>
              <w:pStyle w:val="21"/>
              <w:rPr>
                <w:sz w:val="22"/>
                <w:szCs w:val="22"/>
              </w:rPr>
            </w:pPr>
          </w:p>
        </w:tc>
      </w:tr>
      <w:tr w:rsidR="009617FC" w:rsidTr="00B90415">
        <w:trPr>
          <w:trHeight w:val="80"/>
          <w:jc w:val="center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9617FC" w:rsidRPr="006B121D" w:rsidRDefault="009617FC" w:rsidP="001C3C5F">
            <w:pPr>
              <w:pStyle w:val="4"/>
              <w:spacing w:before="0" w:after="0"/>
              <w:rPr>
                <w:rFonts w:cs="David"/>
                <w:sz w:val="24"/>
                <w:szCs w:val="24"/>
              </w:rPr>
            </w:pPr>
            <w:r w:rsidRPr="006B121D">
              <w:rPr>
                <w:rFonts w:cs="David" w:hint="cs"/>
                <w:sz w:val="24"/>
                <w:szCs w:val="24"/>
                <w:rtl/>
              </w:rPr>
              <w:t>מתי אין להשתמש בתרופה?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F51159" w:rsidRPr="001C3C5F" w:rsidRDefault="00F51159" w:rsidP="001C3C5F">
            <w:pPr>
              <w:tabs>
                <w:tab w:val="left" w:pos="13"/>
              </w:tabs>
              <w:ind w:left="13"/>
              <w:rPr>
                <w:sz w:val="22"/>
                <w:szCs w:val="22"/>
              </w:rPr>
            </w:pP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7FC" w:rsidRPr="001C3C5F" w:rsidRDefault="009617FC" w:rsidP="001C3C5F">
            <w:pPr>
              <w:tabs>
                <w:tab w:val="left" w:pos="13"/>
              </w:tabs>
              <w:ind w:left="13"/>
              <w:rPr>
                <w:sz w:val="22"/>
                <w:szCs w:val="22"/>
                <w:rtl/>
              </w:rPr>
            </w:pPr>
          </w:p>
        </w:tc>
      </w:tr>
      <w:tr w:rsidR="009617FC" w:rsidTr="00B90415">
        <w:trPr>
          <w:trHeight w:val="80"/>
          <w:jc w:val="center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9617FC" w:rsidRPr="006B121D" w:rsidRDefault="009617FC" w:rsidP="001C3C5F">
            <w:pPr>
              <w:pStyle w:val="4"/>
              <w:spacing w:before="0" w:after="0"/>
              <w:rPr>
                <w:rFonts w:cs="David"/>
                <w:sz w:val="24"/>
                <w:szCs w:val="24"/>
              </w:rPr>
            </w:pPr>
            <w:r w:rsidRPr="006B121D">
              <w:rPr>
                <w:rFonts w:cs="David" w:hint="cs"/>
                <w:sz w:val="24"/>
                <w:szCs w:val="24"/>
                <w:rtl/>
              </w:rPr>
              <w:t>אין להשתמש בתרופה מבלי להיוועץ ברופא לפני התחלת הטיפול: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6B121D" w:rsidRPr="006B121D" w:rsidRDefault="006B121D" w:rsidP="001C3C5F">
            <w:pPr>
              <w:pStyle w:val="Text"/>
              <w:bidi/>
              <w:spacing w:before="0"/>
              <w:jc w:val="left"/>
              <w:rPr>
                <w:rFonts w:ascii="Arial" w:hAnsi="Arial" w:cs="David"/>
                <w:sz w:val="24"/>
                <w:szCs w:val="24"/>
                <w:rtl/>
                <w:lang w:val="en-US" w:bidi="he-IL"/>
              </w:rPr>
            </w:pP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21D" w:rsidRPr="001750C1" w:rsidRDefault="006B121D" w:rsidP="001750C1">
            <w:pPr>
              <w:ind w:left="-27"/>
              <w:rPr>
                <w:sz w:val="22"/>
                <w:szCs w:val="22"/>
                <w:rtl/>
              </w:rPr>
            </w:pPr>
          </w:p>
        </w:tc>
      </w:tr>
      <w:tr w:rsidR="009617FC" w:rsidTr="00B90415">
        <w:trPr>
          <w:trHeight w:val="80"/>
          <w:jc w:val="center"/>
        </w:trPr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9617FC" w:rsidRPr="006B121D" w:rsidRDefault="009617FC" w:rsidP="009617FC">
            <w:pPr>
              <w:rPr>
                <w:b/>
                <w:bCs/>
                <w:rtl/>
              </w:rPr>
            </w:pPr>
            <w:r w:rsidRPr="006B121D">
              <w:rPr>
                <w:rFonts w:hint="cs"/>
                <w:b/>
                <w:bCs/>
                <w:rtl/>
              </w:rPr>
              <w:t>אזהרות:</w:t>
            </w: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:rsidR="009617FC" w:rsidRPr="006B121D" w:rsidRDefault="009617FC" w:rsidP="001750C1">
            <w:pPr>
              <w:rPr>
                <w:rFonts w:ascii="Arial" w:hAnsi="Arial"/>
              </w:rPr>
            </w:pPr>
          </w:p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72" w:rsidRPr="001750C1" w:rsidRDefault="00963972" w:rsidP="001750C1">
            <w:pPr>
              <w:rPr>
                <w:sz w:val="22"/>
                <w:szCs w:val="22"/>
              </w:rPr>
            </w:pPr>
          </w:p>
        </w:tc>
      </w:tr>
      <w:tr w:rsidR="00D34252" w:rsidTr="00B90415">
        <w:trPr>
          <w:trHeight w:val="70"/>
          <w:jc w:val="center"/>
        </w:trPr>
        <w:tc>
          <w:tcPr>
            <w:tcW w:w="1799" w:type="dxa"/>
            <w:tcBorders>
              <w:top w:val="single" w:sz="4" w:space="0" w:color="auto"/>
            </w:tcBorders>
          </w:tcPr>
          <w:p w:rsidR="00D34252" w:rsidRPr="006B121D" w:rsidRDefault="00B90415" w:rsidP="00D34252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>מינון</w:t>
            </w:r>
            <w:r w:rsidR="00D34252" w:rsidRPr="006B121D">
              <w:rPr>
                <w:rFonts w:hint="cs"/>
                <w:b/>
                <w:bCs/>
                <w:rtl/>
              </w:rPr>
              <w:t>:</w:t>
            </w:r>
          </w:p>
          <w:p w:rsidR="00D34252" w:rsidRPr="006B121D" w:rsidRDefault="00D34252" w:rsidP="009617FC">
            <w:pPr>
              <w:rPr>
                <w:b/>
                <w:bCs/>
                <w:rtl/>
              </w:rPr>
            </w:pPr>
          </w:p>
        </w:tc>
        <w:tc>
          <w:tcPr>
            <w:tcW w:w="4274" w:type="dxa"/>
            <w:tcBorders>
              <w:top w:val="single" w:sz="4" w:space="0" w:color="auto"/>
            </w:tcBorders>
          </w:tcPr>
          <w:p w:rsidR="00D34252" w:rsidRPr="006B121D" w:rsidRDefault="00D34252" w:rsidP="001750C1">
            <w:pPr>
              <w:tabs>
                <w:tab w:val="left" w:pos="325"/>
              </w:tabs>
              <w:rPr>
                <w:rFonts w:ascii="Arial" w:hAnsi="Arial"/>
                <w:rtl/>
              </w:rPr>
            </w:pPr>
          </w:p>
        </w:tc>
        <w:tc>
          <w:tcPr>
            <w:tcW w:w="4274" w:type="dxa"/>
            <w:tcBorders>
              <w:top w:val="single" w:sz="4" w:space="0" w:color="auto"/>
              <w:right w:val="single" w:sz="4" w:space="0" w:color="auto"/>
            </w:tcBorders>
          </w:tcPr>
          <w:p w:rsidR="001750C1" w:rsidRPr="00B90415" w:rsidRDefault="001750C1" w:rsidP="001750C1">
            <w:pPr>
              <w:tabs>
                <w:tab w:val="left" w:pos="325"/>
              </w:tabs>
              <w:rPr>
                <w:rFonts w:ascii="Arial" w:hAnsi="Arial"/>
                <w:rtl/>
              </w:rPr>
            </w:pPr>
          </w:p>
        </w:tc>
      </w:tr>
    </w:tbl>
    <w:p w:rsidR="0095231B" w:rsidRDefault="0095231B" w:rsidP="0095231B">
      <w:pPr>
        <w:rPr>
          <w:rFonts w:cs="David Transparent"/>
          <w:sz w:val="18"/>
          <w:szCs w:val="18"/>
          <w:rtl/>
        </w:rPr>
      </w:pPr>
    </w:p>
    <w:p w:rsidR="0095231B" w:rsidRDefault="0095231B" w:rsidP="0095231B">
      <w:pPr>
        <w:pBdr>
          <w:bottom w:val="dotted" w:sz="24" w:space="1" w:color="auto"/>
        </w:pBdr>
        <w:ind w:left="-143" w:right="-142"/>
        <w:rPr>
          <w:rFonts w:cs="David Transparent"/>
          <w:sz w:val="18"/>
          <w:szCs w:val="18"/>
          <w:rtl/>
        </w:rPr>
      </w:pPr>
    </w:p>
    <w:p w:rsidR="0095231B" w:rsidRPr="000F5C8F" w:rsidRDefault="0095231B" w:rsidP="0095231B">
      <w:pPr>
        <w:pBdr>
          <w:bottom w:val="dotted" w:sz="24" w:space="31" w:color="auto"/>
        </w:pBdr>
        <w:spacing w:before="120"/>
        <w:ind w:left="720" w:right="-720"/>
        <w:jc w:val="center"/>
        <w:rPr>
          <w:sz w:val="22"/>
          <w:szCs w:val="22"/>
          <w:rtl/>
        </w:rPr>
      </w:pPr>
      <w:r w:rsidRPr="000F5C8F">
        <w:rPr>
          <w:rFonts w:hint="cs"/>
          <w:sz w:val="22"/>
          <w:szCs w:val="22"/>
          <w:rtl/>
        </w:rPr>
        <w:t>רוקח הממונה</w:t>
      </w:r>
    </w:p>
    <w:p w:rsidR="000C2846" w:rsidRPr="0095231B" w:rsidRDefault="000C2846" w:rsidP="0095231B">
      <w:pPr>
        <w:tabs>
          <w:tab w:val="left" w:pos="1908"/>
        </w:tabs>
        <w:rPr>
          <w:rFonts w:cs="David Transparent"/>
          <w:sz w:val="18"/>
          <w:szCs w:val="18"/>
          <w:rtl/>
        </w:rPr>
      </w:pPr>
    </w:p>
    <w:sectPr w:rsidR="000C2846" w:rsidRPr="0095231B" w:rsidSect="00FE7E75">
      <w:headerReference w:type="default" r:id="rId7"/>
      <w:footerReference w:type="default" r:id="rId8"/>
      <w:pgSz w:w="11906" w:h="16838"/>
      <w:pgMar w:top="794" w:right="964" w:bottom="794" w:left="964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761" w:rsidRDefault="007A3761">
      <w:r>
        <w:separator/>
      </w:r>
    </w:p>
  </w:endnote>
  <w:endnote w:type="continuationSeparator" w:id="0">
    <w:p w:rsidR="007A3761" w:rsidRDefault="007A3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bon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75" w:rsidRPr="00CA5E2E" w:rsidRDefault="00B266A7" w:rsidP="00B266A7">
    <w:pPr>
      <w:pStyle w:val="a6"/>
      <w:bidi w:val="0"/>
      <w:rPr>
        <w:sz w:val="20"/>
        <w:szCs w:val="20"/>
      </w:rPr>
    </w:pPr>
    <w:r>
      <w:rPr>
        <w:sz w:val="20"/>
        <w:szCs w:val="20"/>
      </w:rPr>
      <w:t>GLI FCT</w:t>
    </w:r>
    <w:r w:rsidR="00FE7E75" w:rsidRPr="00CA5E2E">
      <w:rPr>
        <w:sz w:val="20"/>
        <w:szCs w:val="20"/>
      </w:rPr>
      <w:t xml:space="preserve"> SPI AUG12 MoH V</w:t>
    </w:r>
    <w:r>
      <w:rPr>
        <w:sz w:val="20"/>
        <w:szCs w:val="20"/>
      </w:rPr>
      <w:t>10</w:t>
    </w:r>
    <w:r w:rsidR="00FE7E75" w:rsidRPr="00CA5E2E">
      <w:rPr>
        <w:sz w:val="20"/>
        <w:szCs w:val="20"/>
      </w:rPr>
      <w:t xml:space="preserve">                                                                                                                </w:t>
    </w:r>
    <w:smartTag w:uri="urn:schemas-microsoft-com:office:smarttags" w:element="stockticker">
      <w:r w:rsidR="00FE7E75" w:rsidRPr="00CA5E2E">
        <w:rPr>
          <w:sz w:val="20"/>
          <w:szCs w:val="20"/>
        </w:rPr>
        <w:t>REF</w:t>
      </w:r>
    </w:smartTag>
    <w:r w:rsidR="00FE7E75" w:rsidRPr="00CA5E2E">
      <w:rPr>
        <w:rFonts w:hint="cs"/>
        <w:sz w:val="20"/>
        <w:szCs w:val="20"/>
        <w:rtl/>
      </w:rPr>
      <w:t xml:space="preserve"> </w:t>
    </w:r>
    <w:r w:rsidR="00FE7E75" w:rsidRPr="00CA5E2E">
      <w:rPr>
        <w:sz w:val="20"/>
        <w:szCs w:val="20"/>
      </w:rPr>
      <w:t>CDS 2</w:t>
    </w:r>
    <w:r>
      <w:rPr>
        <w:sz w:val="20"/>
        <w:szCs w:val="20"/>
      </w:rPr>
      <w:t>7</w:t>
    </w:r>
    <w:r w:rsidR="00FE7E75" w:rsidRPr="00CA5E2E">
      <w:rPr>
        <w:sz w:val="20"/>
        <w:szCs w:val="20"/>
      </w:rPr>
      <w:t>072012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761" w:rsidRDefault="007A3761">
      <w:r>
        <w:separator/>
      </w:r>
    </w:p>
  </w:footnote>
  <w:footnote w:type="continuationSeparator" w:id="0">
    <w:p w:rsidR="007A3761" w:rsidRDefault="007A3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E75" w:rsidRDefault="00F60041">
    <w:pPr>
      <w:pStyle w:val="a4"/>
      <w:jc w:val="center"/>
    </w:pPr>
    <w:fldSimple w:instr=" PAGE   \* MERGEFORMAT ">
      <w:r w:rsidR="00862EA3">
        <w:rPr>
          <w:noProof/>
          <w:rtl/>
        </w:rPr>
        <w:t>1</w:t>
      </w:r>
    </w:fldSimple>
  </w:p>
  <w:p w:rsidR="00FE7E75" w:rsidRDefault="00FE7E7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E7FFE"/>
    <w:multiLevelType w:val="hybridMultilevel"/>
    <w:tmpl w:val="00865A92"/>
    <w:lvl w:ilvl="0" w:tplc="E13A205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F21FF"/>
    <w:multiLevelType w:val="hybridMultilevel"/>
    <w:tmpl w:val="B9685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BD071F"/>
    <w:multiLevelType w:val="hybridMultilevel"/>
    <w:tmpl w:val="0F9661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DA5BE9"/>
    <w:multiLevelType w:val="hybridMultilevel"/>
    <w:tmpl w:val="17C89100"/>
    <w:lvl w:ilvl="0" w:tplc="463A72BA">
      <w:start w:val="1"/>
      <w:numFmt w:val="decimal"/>
      <w:lvlText w:val="%1."/>
      <w:lvlJc w:val="left"/>
      <w:pPr>
        <w:ind w:left="502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64379"/>
    <w:multiLevelType w:val="hybridMultilevel"/>
    <w:tmpl w:val="84FAF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2160B"/>
    <w:multiLevelType w:val="hybridMultilevel"/>
    <w:tmpl w:val="92D45E74"/>
    <w:lvl w:ilvl="0" w:tplc="0409000F">
      <w:start w:val="1"/>
      <w:numFmt w:val="decimal"/>
      <w:lvlText w:val="%1."/>
      <w:lvlJc w:val="left"/>
      <w:pPr>
        <w:tabs>
          <w:tab w:val="num" w:pos="1297"/>
        </w:tabs>
        <w:ind w:left="129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17"/>
        </w:tabs>
        <w:ind w:left="20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7"/>
        </w:tabs>
        <w:ind w:left="27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7"/>
        </w:tabs>
        <w:ind w:left="34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7"/>
        </w:tabs>
        <w:ind w:left="41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7"/>
        </w:tabs>
        <w:ind w:left="48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7"/>
        </w:tabs>
        <w:ind w:left="56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7"/>
        </w:tabs>
        <w:ind w:left="63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7"/>
        </w:tabs>
        <w:ind w:left="7057" w:hanging="180"/>
      </w:pPr>
    </w:lvl>
  </w:abstractNum>
  <w:abstractNum w:abstractNumId="6">
    <w:nsid w:val="2B09258D"/>
    <w:multiLevelType w:val="hybridMultilevel"/>
    <w:tmpl w:val="0A06E22E"/>
    <w:lvl w:ilvl="0" w:tplc="5AF027EC">
      <w:start w:val="20"/>
      <w:numFmt w:val="bullet"/>
      <w:lvlText w:val=""/>
      <w:lvlJc w:val="left"/>
      <w:pPr>
        <w:tabs>
          <w:tab w:val="num" w:pos="262"/>
        </w:tabs>
        <w:ind w:left="262" w:hanging="405"/>
      </w:pPr>
      <w:rPr>
        <w:rFonts w:ascii="Wingdings" w:eastAsia="Times New Roman" w:hAnsi="Wingdings" w:cs="Miriam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937"/>
        </w:tabs>
        <w:ind w:left="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7"/>
        </w:tabs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7"/>
        </w:tabs>
        <w:ind w:left="3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7"/>
        </w:tabs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7"/>
        </w:tabs>
        <w:ind w:left="5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7"/>
        </w:tabs>
        <w:ind w:left="5977" w:hanging="360"/>
      </w:pPr>
      <w:rPr>
        <w:rFonts w:ascii="Wingdings" w:hAnsi="Wingdings" w:hint="default"/>
      </w:rPr>
    </w:lvl>
  </w:abstractNum>
  <w:abstractNum w:abstractNumId="7">
    <w:nsid w:val="318166BC"/>
    <w:multiLevelType w:val="hybridMultilevel"/>
    <w:tmpl w:val="DE56247C"/>
    <w:lvl w:ilvl="0" w:tplc="E25A1F48">
      <w:start w:val="2"/>
      <w:numFmt w:val="bullet"/>
      <w:lvlText w:val=""/>
      <w:lvlJc w:val="left"/>
      <w:pPr>
        <w:tabs>
          <w:tab w:val="num" w:pos="262"/>
        </w:tabs>
        <w:ind w:left="262" w:right="262" w:hanging="405"/>
      </w:pPr>
      <w:rPr>
        <w:rFonts w:ascii="Wingdings" w:hAnsi="Wingdings" w:cs="Miriam" w:hint="default"/>
        <w:sz w:val="36"/>
      </w:rPr>
    </w:lvl>
    <w:lvl w:ilvl="1" w:tplc="040D0003" w:tentative="1">
      <w:start w:val="1"/>
      <w:numFmt w:val="bullet"/>
      <w:lvlText w:val="o"/>
      <w:lvlJc w:val="left"/>
      <w:pPr>
        <w:tabs>
          <w:tab w:val="num" w:pos="937"/>
        </w:tabs>
        <w:ind w:left="937" w:right="937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657"/>
        </w:tabs>
        <w:ind w:left="1657" w:right="165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377"/>
        </w:tabs>
        <w:ind w:left="2377" w:right="237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097"/>
        </w:tabs>
        <w:ind w:left="3097" w:right="309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817"/>
        </w:tabs>
        <w:ind w:left="3817" w:right="381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537"/>
        </w:tabs>
        <w:ind w:left="4537" w:right="453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257"/>
        </w:tabs>
        <w:ind w:left="5257" w:right="525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5977"/>
        </w:tabs>
        <w:ind w:left="5977" w:right="5977" w:hanging="360"/>
      </w:pPr>
      <w:rPr>
        <w:rFonts w:ascii="Wingdings" w:hAnsi="Wingdings" w:hint="default"/>
      </w:rPr>
    </w:lvl>
  </w:abstractNum>
  <w:abstractNum w:abstractNumId="8">
    <w:nsid w:val="3B1F4E7D"/>
    <w:multiLevelType w:val="hybridMultilevel"/>
    <w:tmpl w:val="BD1A0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C3516B"/>
    <w:multiLevelType w:val="hybridMultilevel"/>
    <w:tmpl w:val="6216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86E10"/>
    <w:multiLevelType w:val="hybridMultilevel"/>
    <w:tmpl w:val="4724C6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4D905796"/>
    <w:multiLevelType w:val="hybridMultilevel"/>
    <w:tmpl w:val="8D2E8244"/>
    <w:lvl w:ilvl="0" w:tplc="E13A205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81470"/>
    <w:multiLevelType w:val="hybridMultilevel"/>
    <w:tmpl w:val="432200F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D52683A"/>
    <w:multiLevelType w:val="hybridMultilevel"/>
    <w:tmpl w:val="9138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80053"/>
    <w:multiLevelType w:val="hybridMultilevel"/>
    <w:tmpl w:val="41469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AA4087"/>
    <w:multiLevelType w:val="hybridMultilevel"/>
    <w:tmpl w:val="61740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824A6"/>
    <w:multiLevelType w:val="hybridMultilevel"/>
    <w:tmpl w:val="62BC3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21A35"/>
    <w:multiLevelType w:val="hybridMultilevel"/>
    <w:tmpl w:val="3CD08514"/>
    <w:lvl w:ilvl="0" w:tplc="D7DA808C">
      <w:start w:val="2"/>
      <w:numFmt w:val="bullet"/>
      <w:lvlText w:val=""/>
      <w:lvlJc w:val="left"/>
      <w:pPr>
        <w:tabs>
          <w:tab w:val="num" w:pos="405"/>
        </w:tabs>
        <w:ind w:left="405" w:right="262" w:hanging="405"/>
      </w:pPr>
      <w:rPr>
        <w:rFonts w:ascii="Wingdings" w:eastAsia="Times New Roman" w:hAnsi="Wingdings" w:cs="Miriam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18">
    <w:nsid w:val="6C6B01C8"/>
    <w:multiLevelType w:val="hybridMultilevel"/>
    <w:tmpl w:val="E520B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F25A57"/>
    <w:multiLevelType w:val="hybridMultilevel"/>
    <w:tmpl w:val="E3827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D5C97"/>
    <w:multiLevelType w:val="hybridMultilevel"/>
    <w:tmpl w:val="92E62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540F4E"/>
    <w:multiLevelType w:val="hybridMultilevel"/>
    <w:tmpl w:val="B16C110C"/>
    <w:lvl w:ilvl="0" w:tplc="D7DA808C">
      <w:start w:val="2"/>
      <w:numFmt w:val="bullet"/>
      <w:lvlText w:val=""/>
      <w:lvlJc w:val="left"/>
      <w:pPr>
        <w:tabs>
          <w:tab w:val="num" w:pos="262"/>
        </w:tabs>
        <w:ind w:left="262" w:right="262" w:hanging="405"/>
      </w:pPr>
      <w:rPr>
        <w:rFonts w:ascii="Wingdings" w:eastAsia="Times New Roman" w:hAnsi="Wingdings" w:cs="Miriam" w:hint="default"/>
        <w:sz w:val="32"/>
      </w:rPr>
    </w:lvl>
    <w:lvl w:ilvl="1" w:tplc="04090001">
      <w:start w:val="1"/>
      <w:numFmt w:val="bullet"/>
      <w:lvlText w:val=""/>
      <w:lvlJc w:val="left"/>
      <w:pPr>
        <w:tabs>
          <w:tab w:val="num" w:pos="937"/>
        </w:tabs>
        <w:ind w:left="937" w:hanging="360"/>
      </w:pPr>
      <w:rPr>
        <w:rFonts w:ascii="Symbol" w:hAnsi="Symbol" w:hint="default"/>
        <w:sz w:val="32"/>
      </w:rPr>
    </w:lvl>
    <w:lvl w:ilvl="2" w:tplc="040D0005" w:tentative="1">
      <w:start w:val="1"/>
      <w:numFmt w:val="bullet"/>
      <w:lvlText w:val=""/>
      <w:lvlJc w:val="left"/>
      <w:pPr>
        <w:tabs>
          <w:tab w:val="num" w:pos="1657"/>
        </w:tabs>
        <w:ind w:left="1657" w:right="165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377"/>
        </w:tabs>
        <w:ind w:left="2377" w:right="237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097"/>
        </w:tabs>
        <w:ind w:left="3097" w:right="309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817"/>
        </w:tabs>
        <w:ind w:left="3817" w:right="381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537"/>
        </w:tabs>
        <w:ind w:left="4537" w:right="453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257"/>
        </w:tabs>
        <w:ind w:left="5257" w:right="525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5977"/>
        </w:tabs>
        <w:ind w:left="5977" w:right="5977" w:hanging="360"/>
      </w:pPr>
      <w:rPr>
        <w:rFonts w:ascii="Wingdings" w:hAnsi="Wingdings" w:hint="default"/>
      </w:rPr>
    </w:lvl>
  </w:abstractNum>
  <w:abstractNum w:abstractNumId="22">
    <w:nsid w:val="798709AA"/>
    <w:multiLevelType w:val="hybridMultilevel"/>
    <w:tmpl w:val="DA0A3E76"/>
    <w:lvl w:ilvl="0" w:tplc="D7DA808C">
      <w:start w:val="2"/>
      <w:numFmt w:val="bullet"/>
      <w:lvlText w:val=""/>
      <w:lvlJc w:val="left"/>
      <w:pPr>
        <w:tabs>
          <w:tab w:val="num" w:pos="405"/>
        </w:tabs>
        <w:ind w:left="405" w:right="262" w:hanging="405"/>
      </w:pPr>
      <w:rPr>
        <w:rFonts w:ascii="Wingdings" w:eastAsia="Times New Roman" w:hAnsi="Wingdings" w:cs="Miriam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83"/>
        </w:tabs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3"/>
        </w:tabs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3"/>
        </w:tabs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3"/>
        </w:tabs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3"/>
        </w:tabs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3"/>
        </w:tabs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3"/>
        </w:tabs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3"/>
        </w:tabs>
        <w:ind w:left="6623" w:hanging="360"/>
      </w:pPr>
      <w:rPr>
        <w:rFonts w:ascii="Wingdings" w:hAnsi="Wingdings" w:hint="default"/>
      </w:rPr>
    </w:lvl>
  </w:abstractNum>
  <w:abstractNum w:abstractNumId="23">
    <w:nsid w:val="7A4A438E"/>
    <w:multiLevelType w:val="hybridMultilevel"/>
    <w:tmpl w:val="1AB4D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17"/>
  </w:num>
  <w:num w:numId="5">
    <w:abstractNumId w:val="22"/>
  </w:num>
  <w:num w:numId="6">
    <w:abstractNumId w:val="5"/>
  </w:num>
  <w:num w:numId="7">
    <w:abstractNumId w:val="6"/>
  </w:num>
  <w:num w:numId="8">
    <w:abstractNumId w:val="18"/>
  </w:num>
  <w:num w:numId="9">
    <w:abstractNumId w:val="15"/>
  </w:num>
  <w:num w:numId="10">
    <w:abstractNumId w:val="10"/>
  </w:num>
  <w:num w:numId="11">
    <w:abstractNumId w:val="12"/>
  </w:num>
  <w:num w:numId="12">
    <w:abstractNumId w:val="3"/>
  </w:num>
  <w:num w:numId="13">
    <w:abstractNumId w:val="16"/>
  </w:num>
  <w:num w:numId="14">
    <w:abstractNumId w:val="0"/>
  </w:num>
  <w:num w:numId="15">
    <w:abstractNumId w:val="19"/>
  </w:num>
  <w:num w:numId="16">
    <w:abstractNumId w:val="11"/>
  </w:num>
  <w:num w:numId="17">
    <w:abstractNumId w:val="13"/>
  </w:num>
  <w:num w:numId="18">
    <w:abstractNumId w:val="2"/>
  </w:num>
  <w:num w:numId="19">
    <w:abstractNumId w:val="20"/>
  </w:num>
  <w:num w:numId="20">
    <w:abstractNumId w:val="23"/>
  </w:num>
  <w:num w:numId="21">
    <w:abstractNumId w:val="8"/>
  </w:num>
  <w:num w:numId="22">
    <w:abstractNumId w:val="1"/>
  </w:num>
  <w:num w:numId="23">
    <w:abstractNumId w:val="1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4224DB"/>
    <w:rsid w:val="0000553B"/>
    <w:rsid w:val="000239E6"/>
    <w:rsid w:val="00026C9D"/>
    <w:rsid w:val="0004395B"/>
    <w:rsid w:val="00051422"/>
    <w:rsid w:val="0006251A"/>
    <w:rsid w:val="00075F8D"/>
    <w:rsid w:val="00090E6C"/>
    <w:rsid w:val="000A0A13"/>
    <w:rsid w:val="000A4F30"/>
    <w:rsid w:val="000C2846"/>
    <w:rsid w:val="000C7212"/>
    <w:rsid w:val="000C749E"/>
    <w:rsid w:val="000D1398"/>
    <w:rsid w:val="000D3E98"/>
    <w:rsid w:val="000E7146"/>
    <w:rsid w:val="000F589A"/>
    <w:rsid w:val="001017FF"/>
    <w:rsid w:val="00106FFC"/>
    <w:rsid w:val="00116C09"/>
    <w:rsid w:val="001253AE"/>
    <w:rsid w:val="001349AD"/>
    <w:rsid w:val="00135262"/>
    <w:rsid w:val="001426F5"/>
    <w:rsid w:val="001679E8"/>
    <w:rsid w:val="00173032"/>
    <w:rsid w:val="001750C1"/>
    <w:rsid w:val="00177926"/>
    <w:rsid w:val="00184D8D"/>
    <w:rsid w:val="001924F6"/>
    <w:rsid w:val="00195E8D"/>
    <w:rsid w:val="001A5E67"/>
    <w:rsid w:val="001A7C58"/>
    <w:rsid w:val="001B0DD2"/>
    <w:rsid w:val="001C0787"/>
    <w:rsid w:val="001C3377"/>
    <w:rsid w:val="001C3C5F"/>
    <w:rsid w:val="001C44EA"/>
    <w:rsid w:val="001D51B0"/>
    <w:rsid w:val="001E524B"/>
    <w:rsid w:val="00200BAF"/>
    <w:rsid w:val="00212A4F"/>
    <w:rsid w:val="00215D1B"/>
    <w:rsid w:val="00215FD1"/>
    <w:rsid w:val="00222F78"/>
    <w:rsid w:val="00242E69"/>
    <w:rsid w:val="002528C8"/>
    <w:rsid w:val="00260E8E"/>
    <w:rsid w:val="0026363F"/>
    <w:rsid w:val="002662A7"/>
    <w:rsid w:val="00275E95"/>
    <w:rsid w:val="00276608"/>
    <w:rsid w:val="00282929"/>
    <w:rsid w:val="00284678"/>
    <w:rsid w:val="0029191E"/>
    <w:rsid w:val="0029231C"/>
    <w:rsid w:val="002945AF"/>
    <w:rsid w:val="002A08C4"/>
    <w:rsid w:val="002A0DDE"/>
    <w:rsid w:val="002A6713"/>
    <w:rsid w:val="002B1508"/>
    <w:rsid w:val="002B4129"/>
    <w:rsid w:val="002C2EBF"/>
    <w:rsid w:val="002D566B"/>
    <w:rsid w:val="003012A5"/>
    <w:rsid w:val="0030659C"/>
    <w:rsid w:val="0031604D"/>
    <w:rsid w:val="0033554A"/>
    <w:rsid w:val="003377F0"/>
    <w:rsid w:val="0037387E"/>
    <w:rsid w:val="003A2FE5"/>
    <w:rsid w:val="003B6682"/>
    <w:rsid w:val="003D6F68"/>
    <w:rsid w:val="00411F6D"/>
    <w:rsid w:val="00415862"/>
    <w:rsid w:val="004224DB"/>
    <w:rsid w:val="00447B6C"/>
    <w:rsid w:val="00467826"/>
    <w:rsid w:val="00467A6C"/>
    <w:rsid w:val="004803DA"/>
    <w:rsid w:val="004811AB"/>
    <w:rsid w:val="00491CF5"/>
    <w:rsid w:val="004A20CA"/>
    <w:rsid w:val="004A21F1"/>
    <w:rsid w:val="004B03C9"/>
    <w:rsid w:val="004B0CF7"/>
    <w:rsid w:val="004B2E04"/>
    <w:rsid w:val="004D62B0"/>
    <w:rsid w:val="004E3B4E"/>
    <w:rsid w:val="004E5F0C"/>
    <w:rsid w:val="004E60D5"/>
    <w:rsid w:val="004F696E"/>
    <w:rsid w:val="00507B37"/>
    <w:rsid w:val="005111F3"/>
    <w:rsid w:val="005113A8"/>
    <w:rsid w:val="00521B24"/>
    <w:rsid w:val="005324A2"/>
    <w:rsid w:val="00563584"/>
    <w:rsid w:val="005A1007"/>
    <w:rsid w:val="005B2AB0"/>
    <w:rsid w:val="005B32BC"/>
    <w:rsid w:val="005B3DB6"/>
    <w:rsid w:val="005B75ED"/>
    <w:rsid w:val="005D727A"/>
    <w:rsid w:val="005E7182"/>
    <w:rsid w:val="00605F44"/>
    <w:rsid w:val="00615CE2"/>
    <w:rsid w:val="00630A26"/>
    <w:rsid w:val="00653AD6"/>
    <w:rsid w:val="00671516"/>
    <w:rsid w:val="006758D3"/>
    <w:rsid w:val="006818DB"/>
    <w:rsid w:val="006908E6"/>
    <w:rsid w:val="006A5417"/>
    <w:rsid w:val="006B121D"/>
    <w:rsid w:val="006D5081"/>
    <w:rsid w:val="007063BF"/>
    <w:rsid w:val="00707517"/>
    <w:rsid w:val="00711715"/>
    <w:rsid w:val="007154CC"/>
    <w:rsid w:val="00723802"/>
    <w:rsid w:val="00742A6A"/>
    <w:rsid w:val="00743250"/>
    <w:rsid w:val="007751AF"/>
    <w:rsid w:val="00791B61"/>
    <w:rsid w:val="007A3761"/>
    <w:rsid w:val="007A7DF8"/>
    <w:rsid w:val="007B688E"/>
    <w:rsid w:val="007D0903"/>
    <w:rsid w:val="007E0687"/>
    <w:rsid w:val="00800C18"/>
    <w:rsid w:val="008121FD"/>
    <w:rsid w:val="00812D8B"/>
    <w:rsid w:val="00813E1A"/>
    <w:rsid w:val="008252C6"/>
    <w:rsid w:val="0083398E"/>
    <w:rsid w:val="00833F7E"/>
    <w:rsid w:val="00862EA3"/>
    <w:rsid w:val="00865B69"/>
    <w:rsid w:val="00873325"/>
    <w:rsid w:val="00886885"/>
    <w:rsid w:val="008A3BC1"/>
    <w:rsid w:val="008A5A2E"/>
    <w:rsid w:val="008B1BE3"/>
    <w:rsid w:val="008C2918"/>
    <w:rsid w:val="008C44C2"/>
    <w:rsid w:val="008C5179"/>
    <w:rsid w:val="008C5B89"/>
    <w:rsid w:val="008D4CE3"/>
    <w:rsid w:val="008D7D1F"/>
    <w:rsid w:val="008F2116"/>
    <w:rsid w:val="008F33C7"/>
    <w:rsid w:val="00900FE8"/>
    <w:rsid w:val="009344EA"/>
    <w:rsid w:val="00937132"/>
    <w:rsid w:val="00943B21"/>
    <w:rsid w:val="009477D1"/>
    <w:rsid w:val="0095014B"/>
    <w:rsid w:val="00951202"/>
    <w:rsid w:val="0095231B"/>
    <w:rsid w:val="009617FC"/>
    <w:rsid w:val="00963972"/>
    <w:rsid w:val="009648DB"/>
    <w:rsid w:val="00972093"/>
    <w:rsid w:val="00975B73"/>
    <w:rsid w:val="00981824"/>
    <w:rsid w:val="0098673C"/>
    <w:rsid w:val="009A15AE"/>
    <w:rsid w:val="009A5513"/>
    <w:rsid w:val="009B1FC9"/>
    <w:rsid w:val="009D6989"/>
    <w:rsid w:val="009E1F01"/>
    <w:rsid w:val="009E7C98"/>
    <w:rsid w:val="00A20CC6"/>
    <w:rsid w:val="00A50531"/>
    <w:rsid w:val="00A5154F"/>
    <w:rsid w:val="00A6502B"/>
    <w:rsid w:val="00A73085"/>
    <w:rsid w:val="00A8720E"/>
    <w:rsid w:val="00A93893"/>
    <w:rsid w:val="00A9665C"/>
    <w:rsid w:val="00AA3169"/>
    <w:rsid w:val="00AB39BB"/>
    <w:rsid w:val="00AB5249"/>
    <w:rsid w:val="00AC3BB7"/>
    <w:rsid w:val="00AD0036"/>
    <w:rsid w:val="00AE467B"/>
    <w:rsid w:val="00AE4786"/>
    <w:rsid w:val="00AF25B4"/>
    <w:rsid w:val="00B020E5"/>
    <w:rsid w:val="00B24E07"/>
    <w:rsid w:val="00B266A7"/>
    <w:rsid w:val="00B535B1"/>
    <w:rsid w:val="00B801C8"/>
    <w:rsid w:val="00B84818"/>
    <w:rsid w:val="00B90415"/>
    <w:rsid w:val="00B933B3"/>
    <w:rsid w:val="00BA720F"/>
    <w:rsid w:val="00BB6D32"/>
    <w:rsid w:val="00BC462A"/>
    <w:rsid w:val="00BD439B"/>
    <w:rsid w:val="00BD4456"/>
    <w:rsid w:val="00BF1FB1"/>
    <w:rsid w:val="00BF44FC"/>
    <w:rsid w:val="00C002C5"/>
    <w:rsid w:val="00C129DB"/>
    <w:rsid w:val="00C416B8"/>
    <w:rsid w:val="00C41D4B"/>
    <w:rsid w:val="00C4689F"/>
    <w:rsid w:val="00C759E4"/>
    <w:rsid w:val="00C77A46"/>
    <w:rsid w:val="00C82BFB"/>
    <w:rsid w:val="00C8558D"/>
    <w:rsid w:val="00C90024"/>
    <w:rsid w:val="00C93433"/>
    <w:rsid w:val="00C9502C"/>
    <w:rsid w:val="00CA5E2E"/>
    <w:rsid w:val="00CA5EE5"/>
    <w:rsid w:val="00CB23AE"/>
    <w:rsid w:val="00CB6137"/>
    <w:rsid w:val="00CD0737"/>
    <w:rsid w:val="00CD468A"/>
    <w:rsid w:val="00CE22C9"/>
    <w:rsid w:val="00CF090F"/>
    <w:rsid w:val="00CF148C"/>
    <w:rsid w:val="00D148EB"/>
    <w:rsid w:val="00D16596"/>
    <w:rsid w:val="00D240A9"/>
    <w:rsid w:val="00D30EBC"/>
    <w:rsid w:val="00D34252"/>
    <w:rsid w:val="00D50C28"/>
    <w:rsid w:val="00D734EC"/>
    <w:rsid w:val="00D73575"/>
    <w:rsid w:val="00D80D0B"/>
    <w:rsid w:val="00D9753F"/>
    <w:rsid w:val="00DB0B50"/>
    <w:rsid w:val="00DC6C0D"/>
    <w:rsid w:val="00DD1BC9"/>
    <w:rsid w:val="00DE3349"/>
    <w:rsid w:val="00DE70F9"/>
    <w:rsid w:val="00E007C4"/>
    <w:rsid w:val="00E345FC"/>
    <w:rsid w:val="00E3657A"/>
    <w:rsid w:val="00E44C6E"/>
    <w:rsid w:val="00E45B50"/>
    <w:rsid w:val="00E45B67"/>
    <w:rsid w:val="00E51DF9"/>
    <w:rsid w:val="00E64F35"/>
    <w:rsid w:val="00E6678E"/>
    <w:rsid w:val="00E77A7D"/>
    <w:rsid w:val="00E8229B"/>
    <w:rsid w:val="00E84478"/>
    <w:rsid w:val="00E8781F"/>
    <w:rsid w:val="00ED2E96"/>
    <w:rsid w:val="00ED68DB"/>
    <w:rsid w:val="00EE3888"/>
    <w:rsid w:val="00EF044A"/>
    <w:rsid w:val="00F0092E"/>
    <w:rsid w:val="00F13CD9"/>
    <w:rsid w:val="00F13D35"/>
    <w:rsid w:val="00F16A1D"/>
    <w:rsid w:val="00F201B2"/>
    <w:rsid w:val="00F231AD"/>
    <w:rsid w:val="00F31D14"/>
    <w:rsid w:val="00F51159"/>
    <w:rsid w:val="00F554F6"/>
    <w:rsid w:val="00F60041"/>
    <w:rsid w:val="00F61E03"/>
    <w:rsid w:val="00F74C48"/>
    <w:rsid w:val="00F7642F"/>
    <w:rsid w:val="00F80845"/>
    <w:rsid w:val="00F84228"/>
    <w:rsid w:val="00F90E5E"/>
    <w:rsid w:val="00FA59BE"/>
    <w:rsid w:val="00FA5B0C"/>
    <w:rsid w:val="00FA79DC"/>
    <w:rsid w:val="00FB6E69"/>
    <w:rsid w:val="00FC10E6"/>
    <w:rsid w:val="00FD4ED7"/>
    <w:rsid w:val="00FD53A2"/>
    <w:rsid w:val="00FE7E75"/>
    <w:rsid w:val="00FF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67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1A5E67"/>
    <w:pPr>
      <w:keepNext/>
      <w:jc w:val="center"/>
      <w:outlineLvl w:val="0"/>
    </w:pPr>
    <w:rPr>
      <w:rFonts w:cs="Courier New"/>
      <w:b/>
      <w:bCs/>
      <w:sz w:val="20"/>
      <w:szCs w:val="36"/>
      <w:u w:val="single"/>
      <w:lang w:eastAsia="en-US"/>
    </w:rPr>
  </w:style>
  <w:style w:type="paragraph" w:styleId="2">
    <w:name w:val="heading 2"/>
    <w:basedOn w:val="a"/>
    <w:next w:val="a"/>
    <w:link w:val="20"/>
    <w:qFormat/>
    <w:rsid w:val="000C284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5E67"/>
    <w:pPr>
      <w:keepNext/>
      <w:ind w:right="-993"/>
      <w:jc w:val="center"/>
      <w:outlineLvl w:val="2"/>
    </w:pPr>
    <w:rPr>
      <w:rFonts w:cs="Tahoma"/>
      <w:b/>
      <w:bCs/>
      <w:sz w:val="20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84818"/>
    <w:pPr>
      <w:keepNext/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81824"/>
    <w:rPr>
      <w:noProof/>
    </w:rPr>
  </w:style>
  <w:style w:type="paragraph" w:styleId="30">
    <w:name w:val="Body Text 3"/>
    <w:basedOn w:val="a"/>
    <w:rsid w:val="00106FFC"/>
    <w:pPr>
      <w:spacing w:after="120"/>
    </w:pPr>
    <w:rPr>
      <w:sz w:val="16"/>
      <w:szCs w:val="16"/>
    </w:rPr>
  </w:style>
  <w:style w:type="paragraph" w:customStyle="1" w:styleId="paragraph">
    <w:name w:val="paragraph"/>
    <w:basedOn w:val="a"/>
    <w:rsid w:val="00800C18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paragraph" w:customStyle="1" w:styleId="Text">
    <w:name w:val="Text"/>
    <w:basedOn w:val="a"/>
    <w:link w:val="TextChar"/>
    <w:rsid w:val="00800C18"/>
    <w:pPr>
      <w:bidi w:val="0"/>
      <w:spacing w:before="120" w:line="270" w:lineRule="exact"/>
      <w:jc w:val="both"/>
    </w:pPr>
    <w:rPr>
      <w:rFonts w:ascii="Sabon" w:hAnsi="Sabon" w:cs="Times New Roman"/>
      <w:sz w:val="22"/>
      <w:szCs w:val="20"/>
      <w:lang w:val="en-GB" w:eastAsia="en-US" w:bidi="ar-SA"/>
    </w:rPr>
  </w:style>
  <w:style w:type="paragraph" w:styleId="a3">
    <w:name w:val="Date"/>
    <w:basedOn w:val="a"/>
    <w:next w:val="a"/>
    <w:rsid w:val="00800C18"/>
    <w:pPr>
      <w:bidi w:val="0"/>
      <w:spacing w:before="420" w:after="538" w:line="270" w:lineRule="exact"/>
    </w:pPr>
    <w:rPr>
      <w:rFonts w:ascii="Sabon" w:hAnsi="Sabon" w:cs="Times New Roman"/>
      <w:sz w:val="22"/>
      <w:szCs w:val="20"/>
      <w:lang w:val="en-GB" w:eastAsia="en-US" w:bidi="ar-SA"/>
    </w:rPr>
  </w:style>
  <w:style w:type="paragraph" w:styleId="a4">
    <w:name w:val="header"/>
    <w:basedOn w:val="a"/>
    <w:link w:val="a5"/>
    <w:uiPriority w:val="99"/>
    <w:rsid w:val="007751AF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7751AF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751AF"/>
  </w:style>
  <w:style w:type="paragraph" w:customStyle="1" w:styleId="CharChar">
    <w:name w:val="Char Char"/>
    <w:basedOn w:val="a"/>
    <w:rsid w:val="00DC6C0D"/>
    <w:pPr>
      <w:bidi w:val="0"/>
      <w:spacing w:after="160" w:line="240" w:lineRule="exact"/>
    </w:pPr>
    <w:rPr>
      <w:rFonts w:ascii="Verdana" w:hAnsi="Verdana" w:cs="Verdana"/>
      <w:sz w:val="20"/>
      <w:szCs w:val="20"/>
      <w:lang w:eastAsia="en-US" w:bidi="ar-SA"/>
    </w:rPr>
  </w:style>
  <w:style w:type="paragraph" w:customStyle="1" w:styleId="CharCharCharCharChar1CharCharCharCharCharChar">
    <w:name w:val="Char Char Char Char Char1 Char Char Char Char Char Char"/>
    <w:basedOn w:val="a"/>
    <w:rsid w:val="001B0DD2"/>
    <w:pPr>
      <w:bidi w:val="0"/>
      <w:spacing w:after="160" w:line="240" w:lineRule="exact"/>
    </w:pPr>
    <w:rPr>
      <w:rFonts w:ascii="Tahoma" w:hAnsi="Tahoma" w:cs="Times New Roman"/>
      <w:sz w:val="20"/>
      <w:szCs w:val="20"/>
      <w:lang w:eastAsia="en-US" w:bidi="ar-SA"/>
    </w:rPr>
  </w:style>
  <w:style w:type="character" w:customStyle="1" w:styleId="40">
    <w:name w:val="כותרת 4 תו"/>
    <w:basedOn w:val="a0"/>
    <w:link w:val="4"/>
    <w:uiPriority w:val="9"/>
    <w:rsid w:val="00B84818"/>
    <w:rPr>
      <w:rFonts w:ascii="Calibri" w:eastAsia="Times New Roman" w:hAnsi="Calibri" w:cs="Arial"/>
      <w:b/>
      <w:bCs/>
      <w:sz w:val="28"/>
      <w:szCs w:val="28"/>
      <w:lang w:eastAsia="he-IL"/>
    </w:rPr>
  </w:style>
  <w:style w:type="paragraph" w:styleId="a9">
    <w:name w:val="Body Text"/>
    <w:basedOn w:val="a"/>
    <w:link w:val="aa"/>
    <w:uiPriority w:val="99"/>
    <w:semiHidden/>
    <w:unhideWhenUsed/>
    <w:rsid w:val="00B84818"/>
    <w:pPr>
      <w:spacing w:after="120"/>
    </w:pPr>
  </w:style>
  <w:style w:type="character" w:customStyle="1" w:styleId="aa">
    <w:name w:val="גוף טקסט תו"/>
    <w:basedOn w:val="a0"/>
    <w:link w:val="a9"/>
    <w:uiPriority w:val="99"/>
    <w:semiHidden/>
    <w:rsid w:val="00B84818"/>
    <w:rPr>
      <w:rFonts w:cs="David"/>
      <w:sz w:val="24"/>
      <w:szCs w:val="24"/>
      <w:lang w:eastAsia="he-IL"/>
    </w:rPr>
  </w:style>
  <w:style w:type="paragraph" w:styleId="ab">
    <w:name w:val="Balloon Text"/>
    <w:basedOn w:val="a"/>
    <w:link w:val="ac"/>
    <w:uiPriority w:val="99"/>
    <w:semiHidden/>
    <w:unhideWhenUsed/>
    <w:rsid w:val="000C2846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0C2846"/>
    <w:rPr>
      <w:rFonts w:ascii="Tahoma" w:hAnsi="Tahoma" w:cs="Tahoma"/>
      <w:sz w:val="16"/>
      <w:szCs w:val="16"/>
      <w:lang w:eastAsia="he-IL"/>
    </w:rPr>
  </w:style>
  <w:style w:type="character" w:customStyle="1" w:styleId="20">
    <w:name w:val="כותרת 2 תו"/>
    <w:basedOn w:val="a0"/>
    <w:link w:val="2"/>
    <w:rsid w:val="000C2846"/>
    <w:rPr>
      <w:rFonts w:ascii="Arial" w:hAnsi="Arial" w:cs="Arial"/>
      <w:b/>
      <w:bCs/>
      <w:i/>
      <w:iCs/>
      <w:sz w:val="28"/>
      <w:szCs w:val="28"/>
      <w:lang w:eastAsia="he-IL"/>
    </w:rPr>
  </w:style>
  <w:style w:type="character" w:customStyle="1" w:styleId="TextChar">
    <w:name w:val="Text Char"/>
    <w:basedOn w:val="a0"/>
    <w:link w:val="Text"/>
    <w:rsid w:val="000C2846"/>
    <w:rPr>
      <w:rFonts w:ascii="Sabon" w:hAnsi="Sabon"/>
      <w:sz w:val="22"/>
      <w:lang w:val="en-GB" w:bidi="ar-SA"/>
    </w:rPr>
  </w:style>
  <w:style w:type="paragraph" w:customStyle="1" w:styleId="Nottoc-headings">
    <w:name w:val="Not toc-headings"/>
    <w:basedOn w:val="a"/>
    <w:next w:val="Text"/>
    <w:link w:val="Nottoc-headingsChar"/>
    <w:rsid w:val="000C2846"/>
    <w:pPr>
      <w:keepNext/>
      <w:keepLines/>
      <w:bidi w:val="0"/>
      <w:spacing w:before="240" w:after="60"/>
      <w:ind w:left="1701" w:hanging="1701"/>
    </w:pPr>
    <w:rPr>
      <w:rFonts w:ascii="Arial" w:hAnsi="Arial"/>
      <w:b/>
      <w:bCs/>
      <w:sz w:val="22"/>
      <w:szCs w:val="22"/>
      <w:lang w:val="en-GB"/>
    </w:rPr>
  </w:style>
  <w:style w:type="character" w:customStyle="1" w:styleId="Nottoc-headingsChar">
    <w:name w:val="Not toc-headings Char"/>
    <w:basedOn w:val="a0"/>
    <w:link w:val="Nottoc-headings"/>
    <w:rsid w:val="000C2846"/>
    <w:rPr>
      <w:rFonts w:ascii="Arial" w:hAnsi="Arial" w:cs="David"/>
      <w:b/>
      <w:bCs/>
      <w:sz w:val="22"/>
      <w:szCs w:val="22"/>
      <w:lang w:val="en-GB" w:eastAsia="he-IL"/>
    </w:rPr>
  </w:style>
  <w:style w:type="paragraph" w:customStyle="1" w:styleId="Comment">
    <w:name w:val="Comment"/>
    <w:basedOn w:val="a"/>
    <w:next w:val="Text"/>
    <w:link w:val="CommentChar"/>
    <w:rsid w:val="000C2846"/>
    <w:pPr>
      <w:keepLines/>
      <w:bidi w:val="0"/>
      <w:spacing w:before="120"/>
      <w:jc w:val="both"/>
    </w:pPr>
    <w:rPr>
      <w:rFonts w:eastAsia="MS Mincho" w:cs="Times New Roman"/>
      <w:i/>
      <w:color w:val="BF30B5"/>
      <w:lang w:bidi="ar-SA"/>
    </w:rPr>
  </w:style>
  <w:style w:type="character" w:customStyle="1" w:styleId="CommentChar">
    <w:name w:val="Comment Char"/>
    <w:link w:val="Comment"/>
    <w:rsid w:val="000C2846"/>
    <w:rPr>
      <w:rFonts w:eastAsia="MS Mincho"/>
      <w:i/>
      <w:color w:val="BF30B5"/>
      <w:sz w:val="24"/>
      <w:szCs w:val="24"/>
      <w:lang w:bidi="ar-SA"/>
    </w:rPr>
  </w:style>
  <w:style w:type="paragraph" w:customStyle="1" w:styleId="Default">
    <w:name w:val="Default"/>
    <w:rsid w:val="00CD468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7">
    <w:name w:val="כותרת תחתונה תו"/>
    <w:basedOn w:val="a0"/>
    <w:link w:val="a6"/>
    <w:rsid w:val="00812D8B"/>
    <w:rPr>
      <w:rFonts w:cs="David"/>
      <w:sz w:val="24"/>
      <w:szCs w:val="24"/>
      <w:lang w:eastAsia="he-IL"/>
    </w:rPr>
  </w:style>
  <w:style w:type="paragraph" w:customStyle="1" w:styleId="Table">
    <w:name w:val="Table"/>
    <w:basedOn w:val="Nottoc-headings"/>
    <w:link w:val="TableChar"/>
    <w:rsid w:val="002B1508"/>
    <w:pPr>
      <w:tabs>
        <w:tab w:val="left" w:pos="284"/>
      </w:tabs>
      <w:spacing w:before="40" w:after="20"/>
      <w:ind w:left="0" w:firstLine="0"/>
    </w:pPr>
    <w:rPr>
      <w:rFonts w:cs="Times New Roman"/>
      <w:b w:val="0"/>
      <w:bCs w:val="0"/>
      <w:sz w:val="20"/>
      <w:szCs w:val="20"/>
      <w:lang w:bidi="ar-SA"/>
    </w:rPr>
  </w:style>
  <w:style w:type="character" w:customStyle="1" w:styleId="TableChar">
    <w:name w:val="Table Char"/>
    <w:link w:val="Table"/>
    <w:locked/>
    <w:rsid w:val="002B1508"/>
    <w:rPr>
      <w:rFonts w:ascii="Arial" w:hAnsi="Arial"/>
      <w:lang w:val="en-GB" w:bidi="ar-SA"/>
    </w:rPr>
  </w:style>
  <w:style w:type="paragraph" w:customStyle="1" w:styleId="Listlevel1">
    <w:name w:val="List level 1"/>
    <w:basedOn w:val="a"/>
    <w:rsid w:val="00F51159"/>
    <w:pPr>
      <w:bidi w:val="0"/>
      <w:spacing w:before="40" w:after="20"/>
      <w:ind w:left="425" w:hanging="425"/>
    </w:pPr>
    <w:rPr>
      <w:rFonts w:cs="Times New Roman"/>
      <w:szCs w:val="20"/>
      <w:lang w:eastAsia="en-US"/>
    </w:rPr>
  </w:style>
  <w:style w:type="character" w:customStyle="1" w:styleId="a5">
    <w:name w:val="כותרת עליונה תו"/>
    <w:basedOn w:val="a0"/>
    <w:link w:val="a4"/>
    <w:uiPriority w:val="99"/>
    <w:rsid w:val="00F51159"/>
    <w:rPr>
      <w:rFonts w:cs="David"/>
      <w:sz w:val="24"/>
      <w:szCs w:val="24"/>
      <w:lang w:eastAsia="he-IL"/>
    </w:rPr>
  </w:style>
  <w:style w:type="character" w:customStyle="1" w:styleId="22">
    <w:name w:val="גוף טקסט 2 תו"/>
    <w:basedOn w:val="a0"/>
    <w:link w:val="21"/>
    <w:rsid w:val="00A50531"/>
    <w:rPr>
      <w:rFonts w:cs="David"/>
      <w:noProof/>
      <w:sz w:val="24"/>
      <w:szCs w:val="24"/>
      <w:lang w:eastAsia="he-IL"/>
    </w:rPr>
  </w:style>
  <w:style w:type="paragraph" w:customStyle="1" w:styleId="Dedicatednumber">
    <w:name w:val="Dedicatednumber"/>
    <w:basedOn w:val="a"/>
    <w:rsid w:val="001C3C5F"/>
    <w:pPr>
      <w:keepNext/>
      <w:bidi w:val="0"/>
      <w:spacing w:before="720"/>
      <w:jc w:val="center"/>
    </w:pPr>
    <w:rPr>
      <w:rFonts w:ascii="Arial" w:hAnsi="Arial" w:cs="Times New Roman"/>
      <w:sz w:val="28"/>
      <w:szCs w:val="20"/>
      <w:lang w:eastAsia="en-US" w:bidi="ar-SA"/>
    </w:rPr>
  </w:style>
  <w:style w:type="character" w:customStyle="1" w:styleId="TextCharChar1">
    <w:name w:val="Text Char Char1"/>
    <w:basedOn w:val="a0"/>
    <w:rsid w:val="001C3C5F"/>
    <w:rPr>
      <w:sz w:val="24"/>
      <w:lang w:val="en-US" w:eastAsia="en-US" w:bidi="ar-SA"/>
    </w:rPr>
  </w:style>
  <w:style w:type="character" w:customStyle="1" w:styleId="TextChar1">
    <w:name w:val="Text Char1"/>
    <w:basedOn w:val="a0"/>
    <w:rsid w:val="001C3C5F"/>
    <w:rPr>
      <w:sz w:val="24"/>
      <w:lang w:val="en-US" w:eastAsia="en-US" w:bidi="ar-SA"/>
    </w:rPr>
  </w:style>
  <w:style w:type="character" w:styleId="ad">
    <w:name w:val="annotation reference"/>
    <w:semiHidden/>
    <w:rsid w:val="00CA5E2E"/>
    <w:rPr>
      <w:sz w:val="16"/>
      <w:szCs w:val="16"/>
    </w:rPr>
  </w:style>
  <w:style w:type="paragraph" w:styleId="ae">
    <w:name w:val="annotation text"/>
    <w:basedOn w:val="a"/>
    <w:link w:val="af"/>
    <w:semiHidden/>
    <w:rsid w:val="00CA5E2E"/>
    <w:pPr>
      <w:bidi w:val="0"/>
      <w:ind w:left="357" w:hanging="357"/>
    </w:pPr>
    <w:rPr>
      <w:rFonts w:ascii="Arial" w:eastAsiaTheme="minorHAnsi" w:hAnsi="Arial" w:cstheme="minorBidi"/>
      <w:sz w:val="20"/>
      <w:szCs w:val="22"/>
      <w:lang w:eastAsia="en-US" w:bidi="ar-SA"/>
    </w:rPr>
  </w:style>
  <w:style w:type="character" w:customStyle="1" w:styleId="af">
    <w:name w:val="טקסט הערה תו"/>
    <w:basedOn w:val="a0"/>
    <w:link w:val="ae"/>
    <w:semiHidden/>
    <w:rsid w:val="00CA5E2E"/>
    <w:rPr>
      <w:rFonts w:ascii="Arial" w:eastAsiaTheme="minorHAnsi" w:hAnsi="Arial" w:cstheme="minorBid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סוג תוכן- הסבה" ma:contentTypeID="0x0101003087E69DB9DC9043B61CAF33AD2347EC02001CBDDCEF83C24E4BB60E8B2AD3F1B4C6" ma:contentTypeVersion="22" ma:contentTypeDescription="צור מסמך חדש." ma:contentTypeScope="" ma:versionID="dbd3b5219057090d197959a30082fa29">
  <xsd:schema xmlns:xsd="http://www.w3.org/2001/XMLSchema" xmlns:xs="http://www.w3.org/2001/XMLSchema" xmlns:p="http://schemas.microsoft.com/office/2006/metadata/properties" xmlns:ns2="43f5c83f-d7ad-4276-a107-8019a824ecd5" targetNamespace="http://schemas.microsoft.com/office/2006/metadata/properties" ma:root="true" ma:fieldsID="b26f3833a3170865408a61f736275e07" ns2:_="">
    <xsd:import namespace="43f5c83f-d7ad-4276-a107-8019a824ecd5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DocumentSource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LastSigningDate" minOccurs="0"/>
                <xsd:element ref="ns2:SDNumOfSignatures" minOccurs="0"/>
                <xsd:element ref="ns2:SDSignersLogins" minOccurs="0"/>
                <xsd:element ref="ns2:ARCHIVEINDICATION" minOccurs="0"/>
                <xsd:element ref="ns2:DOCUMENTTYPE" minOccurs="0"/>
                <xsd:element ref="ns2:DRAGOBJID" minOccurs="0"/>
                <xsd:element ref="ns2:FILEEXT" minOccurs="0"/>
                <xsd:element ref="ns2:ISPUBLIC" minOccurs="0"/>
                <xsd:element ref="ns2:LANGUAGE" minOccurs="0"/>
                <xsd:element ref="ns2:OWNER" minOccurs="0"/>
                <xsd:element ref="ns2:PRODUCER" minOccurs="0"/>
                <xsd:element ref="ns2:REGISTRATIONNUMBER" minOccurs="0"/>
                <xsd:element ref="ns2:REQUESTNUMBER" minOccurs="0"/>
                <xsd:element ref="ns2:REQUESTTYPE" minOccurs="0"/>
                <xsd:element ref="ns2:SAPNAME" minOccurs="0"/>
                <xsd:element ref="ns2:UCOMMENTS" minOccurs="0"/>
                <xsd:element ref="ns2:UPDATEDBY" minOccurs="0"/>
                <xsd:element ref="ns2:mossuploaddate" minOccurs="0"/>
                <xsd:element ref="ns2:SDExternalEntityConnec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5c83f-d7ad-4276-a107-8019a824ecd5" elementFormDefault="qualified">
    <xsd:import namespace="http://schemas.microsoft.com/office/2006/documentManagement/types"/>
    <xsd:import namespace="http://schemas.microsoft.com/office/infopath/2007/PartnerControls"/>
    <xsd:element name="AutoNumber" ma:index="1" nillable="true" ma:displayName="AutoNumber" ma:indexed="true" ma:internalName="AutoNumber">
      <xsd:simpleType>
        <xsd:restriction base="dms:Text"/>
      </xsd:simpleType>
    </xsd:element>
    <xsd:element name="SDCategories" ma:index="2" nillable="true" ma:displayName="SDCategories" ma:internalName="SDCategories">
      <xsd:simpleType>
        <xsd:restriction base="dms:Note"/>
      </xsd:simpleType>
    </xsd:element>
    <xsd:element name="SDCategoryID" ma:index="3" nillable="true" ma:displayName="SDCategoryID" ma:indexed="true" ma:internalName="SDCategoryID">
      <xsd:simpleType>
        <xsd:restriction base="dms:Text"/>
      </xsd:simpleType>
    </xsd:element>
    <xsd:element name="SDDocumentSource" ma:index="4" nillable="true" ma:displayName="SDDocumentSource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Author" ma:index="5" nillable="true" ma:displayName="SDAuthor" ma:indexed="true" ma:internalName="SDAuthor">
      <xsd:simpleType>
        <xsd:restriction base="dms:Text"/>
      </xsd:simpleType>
    </xsd:element>
    <xsd:element name="SDDocDate" ma:index="6" nillable="true" ma:displayName="SDDocDate" ma:indexed="true" ma:internalName="SDDocDate">
      <xsd:simpleType>
        <xsd:restriction base="dms:DateTime"/>
      </xsd:simpleType>
    </xsd:element>
    <xsd:element name="SDHebDate" ma:index="7" nillable="true" ma:displayName="SDHebDate" ma:internalName="SDHebDate">
      <xsd:simpleType>
        <xsd:restriction base="dms:Text"/>
      </xsd:simpleType>
    </xsd:element>
    <xsd:element name="SDOriginalID" ma:index="8" nillable="true" ma:displayName="SDOriginalID" ma:internalName="SDOriginalID">
      <xsd:simpleType>
        <xsd:restriction base="dms:Text"/>
      </xsd:simpleType>
    </xsd:element>
    <xsd:element name="SDOfflineTo" ma:index="9" nillable="true" ma:displayName="SDOfflineTo" ma:internalName="SDOfflineTo">
      <xsd:simpleType>
        <xsd:restriction base="dms:Text"/>
      </xsd:simpleType>
    </xsd:element>
    <xsd:element name="SDAsmachta" ma:index="10" nillable="true" ma:displayName="SDAsmachta" ma:internalName="SDAsmachta">
      <xsd:simpleType>
        <xsd:restriction base="dms:Text"/>
      </xsd:simpleType>
    </xsd:element>
    <xsd:element name="SDImportance" ma:index="11" nillable="true" ma:displayName="SDImportance" ma:internalName="SDImportance">
      <xsd:simpleType>
        <xsd:restriction base="dms:Number"/>
      </xsd:simpleType>
    </xsd:element>
    <xsd:element name="SDLastSigningDate" ma:index="12" nillable="true" ma:displayName="SDLastSigningDate" ma:internalName="SDLastSigningDate">
      <xsd:simpleType>
        <xsd:restriction base="dms:DateTime"/>
      </xsd:simpleType>
    </xsd:element>
    <xsd:element name="SDNumOfSignatures" ma:index="13" nillable="true" ma:displayName="SDNumOfSignatures" ma:internalName="SDNumOfSignatures">
      <xsd:simpleType>
        <xsd:restriction base="dms:Number"/>
      </xsd:simpleType>
    </xsd:element>
    <xsd:element name="SDSignersLogins" ma:index="14" nillable="true" ma:displayName="SDSignersLogins" ma:internalName="SDSignersLogins">
      <xsd:simpleType>
        <xsd:restriction base="dms:Text"/>
      </xsd:simpleType>
    </xsd:element>
    <xsd:element name="ARCHIVEINDICATION" ma:index="15" nillable="true" ma:displayName="האם הועלה דרך הארכיון" ma:default="" ma:internalName="ARCHIVEINDICATION">
      <xsd:simpleType>
        <xsd:restriction base="dms:Number"/>
      </xsd:simpleType>
    </xsd:element>
    <xsd:element name="DOCUMENTTYPE" ma:index="16" nillable="true" ma:displayName="סוג מסמך" ma:default="" ma:internalName="DOCUMENTTYPE">
      <xsd:simpleType>
        <xsd:restriction base="dms:Text"/>
      </xsd:simpleType>
    </xsd:element>
    <xsd:element name="DRAGOBJID" ma:index="17" nillable="true" ma:displayName="מספר תכשיר" ma:default="" ma:internalName="DRAGOBJID">
      <xsd:simpleType>
        <xsd:restriction base="dms:Text"/>
      </xsd:simpleType>
    </xsd:element>
    <xsd:element name="FILEEXT" ma:index="18" nillable="true" ma:displayName="סיומת קובץ" ma:default="" ma:internalName="FILEEXT">
      <xsd:simpleType>
        <xsd:restriction base="dms:Text"/>
      </xsd:simpleType>
    </xsd:element>
    <xsd:element name="ISPUBLIC" ma:index="19" nillable="true" ma:displayName="האם מיוצא לאינטרנט" ma:default="" ma:internalName="ISPUBLIC">
      <xsd:simpleType>
        <xsd:restriction base="dms:Text"/>
      </xsd:simpleType>
    </xsd:element>
    <xsd:element name="LANGUAGE" ma:index="20" nillable="true" ma:displayName="שפה" ma:default="" ma:internalName="LANGUAGE">
      <xsd:simpleType>
        <xsd:restriction base="dms:Text"/>
      </xsd:simpleType>
    </xsd:element>
    <xsd:element name="OWNER" ma:index="21" nillable="true" ma:displayName="בעל רישום" ma:default="" ma:internalName="OWNER">
      <xsd:simpleType>
        <xsd:restriction base="dms:Text"/>
      </xsd:simpleType>
    </xsd:element>
    <xsd:element name="PRODUCER" ma:index="22" nillable="true" ma:displayName="יצרן" ma:default="" ma:internalName="PRODUCER">
      <xsd:simpleType>
        <xsd:restriction base="dms:Text"/>
      </xsd:simpleType>
    </xsd:element>
    <xsd:element name="REGISTRATIONNUMBER" ma:index="23" nillable="true" ma:displayName="מספר רישום" ma:default="" ma:internalName="REGISTRATIONNUMBER">
      <xsd:simpleType>
        <xsd:restriction base="dms:Text"/>
      </xsd:simpleType>
    </xsd:element>
    <xsd:element name="REQUESTNUMBER" ma:index="24" nillable="true" ma:displayName="מספר פניה" ma:default="" ma:internalName="REQUESTNUMBER">
      <xsd:simpleType>
        <xsd:restriction base="dms:Text"/>
      </xsd:simpleType>
    </xsd:element>
    <xsd:element name="REQUESTTYPE" ma:index="25" nillable="true" ma:displayName="סוג פניה" ma:default="" ma:internalName="REQUESTTYPE">
      <xsd:simpleType>
        <xsd:restriction base="dms:Text"/>
      </xsd:simpleType>
    </xsd:element>
    <xsd:element name="SAPNAME" ma:index="26" nillable="true" ma:displayName="משתמש יוצר" ma:default="" ma:internalName="SAPNAME">
      <xsd:simpleType>
        <xsd:restriction base="dms:Text"/>
      </xsd:simpleType>
    </xsd:element>
    <xsd:element name="UCOMMENTS" ma:index="27" nillable="true" ma:displayName="הערות" ma:default="" ma:internalName="UCOMMENTS">
      <xsd:simpleType>
        <xsd:restriction base="dms:Text"/>
      </xsd:simpleType>
    </xsd:element>
    <xsd:element name="UPDATEDBY" ma:index="28" nillable="true" ma:displayName="משתמש מעדכן" ma:default="" ma:internalName="UPDATEDBY">
      <xsd:simpleType>
        <xsd:restriction base="dms:Text"/>
      </xsd:simpleType>
    </xsd:element>
    <xsd:element name="mossuploaddate" ma:index="29" nillable="true" ma:displayName="mossuploaddate" ma:internalName="mossuploaddate">
      <xsd:simpleType>
        <xsd:restriction base="dms:Text">
          <xsd:maxLength value="255"/>
        </xsd:restriction>
      </xsd:simpleType>
    </xsd:element>
    <xsd:element name="SDExternalEntityConnected" ma:index="30" nillable="true" ma:displayName="מקושר לאפליקציה חיצונית" ma:internalName="SDExternalEntityConnect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utoNumber xmlns="43f5c83f-d7ad-4276-a107-8019a824ecd5">165543216</AutoNumber>
    <REQUESTNUMBER xmlns="43f5c83f-d7ad-4276-a107-8019a824ecd5">86199,86558</REQUESTNUMBER>
    <SDAuthor xmlns="43f5c83f-d7ad-4276-a107-8019a824ecd5">efrat.vaingort</SDAuthor>
    <SDCategoryID xmlns="43f5c83f-d7ad-4276-a107-8019a824ecd5" xsi:nil="true"/>
    <UPDATEDBY xmlns="43f5c83f-d7ad-4276-a107-8019a824ecd5" xsi:nil="true"/>
    <ARCHIVEINDICATION xmlns="43f5c83f-d7ad-4276-a107-8019a824ecd5">0</ARCHIVEINDICATION>
    <PRODUCER xmlns="43f5c83f-d7ad-4276-a107-8019a824ecd5">47415,47415</PRODUCER>
    <SDLastSigningDate xmlns="43f5c83f-d7ad-4276-a107-8019a824ecd5" xsi:nil="true"/>
    <SDOfflineTo xmlns="43f5c83f-d7ad-4276-a107-8019a824ecd5" xsi:nil="true"/>
    <SDAsmachta xmlns="43f5c83f-d7ad-4276-a107-8019a824ecd5" xsi:nil="true"/>
    <SDNumOfSignatures xmlns="43f5c83f-d7ad-4276-a107-8019a824ecd5" xsi:nil="true"/>
    <REQUESTTYPE xmlns="43f5c83f-d7ad-4276-a107-8019a824ecd5">2,2</REQUESTTYPE>
    <UCOMMENTS xmlns="43f5c83f-d7ad-4276-a107-8019a824ecd5">החמרות בעלון לרופא 11.12</UCOMMENTS>
    <OWNER xmlns="43f5c83f-d7ad-4276-a107-8019a824ecd5">700,700</OWNER>
    <ISPUBLIC xmlns="43f5c83f-d7ad-4276-a107-8019a824ecd5">1</ISPUBLIC>
    <SDHebDate xmlns="43f5c83f-d7ad-4276-a107-8019a824ecd5">י"ט בחשון, התשע"ג</SDHebDate>
    <SDOriginalID xmlns="43f5c83f-d7ad-4276-a107-8019a824ecd5" xsi:nil="true"/>
    <SDSignersLogins xmlns="43f5c83f-d7ad-4276-a107-8019a824ecd5" xsi:nil="true"/>
    <DOCUMENTTYPE xmlns="43f5c83f-d7ad-4276-a107-8019a824ecd5">70</DOCUMENTTYPE>
    <LANGUAGE xmlns="43f5c83f-d7ad-4276-a107-8019a824ecd5">_</LANGUAGE>
    <FILEEXT xmlns="43f5c83f-d7ad-4276-a107-8019a824ecd5">docx</FILEEXT>
    <SAPNAME xmlns="43f5c83f-d7ad-4276-a107-8019a824ecd5">291</SAPNAME>
    <SDDocumentSource xmlns="43f5c83f-d7ad-4276-a107-8019a824ecd5" xsi:nil="true"/>
    <SDImportance xmlns="43f5c83f-d7ad-4276-a107-8019a824ecd5" xsi:nil="true"/>
    <REGISTRATIONNUMBER xmlns="43f5c83f-d7ad-4276-a107-8019a824ecd5">3078900,3079000</REGISTRATIONNUMBER>
    <SDCategories xmlns="43f5c83f-d7ad-4276-a107-8019a824ecd5" xsi:nil="true"/>
    <SDDocDate xmlns="43f5c83f-d7ad-4276-a107-8019a824ecd5">2012-11-04T06:00:01+00:00</SDDocDate>
    <DRAGOBJID xmlns="43f5c83f-d7ad-4276-a107-8019a824ecd5">3078900,3079000</DRAGOBJID>
    <mossuploaddate xmlns="43f5c83f-d7ad-4276-a107-8019a824ecd5">2012-11-04 15:05:00</mossuploaddate>
    <SDExternalEntityConnected xmlns="43f5c83f-d7ad-4276-a107-8019a824ecd5" xsi:nil="true"/>
  </documentManagement>
</p:properties>
</file>

<file path=customXml/itemProps1.xml><?xml version="1.0" encoding="utf-8"?>
<ds:datastoreItem xmlns:ds="http://schemas.openxmlformats.org/officeDocument/2006/customXml" ds:itemID="{FEFFE928-4B92-4BBF-BAFC-44FEC66682E0}"/>
</file>

<file path=customXml/itemProps2.xml><?xml version="1.0" encoding="utf-8"?>
<ds:datastoreItem xmlns:ds="http://schemas.openxmlformats.org/officeDocument/2006/customXml" ds:itemID="{1EFBFB5A-9915-4032-BCB9-40ABF64B7CE6}"/>
</file>

<file path=customXml/itemProps3.xml><?xml version="1.0" encoding="utf-8"?>
<ds:datastoreItem xmlns:ds="http://schemas.openxmlformats.org/officeDocument/2006/customXml" ds:itemID="{76C034A1-9230-4E1E-B4F2-30E47DCE0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הודעה על החמרה  ( מידע בטיחות)  בעלון לצרכן </vt:lpstr>
      <vt:lpstr>הודעה על החמרה  ( מידע בטיחות)  בעלון לצרכן </vt:lpstr>
    </vt:vector>
  </TitlesOfParts>
  <Company>Ministry of Health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Glivec_pil_11_2012_worsening</dc:title>
  <dc:creator>g</dc:creator>
  <cp:lastModifiedBy>victoriya.finkel</cp:lastModifiedBy>
  <cp:revision>3</cp:revision>
  <cp:lastPrinted>2012-07-10T11:48:00Z</cp:lastPrinted>
  <dcterms:created xsi:type="dcterms:W3CDTF">2012-10-29T13:00:00Z</dcterms:created>
  <dcterms:modified xsi:type="dcterms:W3CDTF">2012-10-29T13:01:00Z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0x0101003087E69DB9DC9043B61CAF33AD2347EC02001CBDDCEF83C24E4BB60E8B2AD3F1B4C6</vt:lpwstr>
  </property>
  <property fmtid="{D5CDD505-2E9C-101B-9397-08002B2CF9AE}" pid="3" name="ARCHIVE_INDICATION">
    <vt:lpwstr>1</vt:lpwstr>
  </property>
  <property fmtid="{D5CDD505-2E9C-101B-9397-08002B2CF9AE}" pid="4" name="DOCM_CREATION_DATE">
    <vt:lpwstr>null</vt:lpwstr>
  </property>
</Properties>
</file>